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D8E07"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2A238F8A" wp14:editId="31467D25">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AD14A2" w14:textId="77777777" w:rsidR="00C260E9" w:rsidRDefault="00C260E9"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t>HR Continuous Improvement Analyst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A238F8A"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5EAD14A2" w14:textId="77777777" w:rsidR="00C260E9" w:rsidRDefault="00C260E9"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t>HR Continuous Improvement Analyst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83BD060" wp14:editId="29B5EE35">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9FE8021" w14:textId="77777777" w:rsidR="00366A73" w:rsidRPr="00366A73" w:rsidRDefault="00366A73" w:rsidP="00366A73"/>
    <w:p w14:paraId="138646CF" w14:textId="77777777" w:rsidR="00366A73" w:rsidRPr="00366A73" w:rsidRDefault="00366A73" w:rsidP="00366A73"/>
    <w:p w14:paraId="21573E5B" w14:textId="77777777" w:rsidR="00366A73" w:rsidRPr="00366A73" w:rsidRDefault="00366A73" w:rsidP="00366A73"/>
    <w:p w14:paraId="2AFFE3A7" w14:textId="77777777" w:rsidR="00366A73" w:rsidRPr="00366A73" w:rsidRDefault="00366A73" w:rsidP="00366A73"/>
    <w:p w14:paraId="35CD5928" w14:textId="77777777" w:rsidR="00366A73" w:rsidRDefault="00366A73" w:rsidP="00366A73"/>
    <w:p w14:paraId="21E2250E"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1E40901A" w14:textId="77777777" w:rsidTr="002C39F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7BB45589" w14:textId="77777777" w:rsidR="00366A73" w:rsidRPr="004860AD" w:rsidRDefault="00366A73" w:rsidP="002C39F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50426599" w14:textId="77777777" w:rsidR="00366A73" w:rsidRPr="00876EDD" w:rsidRDefault="002C39F3" w:rsidP="002C39F3">
            <w:pPr>
              <w:spacing w:before="20" w:after="20"/>
              <w:jc w:val="left"/>
              <w:rPr>
                <w:rFonts w:cs="Arial"/>
                <w:color w:val="000000"/>
                <w:szCs w:val="20"/>
              </w:rPr>
            </w:pPr>
            <w:r>
              <w:rPr>
                <w:rFonts w:cs="Arial"/>
                <w:color w:val="000000"/>
                <w:szCs w:val="20"/>
              </w:rPr>
              <w:t>Transversal Functions HR</w:t>
            </w:r>
          </w:p>
        </w:tc>
      </w:tr>
      <w:tr w:rsidR="00366A73" w:rsidRPr="00315425" w14:paraId="2EBAF5C9" w14:textId="77777777" w:rsidTr="002C39F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2DE4F00A" w14:textId="77777777" w:rsidR="00366A73" w:rsidRPr="004860AD" w:rsidRDefault="004B2221" w:rsidP="002C39F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42D98B1F" w14:textId="77777777" w:rsidR="00366A73" w:rsidRPr="004B2221" w:rsidRDefault="002C39F3" w:rsidP="002C39F3">
            <w:pPr>
              <w:pStyle w:val="Heading2"/>
              <w:rPr>
                <w:b w:val="0"/>
                <w:lang w:val="en-CA"/>
              </w:rPr>
            </w:pPr>
            <w:r>
              <w:rPr>
                <w:b w:val="0"/>
                <w:sz w:val="18"/>
                <w:lang w:val="en-CA"/>
              </w:rPr>
              <w:t>HR Continuous Improvement Analyst</w:t>
            </w:r>
          </w:p>
        </w:tc>
      </w:tr>
      <w:tr w:rsidR="004B2221" w:rsidRPr="00315425" w14:paraId="0FAFBB9B" w14:textId="77777777" w:rsidTr="002C39F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5573EB79" w14:textId="77777777" w:rsidR="004B2221" w:rsidRPr="004860AD" w:rsidRDefault="004B2221" w:rsidP="002C39F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5B1D576C" w14:textId="77777777" w:rsidR="004B2221" w:rsidRPr="004B2221" w:rsidRDefault="002C39F3" w:rsidP="002C39F3">
            <w:pPr>
              <w:spacing w:before="20" w:after="20"/>
              <w:jc w:val="left"/>
              <w:rPr>
                <w:rFonts w:cs="Arial"/>
                <w:color w:val="000000"/>
                <w:szCs w:val="20"/>
              </w:rPr>
            </w:pPr>
            <w:r>
              <w:rPr>
                <w:b/>
                <w:sz w:val="18"/>
                <w:lang w:val="en-CA"/>
              </w:rPr>
              <w:t>HR Continuous Improvement Analyst</w:t>
            </w:r>
          </w:p>
        </w:tc>
      </w:tr>
      <w:tr w:rsidR="00366A73" w:rsidRPr="00315425" w14:paraId="080DA7A5" w14:textId="77777777" w:rsidTr="002C39F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63BCD5F7" w14:textId="77777777" w:rsidR="00366A73" w:rsidRPr="004860AD" w:rsidRDefault="00366A73" w:rsidP="002C39F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5E694875" w14:textId="5A7DDFF3" w:rsidR="00366A73" w:rsidRPr="00876EDD" w:rsidRDefault="00366A73" w:rsidP="002C39F3">
            <w:pPr>
              <w:spacing w:before="20" w:after="20"/>
              <w:jc w:val="left"/>
              <w:rPr>
                <w:rFonts w:cs="Arial"/>
                <w:color w:val="000000"/>
                <w:szCs w:val="20"/>
              </w:rPr>
            </w:pPr>
          </w:p>
        </w:tc>
      </w:tr>
      <w:tr w:rsidR="00366A73" w:rsidRPr="00315425" w14:paraId="429C2E9A" w14:textId="77777777" w:rsidTr="002C39F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0EE51114" w14:textId="77777777" w:rsidR="00366A73" w:rsidRPr="004860AD" w:rsidRDefault="00366A73" w:rsidP="002C39F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04CCDF39" w14:textId="2A055B80" w:rsidR="00366A73" w:rsidRDefault="00366A73" w:rsidP="002C39F3">
            <w:pPr>
              <w:spacing w:before="20" w:after="20"/>
              <w:jc w:val="left"/>
              <w:rPr>
                <w:rFonts w:cs="Arial"/>
                <w:color w:val="000000"/>
                <w:szCs w:val="20"/>
              </w:rPr>
            </w:pPr>
          </w:p>
        </w:tc>
      </w:tr>
      <w:tr w:rsidR="00366A73" w:rsidRPr="00315425" w14:paraId="71F6874E" w14:textId="77777777" w:rsidTr="002C39F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7CB499D1" w14:textId="77777777" w:rsidR="00366A73" w:rsidRPr="004860AD" w:rsidRDefault="00366A73" w:rsidP="002C39F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377DD8E4" w14:textId="77777777" w:rsidR="00366A73" w:rsidRPr="00876EDD" w:rsidRDefault="002C39F3" w:rsidP="002C39F3">
            <w:pPr>
              <w:spacing w:before="20" w:after="20"/>
              <w:jc w:val="left"/>
              <w:rPr>
                <w:rFonts w:cs="Arial"/>
                <w:color w:val="000000"/>
                <w:szCs w:val="20"/>
              </w:rPr>
            </w:pPr>
            <w:r>
              <w:rPr>
                <w:rFonts w:cs="Arial"/>
                <w:color w:val="000000"/>
                <w:szCs w:val="20"/>
              </w:rPr>
              <w:t>Simon Jukes – HR Process, Continuous Improvement and Project Specialist</w:t>
            </w:r>
          </w:p>
        </w:tc>
      </w:tr>
      <w:tr w:rsidR="00366A73" w:rsidRPr="00315425" w14:paraId="3AA8BFBC" w14:textId="77777777" w:rsidTr="002C39F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19B1AB6E" w14:textId="77777777" w:rsidR="00366A73" w:rsidRPr="004860AD" w:rsidRDefault="00366A73" w:rsidP="002C39F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500A6A9C" w14:textId="77777777" w:rsidR="00366A73" w:rsidRDefault="00366A73" w:rsidP="00366A73">
            <w:pPr>
              <w:spacing w:before="20" w:after="20"/>
              <w:jc w:val="left"/>
              <w:rPr>
                <w:rFonts w:cs="Arial"/>
                <w:color w:val="000000"/>
                <w:szCs w:val="20"/>
              </w:rPr>
            </w:pPr>
          </w:p>
        </w:tc>
      </w:tr>
      <w:tr w:rsidR="00366A73" w:rsidRPr="00315425" w14:paraId="6089BAE0" w14:textId="77777777" w:rsidTr="002C39F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76D059B3" w14:textId="77777777" w:rsidR="00366A73" w:rsidRPr="004860AD" w:rsidRDefault="00366A73" w:rsidP="002C39F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320E1007" w14:textId="77777777" w:rsidR="00366A73" w:rsidRDefault="002C39F3" w:rsidP="002C39F3">
            <w:pPr>
              <w:spacing w:before="20" w:after="20"/>
              <w:jc w:val="left"/>
              <w:rPr>
                <w:rFonts w:cs="Arial"/>
                <w:color w:val="000000"/>
                <w:szCs w:val="20"/>
              </w:rPr>
            </w:pPr>
            <w:r>
              <w:rPr>
                <w:rFonts w:cs="Arial"/>
                <w:color w:val="000000"/>
                <w:szCs w:val="20"/>
              </w:rPr>
              <w:t>PeopleCentre, Salford</w:t>
            </w:r>
          </w:p>
        </w:tc>
      </w:tr>
      <w:tr w:rsidR="00366A73" w:rsidRPr="00315425" w14:paraId="000327AF" w14:textId="77777777" w:rsidTr="002C39F3">
        <w:trPr>
          <w:gridAfter w:val="1"/>
          <w:wAfter w:w="18" w:type="dxa"/>
        </w:trPr>
        <w:tc>
          <w:tcPr>
            <w:tcW w:w="10440" w:type="dxa"/>
            <w:gridSpan w:val="12"/>
            <w:tcBorders>
              <w:top w:val="single" w:sz="2" w:space="0" w:color="auto"/>
              <w:left w:val="nil"/>
              <w:bottom w:val="single" w:sz="2" w:space="0" w:color="auto"/>
              <w:right w:val="nil"/>
            </w:tcBorders>
          </w:tcPr>
          <w:p w14:paraId="1ED31784" w14:textId="77777777" w:rsidR="00366A73" w:rsidRDefault="00366A73" w:rsidP="002C39F3">
            <w:pPr>
              <w:jc w:val="left"/>
              <w:rPr>
                <w:rFonts w:cs="Arial"/>
                <w:sz w:val="10"/>
                <w:szCs w:val="20"/>
              </w:rPr>
            </w:pPr>
          </w:p>
          <w:p w14:paraId="2339EB43" w14:textId="77777777" w:rsidR="00366A73" w:rsidRPr="00315425" w:rsidRDefault="00366A73" w:rsidP="002C39F3">
            <w:pPr>
              <w:jc w:val="left"/>
              <w:rPr>
                <w:rFonts w:cs="Arial"/>
                <w:sz w:val="10"/>
                <w:szCs w:val="20"/>
              </w:rPr>
            </w:pPr>
          </w:p>
        </w:tc>
      </w:tr>
      <w:tr w:rsidR="00366A73" w:rsidRPr="00315425" w14:paraId="2F5D741F" w14:textId="77777777" w:rsidTr="002C39F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4161CD9" w14:textId="77777777" w:rsidR="00366A73" w:rsidRPr="002E304F" w:rsidRDefault="00366A73" w:rsidP="002C39F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414340F9" w14:textId="77777777" w:rsidTr="002C39F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2F3C8EE9" w14:textId="77777777" w:rsidR="00745A24" w:rsidRPr="002C39F3" w:rsidRDefault="002C39F3" w:rsidP="002C39F3">
            <w:pPr>
              <w:pStyle w:val="CommentText"/>
            </w:pPr>
            <w:r>
              <w:rPr>
                <w:rFonts w:cs="Arial"/>
              </w:rPr>
              <w:t>To support continuous improvement and projects within PeopleCentre. Working with t</w:t>
            </w:r>
            <w:r>
              <w:rPr>
                <w:rFonts w:cs="Arial"/>
                <w:color w:val="000000" w:themeColor="text1"/>
              </w:rPr>
              <w:t xml:space="preserve">he </w:t>
            </w:r>
            <w:r>
              <w:rPr>
                <w:color w:val="000000" w:themeColor="text1"/>
              </w:rPr>
              <w:t>HR Process, Continuous Improvement &amp; Project Specialist</w:t>
            </w:r>
            <w:r>
              <w:rPr>
                <w:rFonts w:cs="Arial"/>
                <w:color w:val="000000" w:themeColor="text1"/>
              </w:rPr>
              <w:t xml:space="preserve"> to support the successful delivery of HR Services strategic goals.</w:t>
            </w:r>
          </w:p>
        </w:tc>
      </w:tr>
      <w:tr w:rsidR="00366A73" w:rsidRPr="00315425" w14:paraId="7C60C30B" w14:textId="77777777" w:rsidTr="002C39F3">
        <w:trPr>
          <w:gridAfter w:val="1"/>
          <w:wAfter w:w="18" w:type="dxa"/>
        </w:trPr>
        <w:tc>
          <w:tcPr>
            <w:tcW w:w="10440" w:type="dxa"/>
            <w:gridSpan w:val="12"/>
            <w:tcBorders>
              <w:top w:val="single" w:sz="2" w:space="0" w:color="auto"/>
              <w:left w:val="nil"/>
              <w:bottom w:val="single" w:sz="2" w:space="0" w:color="auto"/>
              <w:right w:val="nil"/>
            </w:tcBorders>
          </w:tcPr>
          <w:p w14:paraId="4C2054C1" w14:textId="77777777" w:rsidR="00366A73" w:rsidRDefault="00366A73" w:rsidP="002C39F3">
            <w:pPr>
              <w:jc w:val="left"/>
              <w:rPr>
                <w:rFonts w:cs="Arial"/>
                <w:sz w:val="10"/>
                <w:szCs w:val="20"/>
              </w:rPr>
            </w:pPr>
          </w:p>
          <w:p w14:paraId="0F604C6E" w14:textId="77777777" w:rsidR="00366A73" w:rsidRPr="00315425" w:rsidRDefault="00366A73" w:rsidP="002C39F3">
            <w:pPr>
              <w:jc w:val="left"/>
              <w:rPr>
                <w:rFonts w:cs="Arial"/>
                <w:sz w:val="10"/>
                <w:szCs w:val="20"/>
              </w:rPr>
            </w:pPr>
          </w:p>
        </w:tc>
      </w:tr>
      <w:tr w:rsidR="00366A73" w:rsidRPr="00315425" w14:paraId="2DC7A435" w14:textId="77777777" w:rsidTr="002C39F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72767D8" w14:textId="77777777" w:rsidR="00366A73" w:rsidRPr="00315425" w:rsidRDefault="00366A73" w:rsidP="002C39F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55902A93" w14:textId="77777777" w:rsidTr="002C39F3">
        <w:trPr>
          <w:trHeight w:val="232"/>
        </w:trPr>
        <w:tc>
          <w:tcPr>
            <w:tcW w:w="1008" w:type="dxa"/>
            <w:vMerge w:val="restart"/>
            <w:tcBorders>
              <w:top w:val="dotted" w:sz="2" w:space="0" w:color="auto"/>
              <w:left w:val="single" w:sz="2" w:space="0" w:color="auto"/>
              <w:right w:val="nil"/>
            </w:tcBorders>
            <w:vAlign w:val="center"/>
          </w:tcPr>
          <w:p w14:paraId="5EF35DD1" w14:textId="6E4EA787" w:rsidR="00366A73" w:rsidRPr="007C0E94" w:rsidRDefault="00366A73" w:rsidP="002C39F3">
            <w:pPr>
              <w:rPr>
                <w:sz w:val="18"/>
                <w:szCs w:val="18"/>
              </w:rPr>
            </w:pPr>
            <w:r w:rsidRPr="007C0E94">
              <w:rPr>
                <w:sz w:val="18"/>
                <w:szCs w:val="18"/>
              </w:rPr>
              <w:t>Revenue FY</w:t>
            </w:r>
            <w:r w:rsidR="000E4F86">
              <w:rPr>
                <w:sz w:val="18"/>
                <w:szCs w:val="18"/>
              </w:rPr>
              <w:t>21</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14:paraId="39630F97" w14:textId="77777777" w:rsidR="00366A73" w:rsidRPr="007C0E94" w:rsidRDefault="00366A73" w:rsidP="002C39F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2859E694" w14:textId="77777777" w:rsidR="00366A73" w:rsidRPr="007C0E94" w:rsidRDefault="00366A73" w:rsidP="002C39F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1BEF83A0" w14:textId="77777777" w:rsidR="00366A73" w:rsidRPr="007C0E94" w:rsidRDefault="00366A73" w:rsidP="002C39F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4E994C05" w14:textId="77777777" w:rsidR="00366A73" w:rsidRPr="007C0E94" w:rsidRDefault="00366A73" w:rsidP="002C39F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6A062CD0" w14:textId="77777777" w:rsidR="00366A73" w:rsidRPr="007C0E94" w:rsidRDefault="00366A73" w:rsidP="002C39F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09F20EF8" w14:textId="77777777" w:rsidR="00366A73" w:rsidRPr="007C0E94" w:rsidRDefault="00366A73" w:rsidP="002C39F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2634E6AF" w14:textId="77777777" w:rsidR="00366A73" w:rsidRPr="007C0E94" w:rsidRDefault="00366A73" w:rsidP="002C39F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56828FF4" w14:textId="77777777" w:rsidR="00366A73" w:rsidRPr="007C0E94" w:rsidRDefault="00366A73" w:rsidP="002C39F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69D96F4F" w14:textId="77777777" w:rsidR="00366A73" w:rsidRPr="007C0E94" w:rsidRDefault="00366A73" w:rsidP="002C39F3">
            <w:pPr>
              <w:rPr>
                <w:sz w:val="18"/>
                <w:szCs w:val="18"/>
              </w:rPr>
            </w:pPr>
            <w:r w:rsidRPr="007C0E94">
              <w:rPr>
                <w:sz w:val="18"/>
                <w:szCs w:val="18"/>
              </w:rPr>
              <w:t>tbc</w:t>
            </w:r>
          </w:p>
        </w:tc>
      </w:tr>
      <w:tr w:rsidR="00366A73" w:rsidRPr="007C0E94" w14:paraId="7E36B2BD" w14:textId="77777777" w:rsidTr="002C39F3">
        <w:trPr>
          <w:trHeight w:val="263"/>
        </w:trPr>
        <w:tc>
          <w:tcPr>
            <w:tcW w:w="1008" w:type="dxa"/>
            <w:vMerge/>
            <w:tcBorders>
              <w:left w:val="single" w:sz="2" w:space="0" w:color="auto"/>
              <w:right w:val="nil"/>
            </w:tcBorders>
            <w:vAlign w:val="center"/>
          </w:tcPr>
          <w:p w14:paraId="16BE336E" w14:textId="77777777" w:rsidR="00366A73" w:rsidRPr="007C0E94" w:rsidRDefault="00366A73" w:rsidP="002C39F3">
            <w:pPr>
              <w:rPr>
                <w:sz w:val="18"/>
                <w:szCs w:val="18"/>
              </w:rPr>
            </w:pPr>
          </w:p>
        </w:tc>
        <w:tc>
          <w:tcPr>
            <w:tcW w:w="630" w:type="dxa"/>
            <w:gridSpan w:val="2"/>
            <w:vMerge/>
            <w:tcBorders>
              <w:left w:val="nil"/>
              <w:right w:val="dotted" w:sz="2" w:space="0" w:color="auto"/>
            </w:tcBorders>
            <w:vAlign w:val="center"/>
          </w:tcPr>
          <w:p w14:paraId="19C7B743" w14:textId="77777777" w:rsidR="00366A73" w:rsidRPr="007C0E94" w:rsidRDefault="00366A73" w:rsidP="002C39F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DCE56F0" w14:textId="77777777" w:rsidR="00366A73" w:rsidRPr="007C0E94" w:rsidRDefault="00366A73" w:rsidP="002C39F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0FEA079D" w14:textId="77777777" w:rsidR="00366A73" w:rsidRPr="007C0E94" w:rsidRDefault="00366A73" w:rsidP="002C39F3">
            <w:pPr>
              <w:rPr>
                <w:sz w:val="18"/>
                <w:szCs w:val="18"/>
              </w:rPr>
            </w:pPr>
            <w:r>
              <w:rPr>
                <w:sz w:val="18"/>
                <w:szCs w:val="18"/>
              </w:rPr>
              <w:t>tbc</w:t>
            </w:r>
          </w:p>
        </w:tc>
        <w:tc>
          <w:tcPr>
            <w:tcW w:w="810" w:type="dxa"/>
            <w:vMerge/>
            <w:tcBorders>
              <w:left w:val="dotted" w:sz="4" w:space="0" w:color="auto"/>
              <w:right w:val="nil"/>
            </w:tcBorders>
            <w:vAlign w:val="center"/>
          </w:tcPr>
          <w:p w14:paraId="2032BE05" w14:textId="77777777" w:rsidR="00366A73" w:rsidRPr="007C0E94" w:rsidRDefault="00366A73" w:rsidP="002C39F3">
            <w:pPr>
              <w:rPr>
                <w:sz w:val="18"/>
                <w:szCs w:val="18"/>
              </w:rPr>
            </w:pPr>
          </w:p>
        </w:tc>
        <w:tc>
          <w:tcPr>
            <w:tcW w:w="900" w:type="dxa"/>
            <w:vMerge/>
            <w:tcBorders>
              <w:left w:val="nil"/>
              <w:right w:val="nil"/>
            </w:tcBorders>
            <w:vAlign w:val="center"/>
          </w:tcPr>
          <w:p w14:paraId="55B09131" w14:textId="77777777" w:rsidR="00366A73" w:rsidRPr="007C0E94" w:rsidRDefault="00366A73" w:rsidP="002C39F3">
            <w:pPr>
              <w:rPr>
                <w:sz w:val="18"/>
                <w:szCs w:val="18"/>
              </w:rPr>
            </w:pPr>
          </w:p>
        </w:tc>
        <w:tc>
          <w:tcPr>
            <w:tcW w:w="1260" w:type="dxa"/>
            <w:vMerge/>
            <w:tcBorders>
              <w:left w:val="dotted" w:sz="4" w:space="0" w:color="auto"/>
              <w:bottom w:val="dotted" w:sz="4" w:space="0" w:color="auto"/>
              <w:right w:val="nil"/>
            </w:tcBorders>
            <w:vAlign w:val="center"/>
          </w:tcPr>
          <w:p w14:paraId="71BEFAA9" w14:textId="77777777" w:rsidR="00366A73" w:rsidRPr="007C0E94" w:rsidRDefault="00366A73" w:rsidP="002C39F3">
            <w:pPr>
              <w:rPr>
                <w:sz w:val="18"/>
                <w:szCs w:val="18"/>
              </w:rPr>
            </w:pPr>
          </w:p>
        </w:tc>
        <w:tc>
          <w:tcPr>
            <w:tcW w:w="540" w:type="dxa"/>
            <w:vMerge/>
            <w:tcBorders>
              <w:left w:val="nil"/>
              <w:bottom w:val="dotted" w:sz="4" w:space="0" w:color="auto"/>
              <w:right w:val="dotted" w:sz="4" w:space="0" w:color="auto"/>
            </w:tcBorders>
            <w:vAlign w:val="center"/>
          </w:tcPr>
          <w:p w14:paraId="46A31AE2" w14:textId="77777777" w:rsidR="00366A73" w:rsidRPr="007C0E94" w:rsidRDefault="00366A73" w:rsidP="002C39F3">
            <w:pPr>
              <w:rPr>
                <w:sz w:val="18"/>
                <w:szCs w:val="18"/>
              </w:rPr>
            </w:pPr>
          </w:p>
        </w:tc>
        <w:tc>
          <w:tcPr>
            <w:tcW w:w="1800" w:type="dxa"/>
            <w:vMerge/>
            <w:tcBorders>
              <w:left w:val="dotted" w:sz="4" w:space="0" w:color="auto"/>
              <w:bottom w:val="dotted" w:sz="4" w:space="0" w:color="auto"/>
              <w:right w:val="nil"/>
            </w:tcBorders>
            <w:vAlign w:val="center"/>
          </w:tcPr>
          <w:p w14:paraId="7A4B22BF" w14:textId="77777777" w:rsidR="00366A73" w:rsidRPr="007C0E94" w:rsidRDefault="00366A73" w:rsidP="002C39F3">
            <w:pPr>
              <w:rPr>
                <w:sz w:val="18"/>
                <w:szCs w:val="18"/>
              </w:rPr>
            </w:pPr>
          </w:p>
        </w:tc>
        <w:tc>
          <w:tcPr>
            <w:tcW w:w="990" w:type="dxa"/>
            <w:gridSpan w:val="2"/>
            <w:vMerge/>
            <w:tcBorders>
              <w:left w:val="nil"/>
              <w:bottom w:val="dotted" w:sz="4" w:space="0" w:color="auto"/>
              <w:right w:val="single" w:sz="2" w:space="0" w:color="auto"/>
            </w:tcBorders>
            <w:vAlign w:val="center"/>
          </w:tcPr>
          <w:p w14:paraId="2F80E0A4" w14:textId="77777777" w:rsidR="00366A73" w:rsidRPr="007C0E94" w:rsidRDefault="00366A73" w:rsidP="002C39F3">
            <w:pPr>
              <w:rPr>
                <w:sz w:val="18"/>
                <w:szCs w:val="18"/>
              </w:rPr>
            </w:pPr>
          </w:p>
        </w:tc>
      </w:tr>
      <w:tr w:rsidR="00366A73" w:rsidRPr="007C0E94" w14:paraId="7BCE56AD" w14:textId="77777777" w:rsidTr="002C39F3">
        <w:trPr>
          <w:trHeight w:val="263"/>
        </w:trPr>
        <w:tc>
          <w:tcPr>
            <w:tcW w:w="1008" w:type="dxa"/>
            <w:vMerge/>
            <w:tcBorders>
              <w:left w:val="single" w:sz="2" w:space="0" w:color="auto"/>
              <w:right w:val="nil"/>
            </w:tcBorders>
            <w:vAlign w:val="center"/>
          </w:tcPr>
          <w:p w14:paraId="13740196" w14:textId="77777777" w:rsidR="00366A73" w:rsidRPr="007C0E94" w:rsidRDefault="00366A73" w:rsidP="002C39F3">
            <w:pPr>
              <w:rPr>
                <w:sz w:val="18"/>
                <w:szCs w:val="18"/>
              </w:rPr>
            </w:pPr>
          </w:p>
        </w:tc>
        <w:tc>
          <w:tcPr>
            <w:tcW w:w="630" w:type="dxa"/>
            <w:gridSpan w:val="2"/>
            <w:vMerge/>
            <w:tcBorders>
              <w:left w:val="nil"/>
              <w:right w:val="dotted" w:sz="2" w:space="0" w:color="auto"/>
            </w:tcBorders>
            <w:vAlign w:val="center"/>
          </w:tcPr>
          <w:p w14:paraId="646D93F5" w14:textId="77777777" w:rsidR="00366A73" w:rsidRPr="007C0E94" w:rsidRDefault="00366A73" w:rsidP="002C39F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AD20E3F" w14:textId="77777777" w:rsidR="00366A73" w:rsidRPr="007C0E94" w:rsidRDefault="00366A73" w:rsidP="002C39F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47796479" w14:textId="77777777" w:rsidR="00366A73" w:rsidRPr="007C0E94" w:rsidRDefault="00366A73" w:rsidP="002C39F3">
            <w:pPr>
              <w:rPr>
                <w:sz w:val="18"/>
                <w:szCs w:val="18"/>
              </w:rPr>
            </w:pPr>
            <w:r>
              <w:rPr>
                <w:sz w:val="18"/>
                <w:szCs w:val="18"/>
              </w:rPr>
              <w:t>tbc</w:t>
            </w:r>
          </w:p>
        </w:tc>
        <w:tc>
          <w:tcPr>
            <w:tcW w:w="810" w:type="dxa"/>
            <w:vMerge/>
            <w:tcBorders>
              <w:left w:val="dotted" w:sz="4" w:space="0" w:color="auto"/>
              <w:right w:val="nil"/>
            </w:tcBorders>
            <w:vAlign w:val="center"/>
          </w:tcPr>
          <w:p w14:paraId="17104AC7" w14:textId="77777777" w:rsidR="00366A73" w:rsidRPr="007C0E94" w:rsidRDefault="00366A73" w:rsidP="002C39F3">
            <w:pPr>
              <w:rPr>
                <w:sz w:val="18"/>
                <w:szCs w:val="18"/>
              </w:rPr>
            </w:pPr>
          </w:p>
        </w:tc>
        <w:tc>
          <w:tcPr>
            <w:tcW w:w="900" w:type="dxa"/>
            <w:vMerge/>
            <w:tcBorders>
              <w:left w:val="nil"/>
              <w:right w:val="nil"/>
            </w:tcBorders>
            <w:vAlign w:val="center"/>
          </w:tcPr>
          <w:p w14:paraId="67117F72" w14:textId="77777777" w:rsidR="00366A73" w:rsidRPr="007C0E94" w:rsidRDefault="00366A73" w:rsidP="002C39F3">
            <w:pPr>
              <w:rPr>
                <w:sz w:val="18"/>
                <w:szCs w:val="18"/>
              </w:rPr>
            </w:pPr>
          </w:p>
        </w:tc>
        <w:tc>
          <w:tcPr>
            <w:tcW w:w="1260" w:type="dxa"/>
            <w:vMerge w:val="restart"/>
            <w:tcBorders>
              <w:top w:val="dotted" w:sz="4" w:space="0" w:color="auto"/>
              <w:left w:val="dotted" w:sz="4" w:space="0" w:color="auto"/>
              <w:right w:val="nil"/>
            </w:tcBorders>
            <w:vAlign w:val="center"/>
          </w:tcPr>
          <w:p w14:paraId="25531960" w14:textId="77777777" w:rsidR="00366A73" w:rsidRPr="007C0E94" w:rsidRDefault="00366A73" w:rsidP="002C39F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00012D01" w14:textId="77777777" w:rsidR="00366A73" w:rsidRPr="007C0E94" w:rsidRDefault="00366A73" w:rsidP="002C39F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48282A86" w14:textId="77777777" w:rsidR="00366A73" w:rsidRPr="008071F4" w:rsidRDefault="00366A73" w:rsidP="002C39F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47F42222" w14:textId="77777777" w:rsidR="00366A73" w:rsidRPr="007C0E94" w:rsidRDefault="00366A73" w:rsidP="002C39F3">
            <w:pPr>
              <w:rPr>
                <w:sz w:val="18"/>
                <w:szCs w:val="18"/>
              </w:rPr>
            </w:pPr>
            <w:r w:rsidRPr="007C0E94">
              <w:rPr>
                <w:sz w:val="18"/>
                <w:szCs w:val="18"/>
              </w:rPr>
              <w:t>tbc</w:t>
            </w:r>
          </w:p>
        </w:tc>
      </w:tr>
      <w:tr w:rsidR="00366A73" w:rsidRPr="007C0E94" w14:paraId="7644D4A5" w14:textId="77777777" w:rsidTr="002C39F3">
        <w:trPr>
          <w:trHeight w:val="218"/>
        </w:trPr>
        <w:tc>
          <w:tcPr>
            <w:tcW w:w="1008" w:type="dxa"/>
            <w:vMerge/>
            <w:tcBorders>
              <w:left w:val="single" w:sz="2" w:space="0" w:color="auto"/>
              <w:bottom w:val="dotted" w:sz="4" w:space="0" w:color="auto"/>
              <w:right w:val="nil"/>
            </w:tcBorders>
            <w:vAlign w:val="center"/>
          </w:tcPr>
          <w:p w14:paraId="35E0335E" w14:textId="77777777" w:rsidR="00366A73" w:rsidRPr="007C0E94" w:rsidRDefault="00366A73" w:rsidP="002C39F3">
            <w:pPr>
              <w:rPr>
                <w:sz w:val="18"/>
                <w:szCs w:val="18"/>
              </w:rPr>
            </w:pPr>
          </w:p>
        </w:tc>
        <w:tc>
          <w:tcPr>
            <w:tcW w:w="630" w:type="dxa"/>
            <w:gridSpan w:val="2"/>
            <w:vMerge/>
            <w:tcBorders>
              <w:left w:val="nil"/>
              <w:bottom w:val="dotted" w:sz="4" w:space="0" w:color="auto"/>
              <w:right w:val="dotted" w:sz="2" w:space="0" w:color="auto"/>
            </w:tcBorders>
            <w:vAlign w:val="center"/>
          </w:tcPr>
          <w:p w14:paraId="751F7530" w14:textId="77777777" w:rsidR="00366A73" w:rsidRPr="007C0E94" w:rsidRDefault="00366A73" w:rsidP="002C39F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2DF9CAF" w14:textId="77777777" w:rsidR="00366A73" w:rsidRPr="007C0E94" w:rsidRDefault="00366A73" w:rsidP="002C39F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678AD54A" w14:textId="77777777" w:rsidR="00366A73" w:rsidRPr="007C0E94" w:rsidRDefault="00366A73" w:rsidP="002C39F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5425716A" w14:textId="77777777" w:rsidR="00366A73" w:rsidRPr="007C0E94" w:rsidRDefault="00366A73" w:rsidP="002C39F3">
            <w:pPr>
              <w:rPr>
                <w:sz w:val="18"/>
                <w:szCs w:val="18"/>
              </w:rPr>
            </w:pPr>
          </w:p>
        </w:tc>
        <w:tc>
          <w:tcPr>
            <w:tcW w:w="900" w:type="dxa"/>
            <w:vMerge/>
            <w:tcBorders>
              <w:left w:val="nil"/>
              <w:bottom w:val="dotted" w:sz="4" w:space="0" w:color="auto"/>
              <w:right w:val="nil"/>
            </w:tcBorders>
            <w:vAlign w:val="center"/>
          </w:tcPr>
          <w:p w14:paraId="3B7CE12D" w14:textId="77777777" w:rsidR="00366A73" w:rsidRPr="007C0E94" w:rsidRDefault="00366A73" w:rsidP="002C39F3">
            <w:pPr>
              <w:rPr>
                <w:sz w:val="18"/>
                <w:szCs w:val="18"/>
              </w:rPr>
            </w:pPr>
          </w:p>
        </w:tc>
        <w:tc>
          <w:tcPr>
            <w:tcW w:w="1260" w:type="dxa"/>
            <w:vMerge/>
            <w:tcBorders>
              <w:left w:val="dotted" w:sz="4" w:space="0" w:color="auto"/>
              <w:bottom w:val="dotted" w:sz="4" w:space="0" w:color="auto"/>
              <w:right w:val="nil"/>
            </w:tcBorders>
            <w:vAlign w:val="center"/>
          </w:tcPr>
          <w:p w14:paraId="40D743E1" w14:textId="77777777" w:rsidR="00366A73" w:rsidRPr="007C0E94" w:rsidRDefault="00366A73" w:rsidP="002C39F3">
            <w:pPr>
              <w:rPr>
                <w:sz w:val="18"/>
                <w:szCs w:val="18"/>
              </w:rPr>
            </w:pPr>
          </w:p>
        </w:tc>
        <w:tc>
          <w:tcPr>
            <w:tcW w:w="540" w:type="dxa"/>
            <w:vMerge/>
            <w:tcBorders>
              <w:left w:val="nil"/>
              <w:bottom w:val="dotted" w:sz="4" w:space="0" w:color="auto"/>
              <w:right w:val="dotted" w:sz="4" w:space="0" w:color="auto"/>
            </w:tcBorders>
            <w:vAlign w:val="center"/>
          </w:tcPr>
          <w:p w14:paraId="1D53E1FC" w14:textId="77777777" w:rsidR="00366A73" w:rsidRPr="007C0E94" w:rsidRDefault="00366A73" w:rsidP="002C39F3">
            <w:pPr>
              <w:rPr>
                <w:sz w:val="18"/>
                <w:szCs w:val="18"/>
              </w:rPr>
            </w:pPr>
          </w:p>
        </w:tc>
        <w:tc>
          <w:tcPr>
            <w:tcW w:w="1800" w:type="dxa"/>
            <w:vMerge/>
            <w:tcBorders>
              <w:left w:val="dotted" w:sz="4" w:space="0" w:color="auto"/>
              <w:bottom w:val="dotted" w:sz="4" w:space="0" w:color="auto"/>
              <w:right w:val="nil"/>
            </w:tcBorders>
            <w:vAlign w:val="center"/>
          </w:tcPr>
          <w:p w14:paraId="361152D2" w14:textId="77777777" w:rsidR="00366A73" w:rsidRPr="007C0E94" w:rsidRDefault="00366A73" w:rsidP="002C39F3">
            <w:pPr>
              <w:rPr>
                <w:sz w:val="18"/>
                <w:szCs w:val="18"/>
              </w:rPr>
            </w:pPr>
          </w:p>
        </w:tc>
        <w:tc>
          <w:tcPr>
            <w:tcW w:w="990" w:type="dxa"/>
            <w:gridSpan w:val="2"/>
            <w:vMerge/>
            <w:tcBorders>
              <w:left w:val="nil"/>
              <w:bottom w:val="dotted" w:sz="2" w:space="0" w:color="auto"/>
              <w:right w:val="single" w:sz="2" w:space="0" w:color="auto"/>
            </w:tcBorders>
            <w:vAlign w:val="center"/>
          </w:tcPr>
          <w:p w14:paraId="51A306B3" w14:textId="77777777" w:rsidR="00366A73" w:rsidRPr="007C0E94" w:rsidRDefault="00366A73" w:rsidP="002C39F3">
            <w:pPr>
              <w:rPr>
                <w:sz w:val="18"/>
                <w:szCs w:val="18"/>
              </w:rPr>
            </w:pPr>
          </w:p>
        </w:tc>
      </w:tr>
      <w:tr w:rsidR="00366A73" w:rsidRPr="00FB6D69" w14:paraId="2BC1D0FB" w14:textId="77777777" w:rsidTr="002C39F3">
        <w:trPr>
          <w:trHeight w:val="413"/>
        </w:trPr>
        <w:tc>
          <w:tcPr>
            <w:tcW w:w="1548" w:type="dxa"/>
            <w:gridSpan w:val="2"/>
            <w:tcBorders>
              <w:top w:val="dotted" w:sz="2" w:space="0" w:color="auto"/>
              <w:left w:val="single" w:sz="2" w:space="0" w:color="auto"/>
              <w:bottom w:val="single" w:sz="4" w:space="0" w:color="auto"/>
              <w:right w:val="nil"/>
            </w:tcBorders>
            <w:vAlign w:val="center"/>
          </w:tcPr>
          <w:p w14:paraId="499EB30E" w14:textId="77777777" w:rsidR="00366A73" w:rsidRPr="00FB6D69" w:rsidRDefault="00366A73" w:rsidP="002C39F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6847F654"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457AE634"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4380407E" wp14:editId="2A37086D">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05FB15BC" w14:textId="77777777" w:rsidR="00C260E9" w:rsidRPr="00DB623E" w:rsidRDefault="00C260E9"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80407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05FB15BC" w14:textId="77777777" w:rsidR="00C260E9" w:rsidRPr="00DB623E" w:rsidRDefault="00C260E9"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69D5279" w14:textId="77777777" w:rsidTr="002C39F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16DE3B80" w14:textId="77777777" w:rsidR="00366A73" w:rsidRPr="000943F3" w:rsidRDefault="00366A73" w:rsidP="002C39F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0AC5E5D0" w14:textId="77777777" w:rsidTr="002C39F3">
        <w:trPr>
          <w:trHeight w:val="1624"/>
        </w:trPr>
        <w:tc>
          <w:tcPr>
            <w:tcW w:w="10458" w:type="dxa"/>
            <w:tcBorders>
              <w:top w:val="dotted" w:sz="4" w:space="0" w:color="auto"/>
              <w:left w:val="single" w:sz="2" w:space="0" w:color="auto"/>
              <w:bottom w:val="single" w:sz="2" w:space="0" w:color="000000"/>
              <w:right w:val="single" w:sz="2" w:space="0" w:color="auto"/>
            </w:tcBorders>
          </w:tcPr>
          <w:p w14:paraId="3C71D5E8" w14:textId="77777777" w:rsidR="00366A73" w:rsidRPr="00315425" w:rsidRDefault="002C39F3" w:rsidP="00366A73">
            <w:pPr>
              <w:jc w:val="center"/>
              <w:rPr>
                <w:rFonts w:cs="Arial"/>
                <w:b/>
                <w:sz w:val="4"/>
                <w:szCs w:val="20"/>
              </w:rPr>
            </w:pPr>
            <w:r w:rsidRPr="002C39F3">
              <w:rPr>
                <w:rFonts w:cs="Arial"/>
                <w:noProof/>
                <w:sz w:val="4"/>
                <w:szCs w:val="20"/>
                <w:lang w:val="en-GB" w:eastAsia="en-GB"/>
              </w:rPr>
              <mc:AlternateContent>
                <mc:Choice Requires="wps">
                  <w:drawing>
                    <wp:anchor distT="0" distB="0" distL="114300" distR="114300" simplePos="0" relativeHeight="251674624" behindDoc="0" locked="0" layoutInCell="1" allowOverlap="1" wp14:anchorId="1C4B1198" wp14:editId="06EEBF73">
                      <wp:simplePos x="0" y="0"/>
                      <wp:positionH relativeFrom="column">
                        <wp:posOffset>1972945</wp:posOffset>
                      </wp:positionH>
                      <wp:positionV relativeFrom="paragraph">
                        <wp:posOffset>13970</wp:posOffset>
                      </wp:positionV>
                      <wp:extent cx="2334260" cy="370205"/>
                      <wp:effectExtent l="0" t="0" r="889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426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F35DEF" w14:textId="77777777" w:rsidR="00C260E9" w:rsidRPr="00B70DDE" w:rsidRDefault="00C260E9" w:rsidP="002C39F3">
                                  <w:pPr>
                                    <w:jc w:val="center"/>
                                  </w:pPr>
                                  <w:r>
                                    <w:t>HR Process, Continuous Improvement and Project Specialist</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C4B1198" id="Text Box 9" o:spid="_x0000_s1028" type="#_x0000_t202" style="position:absolute;left:0;text-align:left;margin-left:155.35pt;margin-top:1.1pt;width:183.8pt;height:2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" fillcolor="#2a295c" stroked="f" strokeweight=".5pt">
                      <v:path arrowok="t"/>
                      <v:textbox inset="0,2mm,0,0">
                        <w:txbxContent>
                          <w:p w14:paraId="42F35DEF" w14:textId="77777777" w:rsidR="00C260E9" w:rsidRPr="00B70DDE" w:rsidRDefault="00C260E9" w:rsidP="002C39F3">
                            <w:pPr>
                              <w:jc w:val="center"/>
                            </w:pPr>
                            <w:r>
                              <w:t>HR Process, Continuous Improvement and Project Specialist</w:t>
                            </w:r>
                          </w:p>
                        </w:txbxContent>
                      </v:textbox>
                    </v:shape>
                  </w:pict>
                </mc:Fallback>
              </mc:AlternateContent>
            </w:r>
          </w:p>
          <w:p w14:paraId="7627F8F9" w14:textId="77777777" w:rsidR="00366A73" w:rsidRPr="00315425" w:rsidRDefault="00366A73" w:rsidP="00366A73">
            <w:pPr>
              <w:jc w:val="center"/>
              <w:rPr>
                <w:rFonts w:cs="Arial"/>
                <w:b/>
                <w:sz w:val="6"/>
                <w:szCs w:val="20"/>
              </w:rPr>
            </w:pPr>
          </w:p>
          <w:p w14:paraId="76876489" w14:textId="77777777" w:rsidR="00366A73" w:rsidRDefault="00366A73" w:rsidP="00366A73">
            <w:pPr>
              <w:spacing w:after="40"/>
              <w:jc w:val="center"/>
              <w:rPr>
                <w:rFonts w:cs="Arial"/>
                <w:noProof/>
                <w:sz w:val="10"/>
                <w:szCs w:val="20"/>
                <w:lang w:eastAsia="en-US"/>
              </w:rPr>
            </w:pPr>
          </w:p>
          <w:p w14:paraId="4328D42E" w14:textId="77777777" w:rsidR="00366A73" w:rsidRDefault="00366A73" w:rsidP="00366A73">
            <w:pPr>
              <w:spacing w:after="40"/>
              <w:jc w:val="center"/>
              <w:rPr>
                <w:rFonts w:cs="Arial"/>
                <w:noProof/>
                <w:sz w:val="10"/>
                <w:szCs w:val="20"/>
                <w:lang w:eastAsia="en-US"/>
              </w:rPr>
            </w:pPr>
          </w:p>
          <w:p w14:paraId="1060BEA8" w14:textId="77777777" w:rsidR="00366A73" w:rsidRPr="00745A24" w:rsidRDefault="002C39F3" w:rsidP="00366A73">
            <w:pPr>
              <w:spacing w:after="40"/>
              <w:jc w:val="center"/>
              <w:rPr>
                <w:rFonts w:cs="Arial"/>
                <w:noProof/>
                <w:color w:val="FF0000"/>
                <w:sz w:val="10"/>
                <w:szCs w:val="20"/>
                <w:lang w:eastAsia="en-US"/>
              </w:rPr>
            </w:pPr>
            <w:ins w:id="0" w:author="Jukes, Simon" w:date="2018-01-29T16:07:00Z">
              <w:r>
                <w:rPr>
                  <w:rFonts w:cs="Arial"/>
                  <w:b/>
                  <w:noProof/>
                  <w:sz w:val="4"/>
                  <w:szCs w:val="20"/>
                  <w:lang w:val="en-GB" w:eastAsia="en-GB"/>
                </w:rPr>
                <mc:AlternateContent>
                  <mc:Choice Requires="wps">
                    <w:drawing>
                      <wp:anchor distT="0" distB="0" distL="114300" distR="114300" simplePos="0" relativeHeight="251678720" behindDoc="0" locked="0" layoutInCell="1" allowOverlap="1" wp14:anchorId="10336058" wp14:editId="1E03C0F9">
                        <wp:simplePos x="0" y="0"/>
                        <wp:positionH relativeFrom="column">
                          <wp:posOffset>678180</wp:posOffset>
                        </wp:positionH>
                        <wp:positionV relativeFrom="paragraph">
                          <wp:posOffset>114300</wp:posOffset>
                        </wp:positionV>
                        <wp:extent cx="1864360" cy="492125"/>
                        <wp:effectExtent l="0" t="0" r="21590" b="22225"/>
                        <wp:wrapNone/>
                        <wp:docPr id="7" name="Rectangle 7"/>
                        <wp:cNvGraphicFramePr/>
                        <a:graphic xmlns:a="http://schemas.openxmlformats.org/drawingml/2006/main">
                          <a:graphicData uri="http://schemas.microsoft.com/office/word/2010/wordprocessingShape">
                            <wps:wsp>
                              <wps:cNvSpPr/>
                              <wps:spPr>
                                <a:xfrm>
                                  <a:off x="0" y="0"/>
                                  <a:ext cx="1864360" cy="492125"/>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5CFA0" id="Rectangle 7" o:spid="_x0000_s1026" style="position:absolute;margin-left:53.4pt;margin-top:9pt;width:146.8pt;height:3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" filled="f" strokecolor="red" strokeweight="2pt">
                        <v:stroke dashstyle="dash"/>
                      </v:rect>
                    </w:pict>
                  </mc:Fallback>
                </mc:AlternateContent>
              </w:r>
            </w:ins>
            <w:r w:rsidR="00745A24" w:rsidRPr="00745A24">
              <w:rPr>
                <w:noProof/>
                <w:color w:val="FF0000"/>
                <w:lang w:val="en-GB" w:eastAsia="en-GB"/>
              </w:rPr>
              <w:t>Add o chart</w:t>
            </w:r>
          </w:p>
          <w:p w14:paraId="6A7EF39E" w14:textId="77777777" w:rsidR="000E3EF7" w:rsidRDefault="002C39F3" w:rsidP="00366A73">
            <w:pPr>
              <w:spacing w:after="40"/>
              <w:jc w:val="center"/>
              <w:rPr>
                <w:rFonts w:cs="Arial"/>
                <w:noProof/>
                <w:sz w:val="10"/>
                <w:szCs w:val="20"/>
                <w:lang w:eastAsia="en-US"/>
              </w:rPr>
            </w:pPr>
            <w:r w:rsidRPr="002C39F3">
              <w:rPr>
                <w:rFonts w:cs="Arial"/>
                <w:noProof/>
                <w:sz w:val="4"/>
                <w:szCs w:val="20"/>
                <w:lang w:val="en-GB" w:eastAsia="en-GB"/>
              </w:rPr>
              <mc:AlternateContent>
                <mc:Choice Requires="wps">
                  <w:drawing>
                    <wp:anchor distT="0" distB="0" distL="114300" distR="114300" simplePos="0" relativeHeight="251676672" behindDoc="0" locked="0" layoutInCell="1" allowOverlap="1" wp14:anchorId="110EE25B" wp14:editId="030E84FE">
                      <wp:simplePos x="0" y="0"/>
                      <wp:positionH relativeFrom="column">
                        <wp:posOffset>3693795</wp:posOffset>
                      </wp:positionH>
                      <wp:positionV relativeFrom="paragraph">
                        <wp:posOffset>-4445</wp:posOffset>
                      </wp:positionV>
                      <wp:extent cx="1778000" cy="3702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E71CC6" w14:textId="77777777" w:rsidR="00C260E9" w:rsidRPr="00B70DDE" w:rsidRDefault="00C260E9" w:rsidP="002C39F3">
                                  <w:pPr>
                                    <w:jc w:val="center"/>
                                  </w:pPr>
                                  <w:r>
                                    <w:t xml:space="preserve">HR Continuous Improvement and Project Analyst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10EE25B" id="Text Box 6" o:spid="_x0000_s1029" type="#_x0000_t202" style="position:absolute;left:0;text-align:left;margin-left:290.85pt;margin-top:-.35pt;width:140pt;height:2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" fillcolor="#2a295c" stroked="f" strokeweight=".5pt">
                      <v:path arrowok="t"/>
                      <v:textbox inset="0,2mm,0,0">
                        <w:txbxContent>
                          <w:p w14:paraId="53E71CC6" w14:textId="77777777" w:rsidR="00C260E9" w:rsidRPr="00B70DDE" w:rsidRDefault="00C260E9" w:rsidP="002C39F3">
                            <w:pPr>
                              <w:jc w:val="center"/>
                            </w:pPr>
                            <w:r>
                              <w:t xml:space="preserve">HR Continuous Improvement and Project Analyst </w:t>
                            </w:r>
                          </w:p>
                        </w:txbxContent>
                      </v:textbox>
                    </v:shape>
                  </w:pict>
                </mc:Fallback>
              </mc:AlternateContent>
            </w:r>
            <w:r w:rsidRPr="002C39F3">
              <w:rPr>
                <w:rFonts w:cs="Arial"/>
                <w:noProof/>
                <w:sz w:val="4"/>
                <w:szCs w:val="20"/>
                <w:lang w:val="en-GB" w:eastAsia="en-GB"/>
              </w:rPr>
              <mc:AlternateContent>
                <mc:Choice Requires="wps">
                  <w:drawing>
                    <wp:anchor distT="0" distB="0" distL="114300" distR="114300" simplePos="0" relativeHeight="251675648" behindDoc="0" locked="0" layoutInCell="1" allowOverlap="1" wp14:anchorId="5F10C622" wp14:editId="218DF999">
                      <wp:simplePos x="0" y="0"/>
                      <wp:positionH relativeFrom="column">
                        <wp:posOffset>725170</wp:posOffset>
                      </wp:positionH>
                      <wp:positionV relativeFrom="paragraph">
                        <wp:posOffset>-3175</wp:posOffset>
                      </wp:positionV>
                      <wp:extent cx="1778000" cy="3702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0D43DB3" w14:textId="77777777" w:rsidR="00C260E9" w:rsidRPr="00B70DDE" w:rsidRDefault="00C260E9" w:rsidP="002C39F3">
                                  <w:pPr>
                                    <w:jc w:val="center"/>
                                  </w:pPr>
                                  <w:r>
                                    <w:t xml:space="preserve">HR Continuous Improvement Analyst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F10C622" id="Text Box 5" o:spid="_x0000_s1030" type="#_x0000_t202" style="position:absolute;left:0;text-align:left;margin-left:57.1pt;margin-top:-.25pt;width:140pt;height:2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" fillcolor="#2a295c" stroked="f" strokeweight=".5pt">
                      <v:path arrowok="t"/>
                      <v:textbox inset="0,2mm,0,0">
                        <w:txbxContent>
                          <w:p w14:paraId="30D43DB3" w14:textId="77777777" w:rsidR="00C260E9" w:rsidRPr="00B70DDE" w:rsidRDefault="00C260E9" w:rsidP="002C39F3">
                            <w:pPr>
                              <w:jc w:val="center"/>
                            </w:pPr>
                            <w:r>
                              <w:t xml:space="preserve">HR Continuous Improvement Analyst </w:t>
                            </w:r>
                          </w:p>
                        </w:txbxContent>
                      </v:textbox>
                    </v:shape>
                  </w:pict>
                </mc:Fallback>
              </mc:AlternateContent>
            </w:r>
          </w:p>
          <w:p w14:paraId="2354E445" w14:textId="77777777" w:rsidR="00366A73" w:rsidRPr="00D376CF" w:rsidRDefault="00366A73" w:rsidP="00366A73">
            <w:pPr>
              <w:spacing w:after="40"/>
              <w:jc w:val="center"/>
              <w:rPr>
                <w:rFonts w:cs="Arial"/>
                <w:sz w:val="14"/>
                <w:szCs w:val="20"/>
              </w:rPr>
            </w:pPr>
          </w:p>
        </w:tc>
      </w:tr>
    </w:tbl>
    <w:p w14:paraId="650E1F9F" w14:textId="77777777" w:rsidR="00366A73" w:rsidRDefault="00366A73" w:rsidP="00366A73">
      <w:pPr>
        <w:jc w:val="left"/>
        <w:rPr>
          <w:rFonts w:cs="Arial"/>
        </w:rPr>
      </w:pPr>
    </w:p>
    <w:p w14:paraId="69E00667" w14:textId="77777777" w:rsidR="00366A73" w:rsidRDefault="00366A73" w:rsidP="00366A73">
      <w:pPr>
        <w:jc w:val="left"/>
        <w:rPr>
          <w:rFonts w:cs="Arial"/>
          <w:vanish/>
        </w:rPr>
      </w:pPr>
    </w:p>
    <w:p w14:paraId="52628FFC"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2232699D" w14:textId="77777777" w:rsidTr="002C39F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2A3A85F9" w14:textId="77777777" w:rsidR="00366A73" w:rsidRPr="002A2FAD" w:rsidRDefault="00366A73" w:rsidP="002C39F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6E6017AA" w14:textId="77777777" w:rsidTr="003A61F3">
        <w:trPr>
          <w:trHeight w:val="552"/>
        </w:trPr>
        <w:tc>
          <w:tcPr>
            <w:tcW w:w="10458" w:type="dxa"/>
            <w:tcBorders>
              <w:top w:val="dotted" w:sz="2" w:space="0" w:color="auto"/>
              <w:left w:val="single" w:sz="2" w:space="0" w:color="auto"/>
              <w:bottom w:val="single" w:sz="4" w:space="0" w:color="auto"/>
              <w:right w:val="single" w:sz="2" w:space="0" w:color="auto"/>
            </w:tcBorders>
          </w:tcPr>
          <w:p w14:paraId="030A82CE" w14:textId="77777777" w:rsidR="002C39F3" w:rsidRDefault="002C39F3" w:rsidP="002C39F3">
            <w:pPr>
              <w:numPr>
                <w:ilvl w:val="0"/>
                <w:numId w:val="3"/>
              </w:numPr>
              <w:spacing w:line="276" w:lineRule="auto"/>
              <w:jc w:val="left"/>
              <w:rPr>
                <w:rFonts w:cs="Arial"/>
                <w:color w:val="000000" w:themeColor="text1"/>
              </w:rPr>
            </w:pPr>
            <w:r>
              <w:rPr>
                <w:rFonts w:cs="Arial"/>
                <w:color w:val="000000" w:themeColor="text1"/>
              </w:rPr>
              <w:t xml:space="preserve">Identification of opportunities for joining up ways of working and team processes gained from operating across all teams  </w:t>
            </w:r>
          </w:p>
          <w:p w14:paraId="4548D959" w14:textId="77777777" w:rsidR="002C39F3" w:rsidRPr="00484551" w:rsidRDefault="00C260E9" w:rsidP="002C39F3">
            <w:pPr>
              <w:pStyle w:val="BodyTextIndent"/>
              <w:numPr>
                <w:ilvl w:val="0"/>
                <w:numId w:val="3"/>
              </w:numPr>
              <w:spacing w:after="0"/>
              <w:rPr>
                <w:rFonts w:cs="Arial"/>
                <w:color w:val="000000" w:themeColor="text1"/>
                <w:sz w:val="20"/>
              </w:rPr>
            </w:pPr>
            <w:r>
              <w:rPr>
                <w:rFonts w:cs="Arial"/>
                <w:color w:val="000000" w:themeColor="text1"/>
                <w:sz w:val="20"/>
              </w:rPr>
              <w:t xml:space="preserve">Embedding a culture of continuous improvement within the centre </w:t>
            </w:r>
          </w:p>
          <w:p w14:paraId="16C7143D" w14:textId="77777777" w:rsidR="00745A24" w:rsidRPr="008B73C0" w:rsidRDefault="008B73C0" w:rsidP="008B73C0">
            <w:pPr>
              <w:numPr>
                <w:ilvl w:val="0"/>
                <w:numId w:val="3"/>
              </w:numPr>
              <w:jc w:val="left"/>
              <w:rPr>
                <w:rFonts w:cs="Arial"/>
              </w:rPr>
            </w:pPr>
            <w:r>
              <w:rPr>
                <w:rFonts w:cs="Arial"/>
              </w:rPr>
              <w:t>Delivery and maintenance of the strategy created to ensure all process documentation remains up to date.</w:t>
            </w:r>
          </w:p>
        </w:tc>
      </w:tr>
    </w:tbl>
    <w:p w14:paraId="7778B4BD" w14:textId="2A93F865" w:rsidR="00E57078" w:rsidRDefault="00E57078" w:rsidP="00366A73">
      <w:pPr>
        <w:jc w:val="left"/>
        <w:rPr>
          <w:rFonts w:cs="Arial"/>
        </w:rPr>
      </w:pPr>
    </w:p>
    <w:p w14:paraId="09AD0BB1" w14:textId="4EA64657" w:rsidR="000E4F86" w:rsidRDefault="000E4F86" w:rsidP="00366A73">
      <w:pPr>
        <w:jc w:val="left"/>
        <w:rPr>
          <w:rFonts w:cs="Arial"/>
        </w:rPr>
      </w:pPr>
    </w:p>
    <w:p w14:paraId="5BE5448E" w14:textId="77777777" w:rsidR="000E4F86" w:rsidRDefault="000E4F86"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503462FB" w14:textId="77777777" w:rsidTr="002C39F3">
        <w:trPr>
          <w:trHeight w:val="565"/>
        </w:trPr>
        <w:tc>
          <w:tcPr>
            <w:tcW w:w="10458" w:type="dxa"/>
            <w:shd w:val="clear" w:color="auto" w:fill="F2F2F2"/>
            <w:vAlign w:val="center"/>
          </w:tcPr>
          <w:p w14:paraId="6CBAAAB9" w14:textId="77777777" w:rsidR="00366A73" w:rsidRPr="00315425" w:rsidRDefault="00366A73" w:rsidP="002C39F3">
            <w:pPr>
              <w:pStyle w:val="titregris"/>
              <w:framePr w:hSpace="0" w:wrap="auto" w:vAnchor="margin" w:hAnchor="text" w:xAlign="left" w:yAlign="inline"/>
            </w:pPr>
            <w:r>
              <w:rPr>
                <w:color w:val="FF0000"/>
              </w:rPr>
              <w:lastRenderedPageBreak/>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29318E9C" w14:textId="77777777" w:rsidTr="002C39F3">
        <w:trPr>
          <w:trHeight w:val="620"/>
        </w:trPr>
        <w:tc>
          <w:tcPr>
            <w:tcW w:w="10458" w:type="dxa"/>
          </w:tcPr>
          <w:p w14:paraId="04C6270E" w14:textId="77777777" w:rsidR="00EE7F69" w:rsidRPr="007E6651" w:rsidRDefault="00EE7F69" w:rsidP="007E6651">
            <w:pPr>
              <w:pStyle w:val="BodyTextIndent"/>
              <w:numPr>
                <w:ilvl w:val="0"/>
                <w:numId w:val="3"/>
              </w:numPr>
              <w:spacing w:after="0" w:line="276" w:lineRule="auto"/>
              <w:rPr>
                <w:rFonts w:cs="Arial"/>
                <w:color w:val="000000" w:themeColor="text1"/>
                <w:sz w:val="20"/>
              </w:rPr>
            </w:pPr>
            <w:r w:rsidRPr="007E6651">
              <w:rPr>
                <w:rFonts w:cs="Arial"/>
                <w:color w:val="000000" w:themeColor="text1"/>
                <w:sz w:val="20"/>
              </w:rPr>
              <w:t xml:space="preserve">Analyse a variety of data from a wide range of sources to ensure improvement efforts can be targeted at the biggest areas of focus. </w:t>
            </w:r>
          </w:p>
          <w:p w14:paraId="40D4FED4" w14:textId="77777777" w:rsidR="00EE7F69" w:rsidRPr="007E6651" w:rsidRDefault="00EE7F69" w:rsidP="007E6651">
            <w:pPr>
              <w:pStyle w:val="BodyTextIndent"/>
              <w:numPr>
                <w:ilvl w:val="0"/>
                <w:numId w:val="3"/>
              </w:numPr>
              <w:spacing w:after="0" w:line="276" w:lineRule="auto"/>
              <w:rPr>
                <w:rFonts w:cs="Arial"/>
                <w:color w:val="000000" w:themeColor="text1"/>
                <w:sz w:val="20"/>
              </w:rPr>
            </w:pPr>
            <w:r w:rsidRPr="007E6651">
              <w:rPr>
                <w:rFonts w:cs="Arial"/>
                <w:color w:val="000000" w:themeColor="text1"/>
                <w:sz w:val="20"/>
              </w:rPr>
              <w:t>Support, review and improve existing HR processes which enable delivery of HR operations within the HR Shared Service Centre and escalate any serious issues as appropriate.</w:t>
            </w:r>
          </w:p>
          <w:p w14:paraId="4640F471" w14:textId="77777777" w:rsidR="00EE7F69" w:rsidRPr="007E6651" w:rsidRDefault="00EE7F69" w:rsidP="007E6651">
            <w:pPr>
              <w:pStyle w:val="BodyTextIndent"/>
              <w:numPr>
                <w:ilvl w:val="0"/>
                <w:numId w:val="3"/>
              </w:numPr>
              <w:spacing w:after="0" w:line="276" w:lineRule="auto"/>
              <w:rPr>
                <w:rFonts w:cs="Arial"/>
                <w:color w:val="000000" w:themeColor="text1"/>
                <w:sz w:val="20"/>
              </w:rPr>
            </w:pPr>
            <w:r w:rsidRPr="007E6651">
              <w:rPr>
                <w:rFonts w:cs="Arial"/>
                <w:color w:val="000000" w:themeColor="text1"/>
                <w:sz w:val="20"/>
              </w:rPr>
              <w:t>Liaise with PeopleCentre teams, Payroll and other departments to obtain necessary information to undertake root cause analysis for improvement initiatives.</w:t>
            </w:r>
          </w:p>
          <w:p w14:paraId="44EE5C55" w14:textId="77777777" w:rsidR="00EE7F69" w:rsidRPr="007E6651" w:rsidRDefault="00EE7F69" w:rsidP="007E6651">
            <w:pPr>
              <w:pStyle w:val="BodyTextIndent"/>
              <w:numPr>
                <w:ilvl w:val="0"/>
                <w:numId w:val="3"/>
              </w:numPr>
              <w:spacing w:after="0" w:line="276" w:lineRule="auto"/>
              <w:rPr>
                <w:rFonts w:cs="Arial"/>
                <w:color w:val="000000" w:themeColor="text1"/>
                <w:sz w:val="20"/>
              </w:rPr>
            </w:pPr>
            <w:r w:rsidRPr="007E6651">
              <w:rPr>
                <w:rFonts w:cs="Arial"/>
                <w:color w:val="000000" w:themeColor="text1"/>
                <w:sz w:val="20"/>
              </w:rPr>
              <w:t>Work closely with HR Shared Service Centre Managers to ensure that process updates are of high quality, accurate, executed in a timely manner and changes are communicated in a clear manner</w:t>
            </w:r>
          </w:p>
          <w:p w14:paraId="0758F516" w14:textId="77777777" w:rsidR="00EE7F69" w:rsidRPr="007E6651" w:rsidRDefault="00EE7F69" w:rsidP="007E6651">
            <w:pPr>
              <w:pStyle w:val="BodyTextIndent"/>
              <w:numPr>
                <w:ilvl w:val="0"/>
                <w:numId w:val="3"/>
              </w:numPr>
              <w:spacing w:after="0" w:line="276" w:lineRule="auto"/>
              <w:rPr>
                <w:rFonts w:cs="Arial"/>
                <w:color w:val="000000" w:themeColor="text1"/>
                <w:sz w:val="20"/>
              </w:rPr>
            </w:pPr>
            <w:r w:rsidRPr="007E6651">
              <w:rPr>
                <w:rFonts w:cs="Arial"/>
                <w:color w:val="000000" w:themeColor="text1"/>
                <w:sz w:val="20"/>
              </w:rPr>
              <w:t>Support training of PeopleCentre teams and, as needed, customer groups to ensure new and changed processes are effectively applied, including scheduling training and supporting delivery.</w:t>
            </w:r>
          </w:p>
          <w:p w14:paraId="7ABEF60D" w14:textId="77777777" w:rsidR="00EE7F69" w:rsidRPr="007E6651" w:rsidRDefault="00EE7F69" w:rsidP="007E6651">
            <w:pPr>
              <w:pStyle w:val="BodyTextIndent"/>
              <w:numPr>
                <w:ilvl w:val="0"/>
                <w:numId w:val="3"/>
              </w:numPr>
              <w:spacing w:after="0" w:line="276" w:lineRule="auto"/>
              <w:rPr>
                <w:rFonts w:cs="Arial"/>
                <w:color w:val="000000" w:themeColor="text1"/>
                <w:sz w:val="20"/>
              </w:rPr>
            </w:pPr>
            <w:r w:rsidRPr="007E6651">
              <w:rPr>
                <w:rFonts w:cs="Arial"/>
                <w:color w:val="000000" w:themeColor="text1"/>
                <w:sz w:val="20"/>
              </w:rPr>
              <w:t>Support creation of training and communication materials relevant for successful delivery of change initiatives.</w:t>
            </w:r>
          </w:p>
          <w:p w14:paraId="0AF23F3F" w14:textId="77777777" w:rsidR="00EE7F69" w:rsidRPr="007E6651" w:rsidRDefault="00EE7F69" w:rsidP="007E6651">
            <w:pPr>
              <w:pStyle w:val="BodyTextIndent"/>
              <w:numPr>
                <w:ilvl w:val="0"/>
                <w:numId w:val="3"/>
              </w:numPr>
              <w:spacing w:after="0" w:line="276" w:lineRule="auto"/>
              <w:rPr>
                <w:rFonts w:cs="Arial"/>
                <w:color w:val="000000" w:themeColor="text1"/>
                <w:sz w:val="20"/>
              </w:rPr>
            </w:pPr>
            <w:r w:rsidRPr="007E6651">
              <w:rPr>
                <w:rFonts w:cs="Arial"/>
                <w:color w:val="000000" w:themeColor="text1"/>
                <w:sz w:val="20"/>
              </w:rPr>
              <w:t xml:space="preserve">Ensure that all processes and documentation are robustly maintained, protecting integrity and quality of data and version, support HR Shared Service Centre teams with process </w:t>
            </w:r>
            <w:r w:rsidR="00C260E9" w:rsidRPr="007E6651">
              <w:rPr>
                <w:rFonts w:cs="Arial"/>
                <w:color w:val="000000" w:themeColor="text1"/>
                <w:sz w:val="20"/>
              </w:rPr>
              <w:t>map and</w:t>
            </w:r>
            <w:r w:rsidRPr="007E6651">
              <w:rPr>
                <w:rFonts w:cs="Arial"/>
                <w:color w:val="000000" w:themeColor="text1"/>
                <w:sz w:val="20"/>
              </w:rPr>
              <w:t xml:space="preserve"> documentation updates.</w:t>
            </w:r>
          </w:p>
          <w:p w14:paraId="0A71045E" w14:textId="77777777" w:rsidR="00EE7F69" w:rsidRPr="007E6651" w:rsidRDefault="00EE7F69" w:rsidP="007E6651">
            <w:pPr>
              <w:pStyle w:val="BodyTextIndent"/>
              <w:numPr>
                <w:ilvl w:val="0"/>
                <w:numId w:val="3"/>
              </w:numPr>
              <w:spacing w:after="0" w:line="276" w:lineRule="auto"/>
              <w:rPr>
                <w:rFonts w:cs="Arial"/>
                <w:color w:val="000000" w:themeColor="text1"/>
                <w:sz w:val="20"/>
              </w:rPr>
            </w:pPr>
            <w:r w:rsidRPr="007E6651">
              <w:rPr>
                <w:rFonts w:cs="Arial"/>
                <w:color w:val="000000" w:themeColor="text1"/>
                <w:sz w:val="20"/>
              </w:rPr>
              <w:t>Identify better ways of working and proactively suggest areas of improvement.</w:t>
            </w:r>
          </w:p>
          <w:p w14:paraId="2CC151A2" w14:textId="77777777" w:rsidR="00EE7F69" w:rsidRPr="007E6651" w:rsidRDefault="00EE7F69" w:rsidP="007E6651">
            <w:pPr>
              <w:pStyle w:val="BodyTextIndent"/>
              <w:numPr>
                <w:ilvl w:val="0"/>
                <w:numId w:val="3"/>
              </w:numPr>
              <w:spacing w:after="0" w:line="276" w:lineRule="auto"/>
              <w:rPr>
                <w:rFonts w:cs="Arial"/>
                <w:color w:val="000000" w:themeColor="text1"/>
                <w:sz w:val="20"/>
              </w:rPr>
            </w:pPr>
            <w:r w:rsidRPr="007E6651">
              <w:rPr>
                <w:rFonts w:cs="Arial"/>
                <w:color w:val="000000" w:themeColor="text1"/>
                <w:sz w:val="20"/>
              </w:rPr>
              <w:t>Provide administrative support for bulk employee communications</w:t>
            </w:r>
            <w:r w:rsidR="003A7D60">
              <w:rPr>
                <w:rFonts w:cs="Arial"/>
                <w:color w:val="000000" w:themeColor="text1"/>
                <w:sz w:val="20"/>
              </w:rPr>
              <w:t>.</w:t>
            </w:r>
          </w:p>
          <w:p w14:paraId="0F657245" w14:textId="77777777" w:rsidR="00EE7F69" w:rsidRPr="007E6651" w:rsidRDefault="00EE7F69" w:rsidP="007E6651">
            <w:pPr>
              <w:pStyle w:val="BodyTextIndent"/>
              <w:numPr>
                <w:ilvl w:val="0"/>
                <w:numId w:val="3"/>
              </w:numPr>
              <w:spacing w:after="0" w:line="276" w:lineRule="auto"/>
              <w:rPr>
                <w:rFonts w:cs="Arial"/>
                <w:color w:val="000000" w:themeColor="text1"/>
                <w:sz w:val="20"/>
              </w:rPr>
            </w:pPr>
            <w:r w:rsidRPr="007E6651">
              <w:rPr>
                <w:rFonts w:cs="Arial"/>
                <w:color w:val="000000" w:themeColor="text1"/>
                <w:sz w:val="20"/>
              </w:rPr>
              <w:t>Log all Service Requests, when required, on the PeopleCentre Customer Service Management (CSM) system, ensuring customers are provided with a service ticket number for any unresolved queries and sufficient information has been obtained from the customer for the request to be resolve.</w:t>
            </w:r>
          </w:p>
          <w:p w14:paraId="41DD804E" w14:textId="77777777" w:rsidR="00EE7F69" w:rsidRPr="002779E8" w:rsidRDefault="00EE7F69" w:rsidP="007E6651">
            <w:pPr>
              <w:pStyle w:val="BodyTextIndent"/>
              <w:numPr>
                <w:ilvl w:val="0"/>
                <w:numId w:val="3"/>
              </w:numPr>
              <w:spacing w:after="0" w:line="276" w:lineRule="auto"/>
              <w:rPr>
                <w:rFonts w:cs="Arial"/>
                <w:color w:val="000000" w:themeColor="text1"/>
                <w:sz w:val="20"/>
              </w:rPr>
            </w:pPr>
            <w:r w:rsidRPr="002779E8">
              <w:rPr>
                <w:rFonts w:cs="Arial"/>
                <w:color w:val="000000" w:themeColor="text1"/>
                <w:sz w:val="20"/>
              </w:rPr>
              <w:t>Handle scheduled monthly tasks that have been identified as core operational activities for the role</w:t>
            </w:r>
            <w:r>
              <w:rPr>
                <w:rFonts w:cs="Arial"/>
                <w:color w:val="000000" w:themeColor="text1"/>
                <w:sz w:val="20"/>
              </w:rPr>
              <w:t>.</w:t>
            </w:r>
          </w:p>
          <w:p w14:paraId="699015DD" w14:textId="77777777" w:rsidR="00EE7F69" w:rsidRPr="007E6651" w:rsidRDefault="00EE7F69" w:rsidP="007E6651">
            <w:pPr>
              <w:pStyle w:val="BodyTextIndent"/>
              <w:numPr>
                <w:ilvl w:val="0"/>
                <w:numId w:val="3"/>
              </w:numPr>
              <w:spacing w:after="0" w:line="276" w:lineRule="auto"/>
              <w:rPr>
                <w:rFonts w:cs="Arial"/>
                <w:color w:val="000000" w:themeColor="text1"/>
                <w:sz w:val="20"/>
              </w:rPr>
            </w:pPr>
            <w:r w:rsidRPr="007E6651">
              <w:rPr>
                <w:rFonts w:cs="Arial"/>
                <w:color w:val="000000" w:themeColor="text1"/>
                <w:sz w:val="20"/>
              </w:rPr>
              <w:t xml:space="preserve">Keep </w:t>
            </w:r>
            <w:proofErr w:type="spellStart"/>
            <w:r w:rsidRPr="007E6651">
              <w:rPr>
                <w:rFonts w:cs="Arial"/>
                <w:color w:val="000000" w:themeColor="text1"/>
                <w:sz w:val="20"/>
              </w:rPr>
              <w:t>self up</w:t>
            </w:r>
            <w:proofErr w:type="spellEnd"/>
            <w:r w:rsidRPr="007E6651">
              <w:rPr>
                <w:rFonts w:cs="Arial"/>
                <w:color w:val="000000" w:themeColor="text1"/>
                <w:sz w:val="20"/>
              </w:rPr>
              <w:t xml:space="preserve"> to date with processes and process updates across PeopleCentre operational teams.</w:t>
            </w:r>
          </w:p>
          <w:p w14:paraId="57A39DD8" w14:textId="77777777" w:rsidR="00EE7F69" w:rsidRPr="007E6651" w:rsidRDefault="00EE7F69" w:rsidP="007E6651">
            <w:pPr>
              <w:pStyle w:val="BodyTextIndent"/>
              <w:numPr>
                <w:ilvl w:val="0"/>
                <w:numId w:val="3"/>
              </w:numPr>
              <w:spacing w:after="0" w:line="276" w:lineRule="auto"/>
              <w:rPr>
                <w:rFonts w:cs="Arial"/>
                <w:color w:val="000000" w:themeColor="text1"/>
                <w:sz w:val="20"/>
              </w:rPr>
            </w:pPr>
            <w:r w:rsidRPr="007E6651">
              <w:rPr>
                <w:rFonts w:cs="Arial"/>
                <w:color w:val="000000" w:themeColor="text1"/>
                <w:sz w:val="20"/>
              </w:rPr>
              <w:t>Be flexible, able to manage priorities and short turnaround requests.</w:t>
            </w:r>
          </w:p>
          <w:p w14:paraId="3AEB4A26" w14:textId="77777777" w:rsidR="00EE7F69" w:rsidRPr="007E6651" w:rsidRDefault="00EE7F69" w:rsidP="007E6651">
            <w:pPr>
              <w:pStyle w:val="BodyTextIndent"/>
              <w:numPr>
                <w:ilvl w:val="0"/>
                <w:numId w:val="3"/>
              </w:numPr>
              <w:spacing w:after="0" w:line="276" w:lineRule="auto"/>
              <w:rPr>
                <w:rFonts w:cs="Arial"/>
                <w:color w:val="000000" w:themeColor="text1"/>
                <w:sz w:val="20"/>
              </w:rPr>
            </w:pPr>
            <w:r w:rsidRPr="007E6651">
              <w:rPr>
                <w:rFonts w:cs="Arial"/>
                <w:color w:val="000000" w:themeColor="text1"/>
                <w:sz w:val="20"/>
              </w:rPr>
              <w:t xml:space="preserve">Identify better ways of working for the teams and communicate to the relevant PeopleCentre Team Leader     </w:t>
            </w:r>
          </w:p>
          <w:p w14:paraId="6F88761C" w14:textId="77777777" w:rsidR="00EE7F69" w:rsidRPr="00457AD2" w:rsidRDefault="00EE7F69" w:rsidP="007E6651">
            <w:pPr>
              <w:pStyle w:val="BodyTextIndent"/>
              <w:numPr>
                <w:ilvl w:val="0"/>
                <w:numId w:val="3"/>
              </w:numPr>
              <w:spacing w:after="0" w:line="276" w:lineRule="auto"/>
              <w:rPr>
                <w:rFonts w:cs="Arial"/>
                <w:color w:val="000000" w:themeColor="text1"/>
                <w:sz w:val="20"/>
              </w:rPr>
            </w:pPr>
            <w:r w:rsidRPr="00457AD2">
              <w:rPr>
                <w:rFonts w:cs="Arial"/>
                <w:color w:val="000000" w:themeColor="text1"/>
                <w:sz w:val="20"/>
              </w:rPr>
              <w:t>Complete special projects and miscellaneous assignments as required</w:t>
            </w:r>
          </w:p>
          <w:p w14:paraId="6127F5FF" w14:textId="77777777" w:rsidR="00EE7F69" w:rsidRPr="00A316F4" w:rsidRDefault="00EE7F69" w:rsidP="00EE7F69">
            <w:pPr>
              <w:pStyle w:val="BodyTextIndent"/>
              <w:spacing w:after="0" w:line="276" w:lineRule="auto"/>
              <w:ind w:left="720"/>
              <w:rPr>
                <w:rFonts w:cs="Arial"/>
                <w:color w:val="00B050"/>
                <w:sz w:val="20"/>
              </w:rPr>
            </w:pPr>
          </w:p>
          <w:p w14:paraId="55153225" w14:textId="77777777" w:rsidR="00424476" w:rsidRPr="00424476" w:rsidRDefault="00424476" w:rsidP="00424476">
            <w:pPr>
              <w:rPr>
                <w:rFonts w:cs="Arial"/>
                <w:color w:val="000000" w:themeColor="text1"/>
                <w:szCs w:val="20"/>
                <w:lang w:val="en-GB"/>
              </w:rPr>
            </w:pPr>
          </w:p>
        </w:tc>
      </w:tr>
    </w:tbl>
    <w:p w14:paraId="6D38AFFD"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36BE762F" w14:textId="77777777" w:rsidTr="002C39F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2C47B64" w14:textId="77777777" w:rsidR="00366A73" w:rsidRPr="00FB6D69" w:rsidRDefault="00366A73" w:rsidP="002C39F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0EAB1202" w14:textId="77777777" w:rsidTr="002C39F3">
        <w:trPr>
          <w:trHeight w:val="620"/>
        </w:trPr>
        <w:tc>
          <w:tcPr>
            <w:tcW w:w="10456" w:type="dxa"/>
            <w:tcBorders>
              <w:top w:val="nil"/>
              <w:left w:val="single" w:sz="2" w:space="0" w:color="auto"/>
              <w:bottom w:val="single" w:sz="4" w:space="0" w:color="auto"/>
              <w:right w:val="single" w:sz="4" w:space="0" w:color="auto"/>
            </w:tcBorders>
          </w:tcPr>
          <w:p w14:paraId="43C8AE28" w14:textId="77777777" w:rsidR="003A61F3" w:rsidRDefault="003A61F3" w:rsidP="003A61F3">
            <w:pPr>
              <w:pStyle w:val="BodyTextIndent"/>
              <w:numPr>
                <w:ilvl w:val="0"/>
                <w:numId w:val="3"/>
              </w:numPr>
              <w:spacing w:after="0" w:line="276" w:lineRule="auto"/>
              <w:rPr>
                <w:rFonts w:cs="Arial"/>
                <w:color w:val="000000" w:themeColor="text1"/>
                <w:sz w:val="20"/>
              </w:rPr>
            </w:pPr>
            <w:r>
              <w:rPr>
                <w:rFonts w:cs="Arial"/>
                <w:color w:val="000000" w:themeColor="text1"/>
                <w:sz w:val="20"/>
              </w:rPr>
              <w:t>Ensure effective communication and training materials exist to support continuous improvement initiatives</w:t>
            </w:r>
          </w:p>
          <w:p w14:paraId="04CE2082" w14:textId="77777777" w:rsidR="003A61F3" w:rsidRDefault="003A61F3" w:rsidP="003A61F3">
            <w:pPr>
              <w:pStyle w:val="BodyTextIndent"/>
              <w:numPr>
                <w:ilvl w:val="0"/>
                <w:numId w:val="3"/>
              </w:numPr>
              <w:spacing w:after="0" w:line="276" w:lineRule="auto"/>
              <w:rPr>
                <w:rFonts w:cs="Arial"/>
                <w:color w:val="000000" w:themeColor="text1"/>
                <w:sz w:val="20"/>
              </w:rPr>
            </w:pPr>
            <w:r>
              <w:rPr>
                <w:rFonts w:cs="Arial"/>
                <w:color w:val="000000" w:themeColor="text1"/>
                <w:sz w:val="20"/>
              </w:rPr>
              <w:t xml:space="preserve">Customer satisfaction on change initiatives will be measured and monitored </w:t>
            </w:r>
          </w:p>
          <w:p w14:paraId="72C1C4E2" w14:textId="77777777" w:rsidR="00745A24" w:rsidRPr="00424476" w:rsidRDefault="003A61F3" w:rsidP="003A61F3">
            <w:pPr>
              <w:numPr>
                <w:ilvl w:val="0"/>
                <w:numId w:val="3"/>
              </w:numPr>
              <w:spacing w:before="40"/>
              <w:jc w:val="left"/>
              <w:rPr>
                <w:rFonts w:cs="Arial"/>
                <w:color w:val="000000" w:themeColor="text1"/>
                <w:szCs w:val="20"/>
                <w:lang w:val="en-GB"/>
              </w:rPr>
            </w:pPr>
            <w:r>
              <w:rPr>
                <w:rFonts w:cs="Arial"/>
                <w:color w:val="000000" w:themeColor="text1"/>
              </w:rPr>
              <w:t>Ensure processes are regularly reviewed and opportunities for improvement will be identified and solutions implemented</w:t>
            </w:r>
          </w:p>
        </w:tc>
      </w:tr>
    </w:tbl>
    <w:p w14:paraId="53DE8C99"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530B034" w14:textId="77777777" w:rsidTr="002C39F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BC4BA6D"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6CE3870F" w14:textId="77777777" w:rsidTr="004238D8">
        <w:trPr>
          <w:trHeight w:val="620"/>
        </w:trPr>
        <w:tc>
          <w:tcPr>
            <w:tcW w:w="10458" w:type="dxa"/>
            <w:tcBorders>
              <w:top w:val="nil"/>
              <w:left w:val="single" w:sz="2" w:space="0" w:color="auto"/>
              <w:bottom w:val="single" w:sz="4" w:space="0" w:color="auto"/>
              <w:right w:val="single" w:sz="4" w:space="0" w:color="auto"/>
            </w:tcBorders>
          </w:tcPr>
          <w:p w14:paraId="17E4951B" w14:textId="77777777" w:rsidR="003A61F3" w:rsidRDefault="003A61F3" w:rsidP="003A61F3">
            <w:pPr>
              <w:outlineLvl w:val="0"/>
              <w:rPr>
                <w:rFonts w:cs="Arial"/>
                <w:b/>
              </w:rPr>
            </w:pPr>
            <w:r>
              <w:rPr>
                <w:rFonts w:cs="Arial"/>
                <w:b/>
              </w:rPr>
              <w:t xml:space="preserve">Essential </w:t>
            </w:r>
          </w:p>
          <w:p w14:paraId="3738FAF6" w14:textId="77777777" w:rsidR="003A61F3" w:rsidRDefault="003A61F3" w:rsidP="003A61F3">
            <w:pPr>
              <w:pStyle w:val="Footer"/>
              <w:numPr>
                <w:ilvl w:val="0"/>
                <w:numId w:val="3"/>
              </w:numPr>
              <w:tabs>
                <w:tab w:val="clear" w:pos="4536"/>
                <w:tab w:val="center" w:pos="4320"/>
                <w:tab w:val="right" w:pos="8640"/>
              </w:tabs>
              <w:rPr>
                <w:rFonts w:cs="Arial"/>
                <w:color w:val="000000" w:themeColor="text1"/>
                <w:sz w:val="20"/>
              </w:rPr>
            </w:pPr>
            <w:r>
              <w:rPr>
                <w:rFonts w:cs="Arial"/>
                <w:color w:val="000000" w:themeColor="text1"/>
                <w:sz w:val="20"/>
              </w:rPr>
              <w:t xml:space="preserve">Demonstrable track record of agile thinking and being adaptable </w:t>
            </w:r>
          </w:p>
          <w:p w14:paraId="20007427" w14:textId="77777777" w:rsidR="007E6651" w:rsidRPr="007E6651" w:rsidRDefault="007E6651" w:rsidP="007E6651">
            <w:pPr>
              <w:pStyle w:val="Footer"/>
              <w:numPr>
                <w:ilvl w:val="0"/>
                <w:numId w:val="3"/>
              </w:numPr>
              <w:tabs>
                <w:tab w:val="clear" w:pos="4536"/>
                <w:tab w:val="center" w:pos="4320"/>
                <w:tab w:val="right" w:pos="8640"/>
              </w:tabs>
              <w:rPr>
                <w:rFonts w:cs="Arial"/>
                <w:color w:val="000000" w:themeColor="text1"/>
              </w:rPr>
            </w:pPr>
            <w:r>
              <w:rPr>
                <w:rFonts w:cs="Arial"/>
                <w:color w:val="000000" w:themeColor="text1"/>
                <w:sz w:val="20"/>
              </w:rPr>
              <w:t>Knowledge of Lean and Continuous Improvement principles</w:t>
            </w:r>
            <w:r w:rsidRPr="007E6651">
              <w:rPr>
                <w:rFonts w:cs="Arial"/>
                <w:color w:val="000000" w:themeColor="text1"/>
                <w:sz w:val="20"/>
              </w:rPr>
              <w:t xml:space="preserve">  </w:t>
            </w:r>
          </w:p>
          <w:p w14:paraId="4C74CC44" w14:textId="77777777" w:rsidR="003A61F3" w:rsidRDefault="003A61F3" w:rsidP="003A61F3">
            <w:pPr>
              <w:numPr>
                <w:ilvl w:val="0"/>
                <w:numId w:val="3"/>
              </w:numPr>
              <w:jc w:val="left"/>
              <w:rPr>
                <w:rFonts w:cs="Arial"/>
                <w:color w:val="000000" w:themeColor="text1"/>
              </w:rPr>
            </w:pPr>
            <w:r>
              <w:rPr>
                <w:rFonts w:cs="Arial"/>
                <w:color w:val="000000" w:themeColor="text1"/>
              </w:rPr>
              <w:t xml:space="preserve">Ability to identify situations, which could result in potential customer complaints, in order to prevent the complaint from occurring </w:t>
            </w:r>
          </w:p>
          <w:p w14:paraId="37CD2D36" w14:textId="77777777" w:rsidR="003A61F3" w:rsidRDefault="003A61F3" w:rsidP="003A61F3">
            <w:pPr>
              <w:numPr>
                <w:ilvl w:val="0"/>
                <w:numId w:val="3"/>
              </w:numPr>
              <w:jc w:val="left"/>
              <w:rPr>
                <w:rFonts w:cs="Arial"/>
                <w:color w:val="000000" w:themeColor="text1"/>
              </w:rPr>
            </w:pPr>
            <w:r>
              <w:rPr>
                <w:rFonts w:cs="Arial"/>
                <w:color w:val="000000" w:themeColor="text1"/>
              </w:rPr>
              <w:t>Awareness of goals and standards, with ability to follow tasks through to ensure quality and PeopleCentre standards are met</w:t>
            </w:r>
          </w:p>
          <w:p w14:paraId="554C48A8" w14:textId="77777777" w:rsidR="003A61F3" w:rsidRDefault="003A61F3" w:rsidP="003A61F3">
            <w:pPr>
              <w:numPr>
                <w:ilvl w:val="0"/>
                <w:numId w:val="3"/>
              </w:numPr>
              <w:jc w:val="left"/>
              <w:rPr>
                <w:rFonts w:cs="Arial"/>
                <w:color w:val="000000" w:themeColor="text1"/>
              </w:rPr>
            </w:pPr>
            <w:r>
              <w:rPr>
                <w:rFonts w:cs="Arial"/>
                <w:color w:val="000000" w:themeColor="text1"/>
              </w:rPr>
              <w:t xml:space="preserve">Well </w:t>
            </w:r>
            <w:proofErr w:type="spellStart"/>
            <w:r>
              <w:rPr>
                <w:rFonts w:cs="Arial"/>
                <w:color w:val="000000" w:themeColor="text1"/>
              </w:rPr>
              <w:t>organised</w:t>
            </w:r>
            <w:proofErr w:type="spellEnd"/>
            <w:r>
              <w:rPr>
                <w:rFonts w:cs="Arial"/>
                <w:color w:val="000000" w:themeColor="text1"/>
              </w:rPr>
              <w:t xml:space="preserve"> with ability to work accurately to tight deadlines </w:t>
            </w:r>
          </w:p>
          <w:p w14:paraId="6A8C3F47" w14:textId="77777777" w:rsidR="007E6651" w:rsidRDefault="003A61F3" w:rsidP="003A61F3">
            <w:pPr>
              <w:pStyle w:val="Footer"/>
              <w:numPr>
                <w:ilvl w:val="0"/>
                <w:numId w:val="3"/>
              </w:numPr>
              <w:tabs>
                <w:tab w:val="clear" w:pos="4536"/>
                <w:tab w:val="center" w:pos="4320"/>
                <w:tab w:val="right" w:pos="8640"/>
              </w:tabs>
              <w:rPr>
                <w:rFonts w:cs="Arial"/>
                <w:color w:val="000000" w:themeColor="text1"/>
                <w:sz w:val="20"/>
              </w:rPr>
            </w:pPr>
            <w:r>
              <w:rPr>
                <w:rFonts w:cs="Arial"/>
                <w:color w:val="000000" w:themeColor="text1"/>
                <w:sz w:val="20"/>
              </w:rPr>
              <w:t>Good verbal and written communication skills including an excellent telephone manner</w:t>
            </w:r>
          </w:p>
          <w:p w14:paraId="2164765D" w14:textId="77777777" w:rsidR="003A61F3" w:rsidRDefault="003A61F3" w:rsidP="003A61F3">
            <w:pPr>
              <w:pStyle w:val="Footer"/>
              <w:numPr>
                <w:ilvl w:val="0"/>
                <w:numId w:val="3"/>
              </w:numPr>
              <w:tabs>
                <w:tab w:val="clear" w:pos="4536"/>
                <w:tab w:val="center" w:pos="4320"/>
                <w:tab w:val="right" w:pos="8640"/>
              </w:tabs>
              <w:rPr>
                <w:rFonts w:cs="Arial"/>
                <w:color w:val="000000" w:themeColor="text1"/>
                <w:sz w:val="20"/>
              </w:rPr>
            </w:pPr>
            <w:r>
              <w:rPr>
                <w:rFonts w:cs="Arial"/>
                <w:color w:val="000000" w:themeColor="text1"/>
                <w:sz w:val="20"/>
              </w:rPr>
              <w:t xml:space="preserve">Able to work on own initiative </w:t>
            </w:r>
          </w:p>
          <w:p w14:paraId="261D9305" w14:textId="77777777" w:rsidR="003A61F3" w:rsidRDefault="003A61F3" w:rsidP="003A61F3">
            <w:pPr>
              <w:numPr>
                <w:ilvl w:val="0"/>
                <w:numId w:val="3"/>
              </w:numPr>
              <w:jc w:val="left"/>
              <w:rPr>
                <w:rFonts w:cs="Arial"/>
                <w:color w:val="000000" w:themeColor="text1"/>
              </w:rPr>
            </w:pPr>
            <w:r>
              <w:rPr>
                <w:rFonts w:cs="Arial"/>
                <w:color w:val="000000" w:themeColor="text1"/>
              </w:rPr>
              <w:t xml:space="preserve">Advanced user of Microsoft Office programs </w:t>
            </w:r>
          </w:p>
          <w:p w14:paraId="579DFA5C" w14:textId="77777777" w:rsidR="003A61F3" w:rsidRPr="003A61F3" w:rsidRDefault="003A61F3" w:rsidP="003A61F3">
            <w:pPr>
              <w:pStyle w:val="Footer"/>
              <w:numPr>
                <w:ilvl w:val="0"/>
                <w:numId w:val="3"/>
              </w:numPr>
              <w:tabs>
                <w:tab w:val="clear" w:pos="4536"/>
                <w:tab w:val="center" w:pos="4320"/>
                <w:tab w:val="right" w:pos="8640"/>
              </w:tabs>
              <w:rPr>
                <w:rFonts w:cs="Arial"/>
                <w:color w:val="000000" w:themeColor="text1"/>
                <w:sz w:val="20"/>
              </w:rPr>
            </w:pPr>
            <w:r>
              <w:rPr>
                <w:rFonts w:cs="Arial"/>
                <w:color w:val="000000" w:themeColor="text1"/>
                <w:sz w:val="20"/>
              </w:rPr>
              <w:t xml:space="preserve">Customer service focused and committed to providing a helpful, friendly, responsive HR service </w:t>
            </w:r>
          </w:p>
          <w:p w14:paraId="629A8991" w14:textId="77777777" w:rsidR="003A61F3" w:rsidRDefault="003A61F3" w:rsidP="003A61F3">
            <w:pPr>
              <w:spacing w:line="276" w:lineRule="auto"/>
              <w:outlineLvl w:val="0"/>
              <w:rPr>
                <w:b/>
              </w:rPr>
            </w:pPr>
          </w:p>
          <w:p w14:paraId="5D9C59F7" w14:textId="77777777" w:rsidR="003A61F3" w:rsidRDefault="003A61F3" w:rsidP="003A61F3">
            <w:pPr>
              <w:spacing w:line="276" w:lineRule="auto"/>
              <w:outlineLvl w:val="0"/>
              <w:rPr>
                <w:b/>
              </w:rPr>
            </w:pPr>
            <w:r>
              <w:rPr>
                <w:b/>
              </w:rPr>
              <w:lastRenderedPageBreak/>
              <w:t>Desirable</w:t>
            </w:r>
          </w:p>
          <w:p w14:paraId="52342DD9" w14:textId="77777777" w:rsidR="003A61F3" w:rsidRDefault="003A61F3" w:rsidP="003A61F3">
            <w:pPr>
              <w:numPr>
                <w:ilvl w:val="0"/>
                <w:numId w:val="3"/>
              </w:numPr>
              <w:jc w:val="left"/>
              <w:rPr>
                <w:rFonts w:cs="Arial"/>
              </w:rPr>
            </w:pPr>
            <w:r>
              <w:rPr>
                <w:rFonts w:cs="Arial"/>
              </w:rPr>
              <w:t>Good understanding of HR processes, policies and procedures</w:t>
            </w:r>
          </w:p>
          <w:p w14:paraId="36CFC4DC" w14:textId="77777777" w:rsidR="003A61F3" w:rsidRPr="003A61F3" w:rsidRDefault="003A61F3" w:rsidP="003A61F3">
            <w:pPr>
              <w:pStyle w:val="Footer"/>
              <w:numPr>
                <w:ilvl w:val="0"/>
                <w:numId w:val="3"/>
              </w:numPr>
              <w:tabs>
                <w:tab w:val="clear" w:pos="4536"/>
                <w:tab w:val="center" w:pos="4320"/>
                <w:tab w:val="right" w:pos="8640"/>
              </w:tabs>
              <w:rPr>
                <w:rFonts w:cs="Arial"/>
                <w:color w:val="000000" w:themeColor="text1"/>
              </w:rPr>
            </w:pPr>
            <w:r>
              <w:rPr>
                <w:rFonts w:cs="Arial"/>
                <w:color w:val="000000" w:themeColor="text1"/>
                <w:sz w:val="20"/>
              </w:rPr>
              <w:t>Good understanding of HR/Payroll interfaces and how to handle pay related queries</w:t>
            </w:r>
          </w:p>
          <w:p w14:paraId="5BBFFC65" w14:textId="77777777" w:rsidR="003A61F3" w:rsidRDefault="003A61F3" w:rsidP="003A61F3">
            <w:pPr>
              <w:numPr>
                <w:ilvl w:val="0"/>
                <w:numId w:val="3"/>
              </w:numPr>
              <w:jc w:val="left"/>
              <w:rPr>
                <w:rFonts w:cs="Arial"/>
              </w:rPr>
            </w:pPr>
            <w:r>
              <w:rPr>
                <w:rFonts w:cs="Arial"/>
              </w:rPr>
              <w:t>Process mapping experience using Microsoft Visio</w:t>
            </w:r>
          </w:p>
          <w:p w14:paraId="6F428BAD" w14:textId="77777777" w:rsidR="003A61F3" w:rsidRPr="00ED235A" w:rsidRDefault="003A61F3" w:rsidP="003A61F3">
            <w:pPr>
              <w:numPr>
                <w:ilvl w:val="0"/>
                <w:numId w:val="3"/>
              </w:numPr>
              <w:jc w:val="left"/>
              <w:rPr>
                <w:rFonts w:cs="Arial"/>
              </w:rPr>
            </w:pPr>
            <w:r>
              <w:rPr>
                <w:rFonts w:cs="Arial"/>
              </w:rPr>
              <w:t>Facilitation experience</w:t>
            </w:r>
          </w:p>
          <w:p w14:paraId="66F555A5" w14:textId="77777777" w:rsidR="00EA3990" w:rsidRPr="003A61F3" w:rsidRDefault="003A61F3" w:rsidP="003A61F3">
            <w:pPr>
              <w:pStyle w:val="Heading4"/>
              <w:keepLines w:val="0"/>
              <w:numPr>
                <w:ilvl w:val="0"/>
                <w:numId w:val="3"/>
              </w:numPr>
              <w:spacing w:before="0"/>
              <w:jc w:val="left"/>
              <w:rPr>
                <w:rFonts w:ascii="Arial" w:eastAsia="Times New Roman" w:hAnsi="Arial" w:cs="Arial"/>
                <w:b w:val="0"/>
                <w:bCs w:val="0"/>
                <w:i w:val="0"/>
                <w:iCs w:val="0"/>
                <w:color w:val="000000" w:themeColor="text1"/>
              </w:rPr>
            </w:pPr>
            <w:r w:rsidRPr="000C09BD">
              <w:rPr>
                <w:rFonts w:ascii="Arial" w:eastAsia="Times New Roman" w:hAnsi="Arial" w:cs="Arial"/>
                <w:b w:val="0"/>
                <w:bCs w:val="0"/>
                <w:i w:val="0"/>
                <w:iCs w:val="0"/>
                <w:color w:val="000000" w:themeColor="text1"/>
              </w:rPr>
              <w:t xml:space="preserve">Experience of working in a HR Shared Service Centre as part of a team or busy modern HR department </w:t>
            </w:r>
          </w:p>
        </w:tc>
      </w:tr>
    </w:tbl>
    <w:p w14:paraId="6FC14EC5" w14:textId="77777777" w:rsidR="002C39F3" w:rsidRDefault="002C39F3"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F74F4CC" w14:textId="77777777" w:rsidTr="002C39F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5F7D360"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2AB15A88" w14:textId="77777777" w:rsidTr="002C39F3">
        <w:trPr>
          <w:trHeight w:val="620"/>
        </w:trPr>
        <w:tc>
          <w:tcPr>
            <w:tcW w:w="10456" w:type="dxa"/>
            <w:tcBorders>
              <w:top w:val="nil"/>
              <w:left w:val="single" w:sz="2" w:space="0" w:color="auto"/>
              <w:bottom w:val="single" w:sz="4" w:space="0" w:color="auto"/>
              <w:right w:val="single" w:sz="4" w:space="0" w:color="auto"/>
            </w:tcBorders>
          </w:tcPr>
          <w:p w14:paraId="74E017AA"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3"/>
              <w:gridCol w:w="3474"/>
            </w:tblGrid>
            <w:tr w:rsidR="007E6651" w:rsidRPr="00375F11" w14:paraId="64905BE2" w14:textId="77777777" w:rsidTr="007E6651">
              <w:tc>
                <w:tcPr>
                  <w:tcW w:w="5523" w:type="dxa"/>
                </w:tcPr>
                <w:p w14:paraId="53F8C1C7" w14:textId="77777777" w:rsidR="007E6651" w:rsidRPr="00375F11" w:rsidRDefault="007E6651" w:rsidP="000E4F86">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3474" w:type="dxa"/>
                </w:tcPr>
                <w:p w14:paraId="092ED43A" w14:textId="77777777" w:rsidR="007E6651" w:rsidRPr="00375F11" w:rsidRDefault="007E6651" w:rsidP="000E4F86">
                  <w:pPr>
                    <w:pStyle w:val="Puces4"/>
                    <w:framePr w:hSpace="180" w:wrap="around" w:vAnchor="text" w:hAnchor="margin" w:xAlign="center" w:y="192"/>
                    <w:ind w:left="851" w:hanging="284"/>
                    <w:rPr>
                      <w:rFonts w:eastAsia="Times New Roman"/>
                    </w:rPr>
                  </w:pPr>
                  <w:r>
                    <w:rPr>
                      <w:rFonts w:eastAsia="Times New Roman"/>
                    </w:rPr>
                    <w:t>Innovation and Change</w:t>
                  </w:r>
                </w:p>
              </w:tc>
            </w:tr>
            <w:tr w:rsidR="007E6651" w:rsidRPr="00375F11" w14:paraId="2CAFB412" w14:textId="77777777" w:rsidTr="007E6651">
              <w:tc>
                <w:tcPr>
                  <w:tcW w:w="5523" w:type="dxa"/>
                </w:tcPr>
                <w:p w14:paraId="1121CA64" w14:textId="77777777" w:rsidR="007E6651" w:rsidRPr="00375F11" w:rsidRDefault="007E6651" w:rsidP="000E4F86">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3474" w:type="dxa"/>
                </w:tcPr>
                <w:p w14:paraId="585E1746" w14:textId="77777777" w:rsidR="007E6651" w:rsidRPr="00375F11" w:rsidRDefault="007E6651" w:rsidP="000E4F86">
                  <w:pPr>
                    <w:pStyle w:val="Puces4"/>
                    <w:framePr w:hSpace="180" w:wrap="around" w:vAnchor="text" w:hAnchor="margin" w:xAlign="center" w:y="192"/>
                  </w:pPr>
                  <w:r>
                    <w:t>Employee Engagement</w:t>
                  </w:r>
                </w:p>
              </w:tc>
            </w:tr>
            <w:tr w:rsidR="007E6651" w:rsidRPr="00375F11" w14:paraId="72E823E3" w14:textId="77777777" w:rsidTr="007E6651">
              <w:tc>
                <w:tcPr>
                  <w:tcW w:w="5523" w:type="dxa"/>
                </w:tcPr>
                <w:p w14:paraId="6B9BCFA2" w14:textId="77777777" w:rsidR="007E6651" w:rsidRPr="00375F11" w:rsidRDefault="007E6651" w:rsidP="000E4F86">
                  <w:pPr>
                    <w:pStyle w:val="Puces4"/>
                    <w:framePr w:hSpace="180" w:wrap="around" w:vAnchor="text" w:hAnchor="margin" w:xAlign="center" w:y="192"/>
                    <w:ind w:left="851" w:hanging="284"/>
                    <w:rPr>
                      <w:rFonts w:eastAsia="Times New Roman"/>
                    </w:rPr>
                  </w:pPr>
                  <w:r>
                    <w:rPr>
                      <w:rFonts w:eastAsia="Times New Roman"/>
                    </w:rPr>
                    <w:t>Brand Notoriety</w:t>
                  </w:r>
                </w:p>
              </w:tc>
              <w:tc>
                <w:tcPr>
                  <w:tcW w:w="3474" w:type="dxa"/>
                </w:tcPr>
                <w:p w14:paraId="5379636D" w14:textId="77777777" w:rsidR="007E6651" w:rsidRDefault="007E6651" w:rsidP="000E4F86">
                  <w:pPr>
                    <w:pStyle w:val="Puces4"/>
                    <w:framePr w:hSpace="180" w:wrap="around" w:vAnchor="text" w:hAnchor="margin" w:xAlign="center" w:y="192"/>
                    <w:ind w:left="851" w:hanging="284"/>
                    <w:rPr>
                      <w:rFonts w:eastAsia="Times New Roman"/>
                    </w:rPr>
                  </w:pPr>
                  <w:r>
                    <w:rPr>
                      <w:rFonts w:eastAsia="Times New Roman"/>
                    </w:rPr>
                    <w:t>HR Service Delivery</w:t>
                  </w:r>
                </w:p>
              </w:tc>
            </w:tr>
          </w:tbl>
          <w:p w14:paraId="4EB5ACC1" w14:textId="77777777" w:rsidR="00EA3990" w:rsidRPr="00EA3990" w:rsidRDefault="00EA3990" w:rsidP="00EA3990">
            <w:pPr>
              <w:spacing w:before="40"/>
              <w:ind w:left="720"/>
              <w:jc w:val="left"/>
              <w:rPr>
                <w:rFonts w:cs="Arial"/>
                <w:color w:val="000000" w:themeColor="text1"/>
                <w:szCs w:val="20"/>
                <w:lang w:val="en-GB"/>
              </w:rPr>
            </w:pPr>
          </w:p>
        </w:tc>
      </w:tr>
    </w:tbl>
    <w:p w14:paraId="70EAD4E4" w14:textId="77777777" w:rsidR="00EA3990" w:rsidRDefault="00EA3990" w:rsidP="000E3EF7">
      <w:pPr>
        <w:spacing w:after="200" w:line="276" w:lineRule="auto"/>
        <w:jc w:val="left"/>
      </w:pPr>
    </w:p>
    <w:p w14:paraId="7BF62596"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632B23E0" w14:textId="77777777" w:rsidTr="002C39F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D0CE7F3"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234ED719" w14:textId="77777777" w:rsidTr="002C39F3">
        <w:trPr>
          <w:trHeight w:val="620"/>
        </w:trPr>
        <w:tc>
          <w:tcPr>
            <w:tcW w:w="10456" w:type="dxa"/>
            <w:tcBorders>
              <w:top w:val="nil"/>
              <w:left w:val="single" w:sz="2" w:space="0" w:color="auto"/>
              <w:bottom w:val="single" w:sz="4" w:space="0" w:color="auto"/>
              <w:right w:val="single" w:sz="4" w:space="0" w:color="auto"/>
            </w:tcBorders>
          </w:tcPr>
          <w:p w14:paraId="090C36F9" w14:textId="77777777" w:rsidR="00E57078" w:rsidRDefault="00E57078" w:rsidP="002C39F3">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35C06B02" w14:textId="77777777" w:rsidTr="00E57078">
              <w:tc>
                <w:tcPr>
                  <w:tcW w:w="2122" w:type="dxa"/>
                </w:tcPr>
                <w:p w14:paraId="34A5A5D4" w14:textId="77777777" w:rsidR="00E57078" w:rsidRDefault="00E57078" w:rsidP="000E4F8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51D798C5" w14:textId="77777777" w:rsidR="00E57078" w:rsidRDefault="003A61F3" w:rsidP="000E4F8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14:paraId="570CA6D7" w14:textId="77777777" w:rsidR="00E57078" w:rsidRDefault="00E57078" w:rsidP="000E4F8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1B6967D1" w14:textId="77777777" w:rsidR="00E57078" w:rsidRDefault="003A61F3" w:rsidP="000E4F8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20.02.2018</w:t>
                  </w:r>
                </w:p>
              </w:tc>
            </w:tr>
            <w:tr w:rsidR="00E57078" w14:paraId="462E5703" w14:textId="77777777" w:rsidTr="00E57078">
              <w:tc>
                <w:tcPr>
                  <w:tcW w:w="2122" w:type="dxa"/>
                </w:tcPr>
                <w:p w14:paraId="31D5FA67" w14:textId="77777777" w:rsidR="00E57078" w:rsidRDefault="00E57078" w:rsidP="000E4F8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78F4109D" w14:textId="77777777" w:rsidR="00E57078" w:rsidRDefault="003A61F3" w:rsidP="000E4F8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Simon Jukes</w:t>
                  </w:r>
                </w:p>
              </w:tc>
            </w:tr>
          </w:tbl>
          <w:p w14:paraId="7ACCF137" w14:textId="77777777" w:rsidR="00E57078" w:rsidRPr="00EA3990" w:rsidRDefault="00E57078" w:rsidP="002C39F3">
            <w:pPr>
              <w:spacing w:before="40"/>
              <w:ind w:left="720"/>
              <w:jc w:val="left"/>
              <w:rPr>
                <w:rFonts w:cs="Arial"/>
                <w:color w:val="000000" w:themeColor="text1"/>
                <w:szCs w:val="20"/>
                <w:lang w:val="en-GB"/>
              </w:rPr>
            </w:pPr>
          </w:p>
        </w:tc>
      </w:tr>
    </w:tbl>
    <w:p w14:paraId="229EA756" w14:textId="77777777" w:rsidR="00E57078" w:rsidRDefault="00E57078" w:rsidP="00E57078">
      <w:pPr>
        <w:spacing w:after="200" w:line="276" w:lineRule="auto"/>
        <w:jc w:val="left"/>
      </w:pPr>
    </w:p>
    <w:p w14:paraId="3B864C22"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83BD0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15:restartNumberingAfterBreak="0">
    <w:nsid w:val="024A0884"/>
    <w:multiLevelType w:val="hybridMultilevel"/>
    <w:tmpl w:val="C550291E"/>
    <w:lvl w:ilvl="0" w:tplc="E224352C">
      <w:start w:val="1"/>
      <w:numFmt w:val="bullet"/>
      <w:lvlText w:val=""/>
      <w:lvlJc w:val="left"/>
      <w:pPr>
        <w:ind w:left="72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6681"/>
    <w:multiLevelType w:val="hybridMultilevel"/>
    <w:tmpl w:val="FE0CB57A"/>
    <w:lvl w:ilvl="0" w:tplc="6EFA0AFE">
      <w:start w:val="1"/>
      <w:numFmt w:val="bullet"/>
      <w:pStyle w:val="Puces4"/>
      <w:lvlText w:val=""/>
      <w:lvlPicBulletId w:val="0"/>
      <w:lvlJc w:val="left"/>
      <w:pPr>
        <w:ind w:left="772"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E4030B"/>
    <w:multiLevelType w:val="hybridMultilevel"/>
    <w:tmpl w:val="34364D4C"/>
    <w:lvl w:ilvl="0" w:tplc="E224352C">
      <w:start w:val="1"/>
      <w:numFmt w:val="bullet"/>
      <w:lvlText w:val=""/>
      <w:lvlJc w:val="left"/>
      <w:pPr>
        <w:ind w:left="72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00B02"/>
    <w:multiLevelType w:val="hybridMultilevel"/>
    <w:tmpl w:val="0C02FE38"/>
    <w:lvl w:ilvl="0" w:tplc="E224352C">
      <w:start w:val="1"/>
      <w:numFmt w:val="bullet"/>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981389C"/>
    <w:multiLevelType w:val="hybridMultilevel"/>
    <w:tmpl w:val="FD82F0E0"/>
    <w:lvl w:ilvl="0" w:tplc="E224352C">
      <w:start w:val="1"/>
      <w:numFmt w:val="bullet"/>
      <w:lvlText w:val=""/>
      <w:lvlJc w:val="left"/>
      <w:pPr>
        <w:tabs>
          <w:tab w:val="num" w:pos="720"/>
        </w:tabs>
        <w:ind w:left="72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12751"/>
    <w:multiLevelType w:val="hybridMultilevel"/>
    <w:tmpl w:val="205812EC"/>
    <w:lvl w:ilvl="0" w:tplc="E224352C">
      <w:start w:val="1"/>
      <w:numFmt w:val="bullet"/>
      <w:lvlText w:val=""/>
      <w:lvlJc w:val="left"/>
      <w:pPr>
        <w:tabs>
          <w:tab w:val="num" w:pos="720"/>
        </w:tabs>
        <w:ind w:left="72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647C483A">
      <w:start w:val="1"/>
      <w:numFmt w:val="decimal"/>
      <w:lvlText w:val="%2."/>
      <w:lvlJc w:val="left"/>
      <w:pPr>
        <w:tabs>
          <w:tab w:val="num" w:pos="1440"/>
        </w:tabs>
        <w:ind w:left="1440" w:hanging="360"/>
      </w:pPr>
    </w:lvl>
    <w:lvl w:ilvl="2" w:tplc="426A4686" w:tentative="1">
      <w:start w:val="1"/>
      <w:numFmt w:val="decimal"/>
      <w:lvlText w:val="%3."/>
      <w:lvlJc w:val="left"/>
      <w:pPr>
        <w:tabs>
          <w:tab w:val="num" w:pos="2160"/>
        </w:tabs>
        <w:ind w:left="2160" w:hanging="360"/>
      </w:pPr>
    </w:lvl>
    <w:lvl w:ilvl="3" w:tplc="F398A81E" w:tentative="1">
      <w:start w:val="1"/>
      <w:numFmt w:val="decimal"/>
      <w:lvlText w:val="%4."/>
      <w:lvlJc w:val="left"/>
      <w:pPr>
        <w:tabs>
          <w:tab w:val="num" w:pos="2880"/>
        </w:tabs>
        <w:ind w:left="2880" w:hanging="360"/>
      </w:pPr>
    </w:lvl>
    <w:lvl w:ilvl="4" w:tplc="05E43A50" w:tentative="1">
      <w:start w:val="1"/>
      <w:numFmt w:val="decimal"/>
      <w:lvlText w:val="%5."/>
      <w:lvlJc w:val="left"/>
      <w:pPr>
        <w:tabs>
          <w:tab w:val="num" w:pos="3600"/>
        </w:tabs>
        <w:ind w:left="3600" w:hanging="360"/>
      </w:pPr>
    </w:lvl>
    <w:lvl w:ilvl="5" w:tplc="62EC8056" w:tentative="1">
      <w:start w:val="1"/>
      <w:numFmt w:val="decimal"/>
      <w:lvlText w:val="%6."/>
      <w:lvlJc w:val="left"/>
      <w:pPr>
        <w:tabs>
          <w:tab w:val="num" w:pos="4320"/>
        </w:tabs>
        <w:ind w:left="4320" w:hanging="360"/>
      </w:pPr>
    </w:lvl>
    <w:lvl w:ilvl="6" w:tplc="D53AA876" w:tentative="1">
      <w:start w:val="1"/>
      <w:numFmt w:val="decimal"/>
      <w:lvlText w:val="%7."/>
      <w:lvlJc w:val="left"/>
      <w:pPr>
        <w:tabs>
          <w:tab w:val="num" w:pos="5040"/>
        </w:tabs>
        <w:ind w:left="5040" w:hanging="360"/>
      </w:pPr>
    </w:lvl>
    <w:lvl w:ilvl="7" w:tplc="2BB2ACAE" w:tentative="1">
      <w:start w:val="1"/>
      <w:numFmt w:val="decimal"/>
      <w:lvlText w:val="%8."/>
      <w:lvlJc w:val="left"/>
      <w:pPr>
        <w:tabs>
          <w:tab w:val="num" w:pos="5760"/>
        </w:tabs>
        <w:ind w:left="5760" w:hanging="360"/>
      </w:pPr>
    </w:lvl>
    <w:lvl w:ilvl="8" w:tplc="38D8429E" w:tentative="1">
      <w:start w:val="1"/>
      <w:numFmt w:val="decimal"/>
      <w:lvlText w:val="%9."/>
      <w:lvlJc w:val="left"/>
      <w:pPr>
        <w:tabs>
          <w:tab w:val="num" w:pos="6480"/>
        </w:tabs>
        <w:ind w:left="6480" w:hanging="360"/>
      </w:pPr>
    </w:lvl>
  </w:abstractNum>
  <w:abstractNum w:abstractNumId="14"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
  </w:num>
  <w:num w:numId="4">
    <w:abstractNumId w:val="12"/>
  </w:num>
  <w:num w:numId="5">
    <w:abstractNumId w:val="5"/>
  </w:num>
  <w:num w:numId="6">
    <w:abstractNumId w:val="3"/>
  </w:num>
  <w:num w:numId="7">
    <w:abstractNumId w:val="15"/>
  </w:num>
  <w:num w:numId="8">
    <w:abstractNumId w:val="8"/>
  </w:num>
  <w:num w:numId="9">
    <w:abstractNumId w:val="19"/>
  </w:num>
  <w:num w:numId="10">
    <w:abstractNumId w:val="20"/>
  </w:num>
  <w:num w:numId="11">
    <w:abstractNumId w:val="11"/>
  </w:num>
  <w:num w:numId="12">
    <w:abstractNumId w:val="1"/>
  </w:num>
  <w:num w:numId="13">
    <w:abstractNumId w:val="16"/>
  </w:num>
  <w:num w:numId="14">
    <w:abstractNumId w:val="4"/>
  </w:num>
  <w:num w:numId="15">
    <w:abstractNumId w:val="17"/>
  </w:num>
  <w:num w:numId="16">
    <w:abstractNumId w:val="18"/>
  </w:num>
  <w:num w:numId="17">
    <w:abstractNumId w:val="0"/>
  </w:num>
  <w:num w:numId="18">
    <w:abstractNumId w:val="13"/>
  </w:num>
  <w:num w:numId="19">
    <w:abstractNumId w:val="6"/>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E3EF7"/>
    <w:rsid w:val="000E4F86"/>
    <w:rsid w:val="00104BDE"/>
    <w:rsid w:val="00144E5D"/>
    <w:rsid w:val="001F1F6A"/>
    <w:rsid w:val="00293E5D"/>
    <w:rsid w:val="002B1DC6"/>
    <w:rsid w:val="002C39F3"/>
    <w:rsid w:val="00366A73"/>
    <w:rsid w:val="003A61F3"/>
    <w:rsid w:val="003A7D60"/>
    <w:rsid w:val="004238D8"/>
    <w:rsid w:val="00424476"/>
    <w:rsid w:val="004B2221"/>
    <w:rsid w:val="004D170A"/>
    <w:rsid w:val="00520545"/>
    <w:rsid w:val="005B3C16"/>
    <w:rsid w:val="005E5B63"/>
    <w:rsid w:val="00613392"/>
    <w:rsid w:val="00616B0B"/>
    <w:rsid w:val="00646B79"/>
    <w:rsid w:val="00656519"/>
    <w:rsid w:val="00674674"/>
    <w:rsid w:val="006802C0"/>
    <w:rsid w:val="00745A24"/>
    <w:rsid w:val="007E6651"/>
    <w:rsid w:val="007F602D"/>
    <w:rsid w:val="008B64DE"/>
    <w:rsid w:val="008B73C0"/>
    <w:rsid w:val="008D1A2B"/>
    <w:rsid w:val="00916B1C"/>
    <w:rsid w:val="00A37146"/>
    <w:rsid w:val="00AD1DEC"/>
    <w:rsid w:val="00B70457"/>
    <w:rsid w:val="00BF4D80"/>
    <w:rsid w:val="00C22530"/>
    <w:rsid w:val="00C260E9"/>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E7F69"/>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381680"/>
  <w15:docId w15:val="{6D45D5AA-BB04-43E3-B675-118A8D1B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ind w:left="341"/>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C39F3"/>
    <w:rPr>
      <w:szCs w:val="20"/>
    </w:rPr>
  </w:style>
  <w:style w:type="character" w:customStyle="1" w:styleId="CommentTextChar">
    <w:name w:val="Comment Text Char"/>
    <w:basedOn w:val="DefaultParagraphFont"/>
    <w:link w:val="CommentText"/>
    <w:uiPriority w:val="99"/>
    <w:rsid w:val="002C39F3"/>
    <w:rPr>
      <w:rFonts w:ascii="Arial" w:eastAsia="Times New Roman" w:hAnsi="Arial" w:cs="Times New Roman"/>
      <w:sz w:val="20"/>
      <w:szCs w:val="20"/>
      <w:lang w:val="en-US" w:eastAsia="fr-FR"/>
    </w:rPr>
  </w:style>
  <w:style w:type="paragraph" w:styleId="BodyTextIndent">
    <w:name w:val="Body Text Indent"/>
    <w:basedOn w:val="Normal"/>
    <w:link w:val="BodyTextIndentChar"/>
    <w:rsid w:val="002C39F3"/>
    <w:pPr>
      <w:spacing w:after="120"/>
      <w:ind w:left="283"/>
      <w:jc w:val="left"/>
    </w:pPr>
    <w:rPr>
      <w:color w:val="000000"/>
      <w:sz w:val="18"/>
      <w:szCs w:val="20"/>
      <w:lang w:val="en-GB"/>
    </w:rPr>
  </w:style>
  <w:style w:type="character" w:customStyle="1" w:styleId="BodyTextIndentChar">
    <w:name w:val="Body Text Indent Char"/>
    <w:basedOn w:val="DefaultParagraphFont"/>
    <w:link w:val="BodyTextIndent"/>
    <w:rsid w:val="002C39F3"/>
    <w:rPr>
      <w:rFonts w:ascii="Arial" w:eastAsia="Times New Roman" w:hAnsi="Arial" w:cs="Times New Roman"/>
      <w:color w:val="000000"/>
      <w:sz w:val="18"/>
      <w:szCs w:val="20"/>
      <w:lang w:eastAsia="fr-FR"/>
    </w:rPr>
  </w:style>
  <w:style w:type="character" w:styleId="CommentReference">
    <w:name w:val="annotation reference"/>
    <w:basedOn w:val="DefaultParagraphFont"/>
    <w:uiPriority w:val="99"/>
    <w:semiHidden/>
    <w:unhideWhenUsed/>
    <w:rsid w:val="00EE7F69"/>
    <w:rPr>
      <w:sz w:val="16"/>
      <w:szCs w:val="16"/>
    </w:rPr>
  </w:style>
  <w:style w:type="paragraph" w:styleId="Footer">
    <w:name w:val="footer"/>
    <w:basedOn w:val="Normal"/>
    <w:link w:val="FooterChar"/>
    <w:rsid w:val="003A61F3"/>
    <w:pPr>
      <w:tabs>
        <w:tab w:val="center" w:pos="4536"/>
        <w:tab w:val="right" w:pos="9072"/>
      </w:tabs>
      <w:jc w:val="left"/>
    </w:pPr>
    <w:rPr>
      <w:color w:val="000000"/>
      <w:sz w:val="18"/>
      <w:szCs w:val="20"/>
      <w:lang w:val="en-GB"/>
    </w:rPr>
  </w:style>
  <w:style w:type="character" w:customStyle="1" w:styleId="FooterChar">
    <w:name w:val="Footer Char"/>
    <w:basedOn w:val="DefaultParagraphFont"/>
    <w:link w:val="Footer"/>
    <w:rsid w:val="003A61F3"/>
    <w:rPr>
      <w:rFonts w:ascii="Arial" w:eastAsia="Times New Roman" w:hAnsi="Arial" w:cs="Times New Roman"/>
      <w:color w:val="000000"/>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ée un document." ma:contentTypeScope="" ma:versionID="a1355e9bc13863bfa6d19c7f5f74dcc9">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8953dcbab9bfdaf4e4eb24a9807da32d"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F6FABB-B637-488F-9E11-28087F91DF4A}"/>
</file>

<file path=customXml/itemProps2.xml><?xml version="1.0" encoding="utf-8"?>
<ds:datastoreItem xmlns:ds="http://schemas.openxmlformats.org/officeDocument/2006/customXml" ds:itemID="{EF7DA84C-A3ED-4C50-BCB0-BE5DD5A65889}"/>
</file>

<file path=customXml/itemProps3.xml><?xml version="1.0" encoding="utf-8"?>
<ds:datastoreItem xmlns:ds="http://schemas.openxmlformats.org/officeDocument/2006/customXml" ds:itemID="{1D36373E-F000-4079-83AE-4ACB0B965346}"/>
</file>

<file path=docProps/app.xml><?xml version="1.0" encoding="utf-8"?>
<Properties xmlns="http://schemas.openxmlformats.org/officeDocument/2006/extended-properties" xmlns:vt="http://schemas.openxmlformats.org/officeDocument/2006/docPropsVTypes">
  <Template>Normal.dotm</Template>
  <TotalTime>9</TotalTime>
  <Pages>3</Pages>
  <Words>914</Words>
  <Characters>5211</Characters>
  <Application>Microsoft Office Word</Application>
  <DocSecurity>4</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Stephens, Karen</cp:lastModifiedBy>
  <cp:revision>2</cp:revision>
  <dcterms:created xsi:type="dcterms:W3CDTF">2021-09-29T08:55:00Z</dcterms:created>
  <dcterms:modified xsi:type="dcterms:W3CDTF">2021-09-29T08:55:00Z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