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1" w:rsidRPr="00D62A1A" w:rsidRDefault="00732B69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60E66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Operations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3561A0" w:rsidP="00504E6D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>ADMINISTRATION</w:t>
            </w:r>
            <w:r w:rsidR="00504E6D">
              <w:rPr>
                <w:color w:val="002060"/>
                <w:sz w:val="20"/>
                <w:szCs w:val="20"/>
                <w:lang w:val="en-CA"/>
              </w:rPr>
              <w:t xml:space="preserve"> MANAGER - 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31ED0" w:rsidRPr="002A2AFC" w:rsidRDefault="00260E66" w:rsidP="009C270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Operations Director – </w:t>
            </w:r>
            <w:r w:rsidR="00CB5E47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9C2703">
              <w:rPr>
                <w:rFonts w:cs="Arial"/>
                <w:color w:val="002060"/>
                <w:sz w:val="20"/>
                <w:szCs w:val="20"/>
              </w:rPr>
              <w:t xml:space="preserve">South 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56438D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UK Finance manager – Alex Sharples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9C2703" w:rsidP="009C270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South </w:t>
            </w:r>
            <w:del w:id="0" w:author="Scott, David" w:date="2017-10-16T13:34:00Z">
              <w:r w:rsidDel="009C2703">
                <w:rPr>
                  <w:rFonts w:cs="Arial"/>
                  <w:color w:val="002060"/>
                  <w:sz w:val="20"/>
                  <w:szCs w:val="20"/>
                </w:rPr>
                <w:delText xml:space="preserve"> </w:delText>
              </w:r>
            </w:del>
            <w:r w:rsidR="005B21DF">
              <w:rPr>
                <w:rFonts w:cs="Arial"/>
                <w:color w:val="002060"/>
                <w:sz w:val="20"/>
                <w:szCs w:val="20"/>
              </w:rPr>
              <w:t xml:space="preserve"> UK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>Purpose of the Job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260E66" w:rsidRPr="00E20867" w:rsidRDefault="00260E66" w:rsidP="00AF1681">
            <w:pPr>
              <w:pStyle w:val="Puces4"/>
              <w:numPr>
                <w:ilvl w:val="0"/>
                <w:numId w:val="9"/>
              </w:numPr>
              <w:rPr>
                <w:color w:val="auto"/>
                <w:lang w:val="en-US"/>
              </w:rPr>
            </w:pPr>
            <w:r w:rsidRPr="00E20867">
              <w:rPr>
                <w:color w:val="auto"/>
                <w:lang w:val="en-US"/>
              </w:rPr>
              <w:t>Deliver an</w:t>
            </w:r>
            <w:r w:rsidR="00BD1189">
              <w:rPr>
                <w:color w:val="auto"/>
                <w:lang w:val="en-US"/>
              </w:rPr>
              <w:t xml:space="preserve">d govern </w:t>
            </w:r>
            <w:r w:rsidR="005A7347">
              <w:rPr>
                <w:color w:val="auto"/>
                <w:lang w:val="en-US"/>
              </w:rPr>
              <w:t>an</w:t>
            </w:r>
            <w:r w:rsidRPr="00E20867">
              <w:rPr>
                <w:color w:val="auto"/>
                <w:lang w:val="en-US"/>
              </w:rPr>
              <w:t xml:space="preserve"> administration function that supports the delivery of ‘One Sodexo’ IFM across all zones an</w:t>
            </w:r>
            <w:r>
              <w:rPr>
                <w:color w:val="auto"/>
                <w:lang w:val="en-US"/>
              </w:rPr>
              <w:t xml:space="preserve">d services across all sites in the </w:t>
            </w:r>
            <w:r w:rsidR="009C2703">
              <w:rPr>
                <w:color w:val="auto"/>
                <w:lang w:val="en-US"/>
              </w:rPr>
              <w:t>South</w:t>
            </w:r>
          </w:p>
          <w:p w:rsidR="00260E66" w:rsidRPr="00E20867" w:rsidRDefault="00260E66" w:rsidP="00AF1681">
            <w:pPr>
              <w:pStyle w:val="Puces4"/>
              <w:numPr>
                <w:ilvl w:val="0"/>
                <w:numId w:val="9"/>
              </w:numPr>
              <w:rPr>
                <w:color w:val="auto"/>
                <w:lang w:val="en-US"/>
              </w:rPr>
            </w:pPr>
            <w:r w:rsidRPr="00E20867">
              <w:rPr>
                <w:color w:val="auto"/>
                <w:lang w:val="en-US"/>
              </w:rPr>
              <w:t xml:space="preserve">Supporting </w:t>
            </w:r>
            <w:r>
              <w:rPr>
                <w:color w:val="auto"/>
                <w:lang w:val="en-US"/>
              </w:rPr>
              <w:t>senior operational management</w:t>
            </w:r>
            <w:r w:rsidRPr="00E2086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to deliver a consistent and complete application of Sodexo financial processes to ensure an accurate financial result each month</w:t>
            </w:r>
            <w:r w:rsidR="005B21DF">
              <w:rPr>
                <w:color w:val="auto"/>
                <w:lang w:val="en-US"/>
              </w:rPr>
              <w:t xml:space="preserve"> to include process improvement documentation</w:t>
            </w:r>
            <w:r>
              <w:rPr>
                <w:color w:val="auto"/>
                <w:lang w:val="en-US"/>
              </w:rPr>
              <w:t>.</w:t>
            </w:r>
          </w:p>
          <w:p w:rsidR="00260E66" w:rsidRDefault="00260E66" w:rsidP="00AF1681">
            <w:pPr>
              <w:pStyle w:val="Puces4"/>
              <w:numPr>
                <w:ilvl w:val="0"/>
                <w:numId w:val="9"/>
              </w:numPr>
              <w:rPr>
                <w:color w:val="auto"/>
                <w:lang w:val="en-US"/>
              </w:rPr>
            </w:pPr>
            <w:r w:rsidRPr="00E20867">
              <w:rPr>
                <w:color w:val="auto"/>
                <w:lang w:val="en-US"/>
              </w:rPr>
              <w:t>Deliver a proactive administration model to support the development of t</w:t>
            </w:r>
            <w:r>
              <w:rPr>
                <w:color w:val="auto"/>
                <w:lang w:val="en-US"/>
              </w:rPr>
              <w:t xml:space="preserve">he contract across all Sites </w:t>
            </w:r>
          </w:p>
          <w:p w:rsidR="00504E6D" w:rsidRDefault="00504E6D" w:rsidP="00AF1681">
            <w:pPr>
              <w:pStyle w:val="Puces4"/>
              <w:numPr>
                <w:ilvl w:val="0"/>
                <w:numId w:val="9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Lead a team to provide IFM administration activities that enable the operations team to deliver solution based services to our clients</w:t>
            </w:r>
          </w:p>
          <w:p w:rsidR="002932CC" w:rsidRPr="00E20867" w:rsidRDefault="002932CC" w:rsidP="00AF1681">
            <w:pPr>
              <w:pStyle w:val="Puces4"/>
              <w:numPr>
                <w:ilvl w:val="0"/>
                <w:numId w:val="9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Work with</w:t>
            </w:r>
            <w:r w:rsidR="005B21DF">
              <w:rPr>
                <w:color w:val="auto"/>
                <w:lang w:val="en-US"/>
              </w:rPr>
              <w:t xml:space="preserve"> operations and</w:t>
            </w:r>
            <w:r>
              <w:rPr>
                <w:color w:val="auto"/>
                <w:lang w:val="en-US"/>
              </w:rPr>
              <w:t xml:space="preserve"> contract HR lead to support the delivery of all aspects of ‘Focus on Five’</w:t>
            </w:r>
          </w:p>
          <w:p w:rsidR="00F57DE8" w:rsidRDefault="00F57DE8" w:rsidP="00F57DE8">
            <w:pPr>
              <w:pStyle w:val="Puces4"/>
              <w:numPr>
                <w:ilvl w:val="0"/>
                <w:numId w:val="0"/>
              </w:numPr>
              <w:ind w:left="851" w:hanging="284"/>
              <w:rPr>
                <w:i/>
                <w:color w:val="000000" w:themeColor="text1"/>
                <w:szCs w:val="20"/>
              </w:rPr>
            </w:pPr>
          </w:p>
          <w:p w:rsidR="00F57DE8" w:rsidRPr="006D54E0" w:rsidRDefault="00F57DE8" w:rsidP="00F57DE8">
            <w:pPr>
              <w:pStyle w:val="Puces4"/>
              <w:numPr>
                <w:ilvl w:val="0"/>
                <w:numId w:val="0"/>
              </w:numPr>
              <w:ind w:left="851" w:hanging="284"/>
              <w:rPr>
                <w:i/>
                <w:color w:val="000000" w:themeColor="text1"/>
                <w:szCs w:val="20"/>
              </w:rPr>
            </w:pPr>
          </w:p>
        </w:tc>
      </w:tr>
    </w:tbl>
    <w:p w:rsidR="00523F32" w:rsidRPr="00BB397D" w:rsidRDefault="00732B69" w:rsidP="00523F32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7A956" wp14:editId="14280E9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8415" r="14605" b="3873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8B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225pt;margin-top:6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0r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L&#10;jCRpQaKHF6dCZpTM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l2rSt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4F2ED" wp14:editId="21A844C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8415" r="14605" b="387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81A3" id="AutoShape 11" o:spid="_x0000_s1026" type="#_x0000_t34" style="position:absolute;margin-left:225pt;margin-top:6.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MTegIAAAkFAAAOAAAAZHJzL2Uyb0RvYy54bWysVFFv2yAQfp+0/4B4T22nT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vTjE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23F32" w:rsidRPr="00315425" w:rsidTr="00B22BC6">
        <w:trPr>
          <w:trHeight w:val="39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23F32" w:rsidRPr="00315425" w:rsidRDefault="00523F32" w:rsidP="00B22BC6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 xml:space="preserve">– </w:t>
            </w:r>
            <w:r w:rsidRPr="00D67470">
              <w:rPr>
                <w:b w:val="0"/>
                <w:sz w:val="16"/>
                <w:szCs w:val="16"/>
              </w:rPr>
              <w:t>Point out the main figures / indicators to give some insight on the “volumes” managed by the position and/or the activity of the Department</w:t>
            </w:r>
            <w:r w:rsidRPr="0032583E">
              <w:rPr>
                <w:b w:val="0"/>
                <w:sz w:val="12"/>
              </w:rPr>
              <w:t>.</w:t>
            </w:r>
          </w:p>
        </w:tc>
      </w:tr>
    </w:tbl>
    <w:p w:rsidR="00523F32" w:rsidRDefault="00523F32" w:rsidP="0058642F">
      <w:pPr>
        <w:rPr>
          <w:i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8918"/>
      </w:tblGrid>
      <w:tr w:rsidR="00523F32" w:rsidRPr="00BB397D" w:rsidTr="00523F32">
        <w:trPr>
          <w:trHeight w:val="141"/>
        </w:trPr>
        <w:tc>
          <w:tcPr>
            <w:tcW w:w="1573" w:type="dxa"/>
            <w:vAlign w:val="center"/>
          </w:tcPr>
          <w:p w:rsidR="00523F32" w:rsidRPr="00BB397D" w:rsidRDefault="00523F32" w:rsidP="00B22BC6">
            <w:pPr>
              <w:rPr>
                <w:rFonts w:cs="Arial"/>
                <w:i/>
                <w:sz w:val="20"/>
              </w:rPr>
            </w:pPr>
            <w:r w:rsidRPr="00BB397D">
              <w:rPr>
                <w:rFonts w:cs="Arial"/>
                <w:i/>
                <w:sz w:val="20"/>
              </w:rPr>
              <w:t>Financial</w:t>
            </w:r>
          </w:p>
        </w:tc>
        <w:tc>
          <w:tcPr>
            <w:tcW w:w="8918" w:type="dxa"/>
            <w:vAlign w:val="center"/>
          </w:tcPr>
          <w:p w:rsidR="00523F32" w:rsidRPr="00BB397D" w:rsidRDefault="00260E66" w:rsidP="006F4D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Annual Revenues of circa  £</w:t>
            </w:r>
            <w:r w:rsidR="006F4D68">
              <w:rPr>
                <w:rFonts w:cs="Arial"/>
                <w:sz w:val="20"/>
              </w:rPr>
              <w:t>8</w:t>
            </w:r>
            <w:r w:rsidR="009133F4">
              <w:rPr>
                <w:rFonts w:cs="Arial"/>
                <w:sz w:val="20"/>
              </w:rPr>
              <w:t>m</w:t>
            </w:r>
          </w:p>
        </w:tc>
      </w:tr>
      <w:tr w:rsidR="00523F32" w:rsidRPr="00BB397D" w:rsidTr="00523F32">
        <w:trPr>
          <w:trHeight w:val="131"/>
        </w:trPr>
        <w:tc>
          <w:tcPr>
            <w:tcW w:w="1573" w:type="dxa"/>
            <w:vAlign w:val="center"/>
          </w:tcPr>
          <w:p w:rsidR="00523F32" w:rsidRPr="00BB397D" w:rsidRDefault="00523F32" w:rsidP="00B22BC6">
            <w:pPr>
              <w:rPr>
                <w:rFonts w:cs="Arial"/>
                <w:i/>
                <w:sz w:val="20"/>
              </w:rPr>
            </w:pPr>
            <w:r w:rsidRPr="00BB397D">
              <w:rPr>
                <w:rFonts w:cs="Arial"/>
                <w:i/>
                <w:sz w:val="20"/>
              </w:rPr>
              <w:t>Staff</w:t>
            </w:r>
          </w:p>
        </w:tc>
        <w:tc>
          <w:tcPr>
            <w:tcW w:w="8918" w:type="dxa"/>
            <w:vAlign w:val="center"/>
          </w:tcPr>
          <w:p w:rsidR="00523F32" w:rsidRPr="00BB397D" w:rsidRDefault="00260E66" w:rsidP="00CB5E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Will manage </w:t>
            </w:r>
            <w:r w:rsidR="00451819">
              <w:rPr>
                <w:rFonts w:cs="Arial"/>
                <w:sz w:val="20"/>
              </w:rPr>
              <w:t>an</w:t>
            </w:r>
            <w:r>
              <w:rPr>
                <w:rFonts w:cs="Arial"/>
                <w:sz w:val="20"/>
              </w:rPr>
              <w:t xml:space="preserve"> admin</w:t>
            </w:r>
            <w:r w:rsidR="00CB5E47">
              <w:rPr>
                <w:rFonts w:cs="Arial"/>
                <w:sz w:val="20"/>
              </w:rPr>
              <w:t>istration</w:t>
            </w:r>
            <w:r>
              <w:rPr>
                <w:rFonts w:cs="Arial"/>
                <w:sz w:val="20"/>
              </w:rPr>
              <w:t xml:space="preserve"> team</w:t>
            </w:r>
          </w:p>
        </w:tc>
      </w:tr>
      <w:tr w:rsidR="00523F32" w:rsidRPr="00BB397D" w:rsidTr="00523F32">
        <w:trPr>
          <w:trHeight w:val="131"/>
        </w:trPr>
        <w:tc>
          <w:tcPr>
            <w:tcW w:w="1573" w:type="dxa"/>
            <w:vAlign w:val="center"/>
          </w:tcPr>
          <w:p w:rsidR="00523F32" w:rsidRPr="00BB397D" w:rsidRDefault="00523F32" w:rsidP="00B22BC6">
            <w:pPr>
              <w:rPr>
                <w:rFonts w:cs="Arial"/>
                <w:i/>
                <w:sz w:val="20"/>
              </w:rPr>
            </w:pPr>
            <w:r w:rsidRPr="00BB397D">
              <w:rPr>
                <w:rFonts w:cs="Arial"/>
                <w:i/>
                <w:sz w:val="20"/>
              </w:rPr>
              <w:t xml:space="preserve">Other </w:t>
            </w:r>
          </w:p>
        </w:tc>
        <w:tc>
          <w:tcPr>
            <w:tcW w:w="8918" w:type="dxa"/>
            <w:vAlign w:val="center"/>
          </w:tcPr>
          <w:p w:rsidR="00523F32" w:rsidRPr="00BB397D" w:rsidRDefault="004B5B25" w:rsidP="00B22B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</w:tbl>
    <w:p w:rsidR="00DD071A" w:rsidRDefault="00DD071A" w:rsidP="0058642F">
      <w:pPr>
        <w:rPr>
          <w:i/>
          <w:sz w:val="20"/>
          <w:szCs w:val="20"/>
        </w:rPr>
      </w:pPr>
    </w:p>
    <w:p w:rsidR="00DD071A" w:rsidRDefault="00DD071A" w:rsidP="0058642F">
      <w:pPr>
        <w:rPr>
          <w:i/>
          <w:sz w:val="20"/>
          <w:szCs w:val="20"/>
        </w:rPr>
      </w:pPr>
    </w:p>
    <w:p w:rsidR="00DD071A" w:rsidRDefault="00DD071A" w:rsidP="0058642F">
      <w:pPr>
        <w:rPr>
          <w:i/>
          <w:sz w:val="20"/>
          <w:szCs w:val="20"/>
        </w:rPr>
      </w:pPr>
    </w:p>
    <w:p w:rsidR="00DD071A" w:rsidRDefault="00DD071A" w:rsidP="0058642F">
      <w:pPr>
        <w:rPr>
          <w:i/>
          <w:sz w:val="20"/>
          <w:szCs w:val="20"/>
        </w:rPr>
      </w:pPr>
    </w:p>
    <w:p w:rsidR="00DD071A" w:rsidRDefault="00DD071A" w:rsidP="0058642F">
      <w:pPr>
        <w:rPr>
          <w:i/>
          <w:sz w:val="20"/>
          <w:szCs w:val="20"/>
        </w:rPr>
      </w:pPr>
    </w:p>
    <w:p w:rsidR="00580F24" w:rsidRDefault="00580F24" w:rsidP="0058642F">
      <w:pPr>
        <w:rPr>
          <w:i/>
          <w:sz w:val="20"/>
          <w:szCs w:val="20"/>
        </w:rPr>
      </w:pPr>
    </w:p>
    <w:p w:rsidR="00451819" w:rsidRDefault="00451819" w:rsidP="0058642F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23F32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23F32" w:rsidRPr="000943F3" w:rsidRDefault="00523F32" w:rsidP="00523F3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lastRenderedPageBreak/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523F32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523F32" w:rsidRPr="00315425" w:rsidRDefault="00523F32" w:rsidP="00523F32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523F32" w:rsidRDefault="009C2703" w:rsidP="00523F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</w:t>
            </w:r>
            <w:r w:rsidR="005B21DF">
              <w:rPr>
                <w:rFonts w:cs="Arial"/>
                <w:sz w:val="20"/>
                <w:szCs w:val="20"/>
              </w:rPr>
              <w:t xml:space="preserve"> </w:t>
            </w:r>
            <w:r w:rsidR="009D36FF" w:rsidRPr="009D36FF">
              <w:rPr>
                <w:rFonts w:cs="Arial"/>
                <w:sz w:val="20"/>
                <w:szCs w:val="20"/>
              </w:rPr>
              <w:t>Operational</w:t>
            </w:r>
            <w:r w:rsidR="009D36FF">
              <w:rPr>
                <w:rFonts w:cs="Arial"/>
                <w:sz w:val="20"/>
                <w:szCs w:val="20"/>
              </w:rPr>
              <w:t xml:space="preserve"> director</w:t>
            </w:r>
          </w:p>
          <w:p w:rsidR="009D36FF" w:rsidRPr="009D36FF" w:rsidRDefault="009D36FF" w:rsidP="00523F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  <w:p w:rsidR="00523F32" w:rsidRPr="009D36FF" w:rsidRDefault="009C2703" w:rsidP="00523F32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South </w:t>
            </w:r>
            <w:r w:rsidR="005A7347">
              <w:rPr>
                <w:rFonts w:cs="Arial"/>
                <w:sz w:val="20"/>
                <w:szCs w:val="20"/>
              </w:rPr>
              <w:t>Administration</w:t>
            </w:r>
            <w:r w:rsidR="003561A0">
              <w:rPr>
                <w:rFonts w:cs="Arial"/>
                <w:sz w:val="20"/>
                <w:szCs w:val="20"/>
              </w:rPr>
              <w:t xml:space="preserve"> </w:t>
            </w:r>
            <w:r w:rsidR="009D36FF" w:rsidRPr="009D36FF">
              <w:rPr>
                <w:rFonts w:cs="Arial"/>
                <w:sz w:val="20"/>
                <w:szCs w:val="20"/>
              </w:rPr>
              <w:t>Manager</w:t>
            </w:r>
          </w:p>
          <w:p w:rsidR="00523F32" w:rsidRPr="00745A24" w:rsidRDefault="00523F32" w:rsidP="00523F32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</w:p>
          <w:p w:rsidR="00523F32" w:rsidRDefault="00523F32" w:rsidP="00523F32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23F32" w:rsidRPr="00D67470" w:rsidRDefault="00523F32" w:rsidP="00523F32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F54179" w:rsidRDefault="00F54179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4179" w:rsidRPr="002A2FAD" w:rsidRDefault="00F54179" w:rsidP="00572B0E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F54179" w:rsidRPr="0023730C" w:rsidTr="005A7347">
        <w:trPr>
          <w:trHeight w:val="1113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347" w:rsidRPr="005A7347" w:rsidRDefault="005A7347" w:rsidP="00AF1681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</w:p>
          <w:p w:rsidR="00F54179" w:rsidRPr="005A7347" w:rsidRDefault="005B21DF" w:rsidP="00AF1681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5A7347">
              <w:rPr>
                <w:rFonts w:cs="Arial"/>
                <w:szCs w:val="20"/>
              </w:rPr>
              <w:t>Ownership for the delivery of a proactive IFM administration function that supports the operational team to deliver Quality of Life services to our clients whilst remaining safe and compliant at all times</w:t>
            </w: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F54179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>ssignments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CB5E47" w:rsidRPr="005E18C4" w:rsidRDefault="00CB5E47" w:rsidP="00AF1681">
            <w:pPr>
              <w:pStyle w:val="ListParagraph"/>
              <w:keepNext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 w:rsidRPr="005E18C4">
              <w:rPr>
                <w:rFonts w:cs="Arial"/>
                <w:szCs w:val="20"/>
              </w:rPr>
              <w:t xml:space="preserve">Deliver and administration function that supports the delivery of ‘One Sodexo’ IFM across all zones and services across </w:t>
            </w:r>
            <w:r w:rsidR="009C2703">
              <w:rPr>
                <w:rFonts w:cs="Arial"/>
                <w:szCs w:val="20"/>
              </w:rPr>
              <w:t>South</w:t>
            </w:r>
            <w:r w:rsidRPr="005E18C4">
              <w:rPr>
                <w:rFonts w:cs="Arial"/>
                <w:szCs w:val="20"/>
              </w:rPr>
              <w:t xml:space="preserve"> sites. </w:t>
            </w:r>
          </w:p>
          <w:p w:rsidR="00CB5E47" w:rsidRPr="00075D0B" w:rsidRDefault="00CB5E47" w:rsidP="00AF1681">
            <w:pPr>
              <w:pStyle w:val="ListParagraph"/>
              <w:keepNext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 w:rsidRPr="00075D0B">
              <w:rPr>
                <w:rFonts w:cs="Arial"/>
                <w:szCs w:val="20"/>
              </w:rPr>
              <w:t xml:space="preserve">Support </w:t>
            </w:r>
            <w:r w:rsidR="009C2703">
              <w:rPr>
                <w:rFonts w:cs="Arial"/>
                <w:szCs w:val="20"/>
              </w:rPr>
              <w:t>South</w:t>
            </w:r>
            <w:r w:rsidRPr="00075D0B">
              <w:rPr>
                <w:rFonts w:cs="Arial"/>
                <w:szCs w:val="20"/>
              </w:rPr>
              <w:t xml:space="preserve"> </w:t>
            </w:r>
            <w:r w:rsidR="00BD1189" w:rsidRPr="00075D0B">
              <w:rPr>
                <w:rFonts w:cs="Arial"/>
                <w:szCs w:val="20"/>
              </w:rPr>
              <w:t>Operational</w:t>
            </w:r>
            <w:r w:rsidRPr="00075D0B">
              <w:rPr>
                <w:rFonts w:cs="Arial"/>
                <w:szCs w:val="20"/>
              </w:rPr>
              <w:t xml:space="preserve"> Directors in the </w:t>
            </w:r>
            <w:r w:rsidR="00372D9D" w:rsidRPr="00075D0B">
              <w:rPr>
                <w:rFonts w:cs="Arial"/>
                <w:szCs w:val="20"/>
              </w:rPr>
              <w:t xml:space="preserve">delivery of a positive and commercially successful </w:t>
            </w:r>
            <w:r w:rsidRPr="00075D0B">
              <w:rPr>
                <w:rFonts w:cs="Arial"/>
                <w:szCs w:val="20"/>
              </w:rPr>
              <w:t xml:space="preserve">service </w:t>
            </w:r>
            <w:r w:rsidR="00451819" w:rsidRPr="00075D0B">
              <w:rPr>
                <w:rFonts w:cs="Arial"/>
                <w:szCs w:val="20"/>
              </w:rPr>
              <w:t>delivery.</w:t>
            </w:r>
          </w:p>
          <w:p w:rsidR="00CB5E47" w:rsidRPr="005E18C4" w:rsidRDefault="00CB5E47" w:rsidP="00AF1681">
            <w:pPr>
              <w:pStyle w:val="ListParagraph"/>
              <w:keepNext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 w:rsidRPr="005E18C4">
              <w:rPr>
                <w:rFonts w:cs="Arial"/>
                <w:szCs w:val="20"/>
              </w:rPr>
              <w:t>Deliver a proactive administration model to support the development of the contract across all services.</w:t>
            </w:r>
          </w:p>
          <w:p w:rsidR="00CB5E47" w:rsidRPr="005E18C4" w:rsidRDefault="00CB5E47" w:rsidP="00AF1681">
            <w:pPr>
              <w:pStyle w:val="ListParagraph"/>
              <w:keepNext/>
              <w:numPr>
                <w:ilvl w:val="0"/>
                <w:numId w:val="6"/>
              </w:numPr>
              <w:jc w:val="left"/>
              <w:rPr>
                <w:rFonts w:cs="Arial"/>
                <w:szCs w:val="20"/>
              </w:rPr>
            </w:pPr>
            <w:r w:rsidRPr="005E18C4">
              <w:rPr>
                <w:rFonts w:cs="Arial"/>
                <w:szCs w:val="20"/>
              </w:rPr>
              <w:t>Support the Zonal Manageme</w:t>
            </w:r>
            <w:r w:rsidR="00372D9D" w:rsidRPr="005E18C4">
              <w:rPr>
                <w:rFonts w:cs="Arial"/>
                <w:szCs w:val="20"/>
              </w:rPr>
              <w:t xml:space="preserve">nt framework at </w:t>
            </w:r>
            <w:r w:rsidR="009C2703">
              <w:rPr>
                <w:rFonts w:cs="Arial"/>
                <w:szCs w:val="20"/>
              </w:rPr>
              <w:t>South</w:t>
            </w:r>
            <w:r w:rsidR="00372D9D" w:rsidRPr="005E18C4">
              <w:rPr>
                <w:rFonts w:cs="Arial"/>
                <w:szCs w:val="20"/>
              </w:rPr>
              <w:t xml:space="preserve"> sites </w:t>
            </w:r>
            <w:r w:rsidRPr="005E18C4">
              <w:rPr>
                <w:rFonts w:cs="Arial"/>
                <w:szCs w:val="20"/>
              </w:rPr>
              <w:t>in delivering 100% compliance in Sodexo, AZ and regulatory matters</w:t>
            </w:r>
          </w:p>
          <w:p w:rsidR="00372D9D" w:rsidRPr="005E18C4" w:rsidRDefault="00372D9D" w:rsidP="00AF1681">
            <w:pPr>
              <w:pStyle w:val="Puces4"/>
              <w:numPr>
                <w:ilvl w:val="0"/>
                <w:numId w:val="6"/>
              </w:numPr>
              <w:rPr>
                <w:szCs w:val="20"/>
              </w:rPr>
            </w:pPr>
            <w:r w:rsidRPr="005E18C4">
              <w:rPr>
                <w:szCs w:val="20"/>
              </w:rPr>
              <w:t>Work in collaboration with contract HR and operational LT to deliver administration support for the pillars of focus on five</w:t>
            </w:r>
          </w:p>
          <w:p w:rsidR="00F54179" w:rsidRPr="00424476" w:rsidRDefault="00D4614E" w:rsidP="00AF1681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Cs w:val="20"/>
              </w:rPr>
            </w:pPr>
            <w:r w:rsidRPr="005E18C4">
              <w:rPr>
                <w:rFonts w:cs="Arial"/>
                <w:color w:val="000000" w:themeColor="text1"/>
                <w:szCs w:val="20"/>
                <w:lang w:val="en-GB"/>
              </w:rPr>
              <w:t>Maintain strict levels of confidentiality and comply with data protection requirements at all times</w:t>
            </w: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Manage the team to deliver all accounting tasks on a timely basis in accordance with Company policies and procedures</w:t>
            </w:r>
          </w:p>
          <w:p w:rsidR="006E216B" w:rsidRPr="00451819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Work</w:t>
            </w:r>
            <w:r w:rsidR="009D36FF">
              <w:t xml:space="preserve"> closely with the </w:t>
            </w:r>
            <w:r w:rsidR="00CB5E47">
              <w:t>operational teams &amp; UK commercial teams</w:t>
            </w:r>
            <w:r>
              <w:t xml:space="preserve"> for the contract to ensure all costs accurately allocated to the correct site and cost centre. </w:t>
            </w:r>
            <w:r>
              <w:rPr>
                <w:color w:val="auto"/>
                <w:lang w:val="en-US"/>
              </w:rPr>
              <w:t>This includes journal adjustments to the P&amp;L, Reconciliation of accounts, resolving cost queries</w:t>
            </w:r>
          </w:p>
          <w:p w:rsidR="0046508C" w:rsidRPr="00451819" w:rsidRDefault="0046508C" w:rsidP="00AF1681">
            <w:pPr>
              <w:pStyle w:val="Puces4"/>
              <w:numPr>
                <w:ilvl w:val="0"/>
                <w:numId w:val="5"/>
              </w:numPr>
            </w:pPr>
            <w:r>
              <w:rPr>
                <w:color w:val="auto"/>
                <w:lang w:val="en-US"/>
              </w:rPr>
              <w:t xml:space="preserve">To provide SME knowledge for key Sodexo accounting and administration </w:t>
            </w:r>
            <w:r w:rsidR="00C9097A">
              <w:rPr>
                <w:color w:val="auto"/>
                <w:lang w:val="en-US"/>
              </w:rPr>
              <w:t>systems and functions</w:t>
            </w:r>
          </w:p>
          <w:p w:rsidR="00C9097A" w:rsidRDefault="00C9097A" w:rsidP="00AF1681">
            <w:pPr>
              <w:pStyle w:val="Puces4"/>
              <w:numPr>
                <w:ilvl w:val="0"/>
                <w:numId w:val="5"/>
              </w:numPr>
            </w:pPr>
            <w:r>
              <w:rPr>
                <w:color w:val="auto"/>
                <w:lang w:val="en-US"/>
              </w:rPr>
              <w:t>Coordination &amp; reconciliation of management expenses against company policy and budget target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Ensure billing</w:t>
            </w:r>
            <w:r w:rsidR="002932CC">
              <w:t xml:space="preserve"> and </w:t>
            </w:r>
            <w:r w:rsidR="00451819">
              <w:t>invoicing</w:t>
            </w:r>
            <w:r>
              <w:t xml:space="preserve"> is accurate and complete each month, with costs matched against revenues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 xml:space="preserve">Ensure </w:t>
            </w:r>
            <w:r w:rsidR="00A46FA7">
              <w:t>Operational</w:t>
            </w:r>
            <w:r>
              <w:t xml:space="preserve"> leads have timely debt information in order </w:t>
            </w:r>
            <w:r w:rsidR="005B21DF">
              <w:t>for them to effectively manage to client payments in line with contract requirements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Ensure that all team members are appropriately trained, inducted and appraised with a thorough understanding of all relevant Sodexo finance systems to ensure that all processes are followed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Lead the delivery of any MI that helps the financial control of the contract or drives commercial performance improvements (particular focus on labour reporting)</w:t>
            </w:r>
          </w:p>
          <w:p w:rsidR="00CB5E47" w:rsidRDefault="009D36FF" w:rsidP="00AF1681">
            <w:pPr>
              <w:pStyle w:val="Puces4"/>
              <w:numPr>
                <w:ilvl w:val="0"/>
                <w:numId w:val="5"/>
              </w:numPr>
            </w:pPr>
            <w:r>
              <w:t xml:space="preserve">Working with the </w:t>
            </w:r>
            <w:r w:rsidR="009C2703">
              <w:t>South</w:t>
            </w:r>
            <w:r w:rsidR="006E216B">
              <w:t xml:space="preserve"> Operations Director to ensure budgets are </w:t>
            </w:r>
            <w:r w:rsidR="00CB5E47">
              <w:t>cascaded, communicated and delivered</w:t>
            </w:r>
          </w:p>
          <w:p w:rsidR="006E216B" w:rsidRDefault="00CB5E47" w:rsidP="00AF1681">
            <w:pPr>
              <w:pStyle w:val="Puces4"/>
              <w:numPr>
                <w:ilvl w:val="0"/>
                <w:numId w:val="5"/>
              </w:numPr>
            </w:pPr>
            <w:r>
              <w:t xml:space="preserve">To work with the Operations Director &amp; contract commercial team to build budgets </w:t>
            </w:r>
            <w:r w:rsidR="006E216B">
              <w:t>correct for the next financial year</w:t>
            </w:r>
          </w:p>
          <w:p w:rsidR="00141F8A" w:rsidRDefault="009D36FF" w:rsidP="00AF1681">
            <w:pPr>
              <w:pStyle w:val="Puces4"/>
              <w:numPr>
                <w:ilvl w:val="0"/>
                <w:numId w:val="5"/>
              </w:numPr>
            </w:pPr>
            <w:r>
              <w:t xml:space="preserve">Working with the </w:t>
            </w:r>
            <w:r w:rsidR="009C2703">
              <w:t>South</w:t>
            </w:r>
            <w:r w:rsidR="006E216B">
              <w:t xml:space="preserve"> Operations Director to ensure year end financials are completed to target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lastRenderedPageBreak/>
              <w:t>Quality control, checking and monitoring work practices and processes</w:t>
            </w:r>
            <w:r w:rsidR="00CB5E47">
              <w:t xml:space="preserve"> to ensure compliance with</w:t>
            </w:r>
            <w:r w:rsidR="005B21DF">
              <w:t xml:space="preserve"> the ‘Sodexo </w:t>
            </w:r>
            <w:r w:rsidR="005A7347">
              <w:t xml:space="preserve">Way’. 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Continuously look for ways to introduce process improvement initiative</w:t>
            </w:r>
            <w:r w:rsidR="009D36FF">
              <w:t xml:space="preserve">s across the </w:t>
            </w:r>
            <w:r w:rsidR="0062610B">
              <w:t>South</w:t>
            </w:r>
            <w:r w:rsidR="009D36FF">
              <w:t xml:space="preserve"> </w:t>
            </w:r>
            <w:r>
              <w:t>sites.</w:t>
            </w:r>
          </w:p>
          <w:p w:rsidR="006E216B" w:rsidRDefault="005E18C4" w:rsidP="00AF1681">
            <w:pPr>
              <w:pStyle w:val="Puces4"/>
              <w:numPr>
                <w:ilvl w:val="0"/>
                <w:numId w:val="5"/>
              </w:numPr>
            </w:pPr>
            <w:r>
              <w:t xml:space="preserve">Provide administration expertise to ensure required support is delivered to key contract projects e.g </w:t>
            </w:r>
            <w:r w:rsidR="005A7347">
              <w:t>supply</w:t>
            </w:r>
            <w:r>
              <w:t xml:space="preserve"> chain</w:t>
            </w:r>
          </w:p>
          <w:p w:rsidR="002932CC" w:rsidRDefault="002932CC" w:rsidP="00AF1681">
            <w:pPr>
              <w:pStyle w:val="Puces4"/>
              <w:numPr>
                <w:ilvl w:val="0"/>
                <w:numId w:val="5"/>
              </w:numPr>
            </w:pPr>
            <w:r>
              <w:t>Coordination of contract change control to support the operational &amp; commercial teams to deliver robust solutions in line with agreed timelines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To plan and organise own and teams workload to meet business needs.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Provide an effective, flexible and efficient</w:t>
            </w:r>
            <w:r w:rsidR="0091724D">
              <w:t xml:space="preserve"> administration </w:t>
            </w:r>
            <w:r>
              <w:t xml:space="preserve"> service </w:t>
            </w:r>
            <w:r w:rsidR="0091724D">
              <w:t>to enable effective IFM services in line with contract requirements</w:t>
            </w:r>
            <w:r w:rsidR="00451819">
              <w:t xml:space="preserve"> whilst </w:t>
            </w:r>
            <w:r w:rsidR="0091724D">
              <w:t>ensuring compliance with reporting requirements</w:t>
            </w:r>
          </w:p>
          <w:p w:rsidR="006E216B" w:rsidRDefault="0091724D" w:rsidP="00AF1681">
            <w:pPr>
              <w:pStyle w:val="Puces4"/>
              <w:numPr>
                <w:ilvl w:val="0"/>
                <w:numId w:val="5"/>
              </w:numPr>
            </w:pPr>
            <w:r>
              <w:t>To ensure the Sodexo values are delivered by the admin team at all times focussed on QofL vision</w:t>
            </w:r>
          </w:p>
          <w:p w:rsidR="006E216B" w:rsidRDefault="0091724D" w:rsidP="00AF1681">
            <w:pPr>
              <w:pStyle w:val="Puces4"/>
              <w:numPr>
                <w:ilvl w:val="0"/>
                <w:numId w:val="5"/>
              </w:numPr>
            </w:pPr>
            <w:r>
              <w:t>Delivering behaviours and principals to support the Sodexo zero harm culture for clients, customers &amp; employee’s</w:t>
            </w:r>
          </w:p>
          <w:p w:rsidR="006E216B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Ensure that data requiring manual and electronic returns to centre, are despatched at the appoi</w:t>
            </w:r>
            <w:r w:rsidR="009D36FF">
              <w:t xml:space="preserve">nted times </w:t>
            </w:r>
          </w:p>
          <w:p w:rsidR="0046508C" w:rsidRDefault="006E216B" w:rsidP="00AF1681">
            <w:pPr>
              <w:pStyle w:val="Puces4"/>
              <w:numPr>
                <w:ilvl w:val="0"/>
                <w:numId w:val="5"/>
              </w:numPr>
            </w:pPr>
            <w:r>
              <w:t>Ensure management of any deficiencies or surpluses on cash takings, floats or stocks and any other irregularities that may appear in the accounting or administra</w:t>
            </w:r>
            <w:r w:rsidR="009D36FF">
              <w:t xml:space="preserve">tion system for </w:t>
            </w:r>
            <w:r w:rsidR="00451819">
              <w:t>all sites</w:t>
            </w:r>
            <w:r w:rsidR="005A7347">
              <w:t xml:space="preserve">. </w:t>
            </w:r>
            <w:r w:rsidR="0046508C">
              <w:t>Work in collaboration with contract HR</w:t>
            </w:r>
            <w:r w:rsidR="002932CC">
              <w:t xml:space="preserve"> </w:t>
            </w:r>
            <w:r w:rsidR="0046508C">
              <w:t>and operational LT to deliver administration support for the pillars of focus on five</w:t>
            </w:r>
          </w:p>
          <w:p w:rsidR="0046508C" w:rsidRDefault="0046508C" w:rsidP="00AF1681">
            <w:pPr>
              <w:pStyle w:val="Puces4"/>
              <w:numPr>
                <w:ilvl w:val="0"/>
                <w:numId w:val="5"/>
              </w:numPr>
            </w:pPr>
            <w:r>
              <w:t>Provide delegation of authority for employee reward and recognition</w:t>
            </w:r>
          </w:p>
          <w:p w:rsidR="00F54179" w:rsidRPr="0062610B" w:rsidRDefault="006E216B" w:rsidP="00AF1681">
            <w:pPr>
              <w:pStyle w:val="ListParagraph"/>
              <w:numPr>
                <w:ilvl w:val="0"/>
                <w:numId w:val="5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 w:rsidRPr="0062610B">
              <w:rPr>
                <w:szCs w:val="20"/>
              </w:rPr>
              <w:t>Responsible for start to finish new starter/leaver process e.g. IT equipment, phone, email account and stationery</w:t>
            </w: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550B" w:rsidRPr="00451819" w:rsidRDefault="00FB550B" w:rsidP="005A7347">
            <w:pPr>
              <w:pStyle w:val="ListParagraph"/>
              <w:ind w:left="862"/>
              <w:rPr>
                <w:rFonts w:cs="Arial"/>
              </w:rPr>
            </w:pPr>
          </w:p>
          <w:p w:rsidR="00846887" w:rsidRPr="00504E6D" w:rsidRDefault="00846887" w:rsidP="00AF1681">
            <w:pPr>
              <w:pStyle w:val="Puces4"/>
              <w:numPr>
                <w:ilvl w:val="0"/>
                <w:numId w:val="7"/>
              </w:numPr>
            </w:pPr>
            <w:bookmarkStart w:id="1" w:name="_GoBack"/>
            <w:r w:rsidRPr="00504E6D">
              <w:t>Proven track record of managing employees within a service environment and maximising the performance of their team.</w:t>
            </w:r>
          </w:p>
          <w:p w:rsidR="00FB550B" w:rsidRPr="00504E6D" w:rsidRDefault="00846887" w:rsidP="00AF1681">
            <w:pPr>
              <w:pStyle w:val="Puces4"/>
              <w:numPr>
                <w:ilvl w:val="0"/>
                <w:numId w:val="7"/>
              </w:numPr>
              <w:rPr>
                <w:lang w:val="en-US"/>
              </w:rPr>
            </w:pPr>
            <w:r w:rsidRPr="00504E6D">
              <w:rPr>
                <w:lang w:val="en-US"/>
              </w:rPr>
              <w:t>The role holder will have a well-developed knowledge of administration and strong financial acumen.</w:t>
            </w:r>
          </w:p>
          <w:p w:rsidR="00FB550B" w:rsidRPr="00451819" w:rsidRDefault="00FB550B" w:rsidP="00AF16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451819">
              <w:rPr>
                <w:rFonts w:cs="Arial"/>
              </w:rPr>
              <w:t>Excellent communication skills</w:t>
            </w:r>
            <w:r w:rsidR="002932CC">
              <w:rPr>
                <w:rFonts w:cs="Arial"/>
              </w:rPr>
              <w:t xml:space="preserve"> with experience of </w:t>
            </w:r>
            <w:r w:rsidR="00372D9D">
              <w:rPr>
                <w:rFonts w:cs="Arial"/>
              </w:rPr>
              <w:t>positive client relationships</w:t>
            </w:r>
          </w:p>
          <w:p w:rsidR="00FB550B" w:rsidRPr="00451819" w:rsidRDefault="00FB550B" w:rsidP="00AF16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451819">
              <w:rPr>
                <w:rFonts w:cs="Arial"/>
              </w:rPr>
              <w:t>Methodical and process driven with excellent attention to detail</w:t>
            </w:r>
          </w:p>
          <w:p w:rsidR="00CF1FAF" w:rsidRPr="00451819" w:rsidRDefault="00CF1FAF" w:rsidP="00AF16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451819">
              <w:rPr>
                <w:rFonts w:cs="Arial"/>
              </w:rPr>
              <w:t xml:space="preserve">Proficient in the use of Microsoft Office </w:t>
            </w:r>
            <w:r w:rsidR="002D33E4" w:rsidRPr="00451819">
              <w:rPr>
                <w:rFonts w:cs="Arial"/>
              </w:rPr>
              <w:t xml:space="preserve"> - especially excel</w:t>
            </w:r>
          </w:p>
          <w:p w:rsidR="00CF1FAF" w:rsidRPr="00451819" w:rsidRDefault="00CF1FAF" w:rsidP="00AF16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451819">
              <w:rPr>
                <w:rFonts w:cs="Arial"/>
              </w:rPr>
              <w:t xml:space="preserve">Experience of </w:t>
            </w:r>
            <w:r w:rsidR="00B40812" w:rsidRPr="00451819">
              <w:rPr>
                <w:rFonts w:cs="Arial"/>
              </w:rPr>
              <w:t xml:space="preserve">Sodexo systems inc of </w:t>
            </w:r>
            <w:r w:rsidRPr="00451819">
              <w:rPr>
                <w:rFonts w:cs="Arial"/>
              </w:rPr>
              <w:t>SAP desirable</w:t>
            </w:r>
          </w:p>
          <w:p w:rsidR="002D33E4" w:rsidRDefault="002D33E4" w:rsidP="00AF16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451819">
              <w:rPr>
                <w:rFonts w:cs="Arial"/>
              </w:rPr>
              <w:t>Accounting qualification (AAT or equivalent) desirable</w:t>
            </w:r>
          </w:p>
          <w:p w:rsidR="005A7347" w:rsidRPr="008B060E" w:rsidRDefault="00504E6D" w:rsidP="005A7347">
            <w:pPr>
              <w:pStyle w:val="ListParagraph"/>
              <w:ind w:left="862"/>
              <w:rPr>
                <w:rFonts w:cs="Arial"/>
              </w:rPr>
            </w:pPr>
            <w:r w:rsidRPr="008B060E">
              <w:rPr>
                <w:rFonts w:cs="Arial"/>
              </w:rPr>
              <w:t>Ability to challenge and influence in order to achieve best practice</w:t>
            </w:r>
          </w:p>
          <w:bookmarkEnd w:id="1"/>
          <w:p w:rsidR="00711534" w:rsidRPr="004238D8" w:rsidRDefault="00711534" w:rsidP="00711534">
            <w:pPr>
              <w:pStyle w:val="Puces4"/>
              <w:numPr>
                <w:ilvl w:val="0"/>
                <w:numId w:val="0"/>
              </w:numPr>
            </w:pPr>
          </w:p>
        </w:tc>
      </w:tr>
    </w:tbl>
    <w:p w:rsidR="005A7347" w:rsidRDefault="005A7347" w:rsidP="00B2345D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B1A0F" w:rsidRPr="00315425" w:rsidTr="00B2345D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B1A0F" w:rsidRPr="00FB6D69" w:rsidRDefault="005B1A0F" w:rsidP="005B1A0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 xml:space="preserve">8. </w:t>
            </w:r>
            <w:r w:rsidRPr="005B1A0F">
              <w:t>Competencies</w:t>
            </w:r>
          </w:p>
        </w:tc>
      </w:tr>
      <w:tr w:rsidR="005B1A0F" w:rsidRPr="00062691" w:rsidTr="00B2345D">
        <w:trPr>
          <w:trHeight w:val="268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0F" w:rsidRPr="005B1A0F" w:rsidRDefault="005B1A0F" w:rsidP="00AF1681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5B1A0F">
              <w:rPr>
                <w:b/>
                <w:bCs/>
                <w:noProof/>
                <w:szCs w:val="20"/>
                <w:lang w:eastAsia="en-GB"/>
              </w:rPr>
              <w:t>Planning and Organisation</w:t>
            </w:r>
            <w:r w:rsidRPr="005B1A0F">
              <w:rPr>
                <w:bCs/>
                <w:noProof/>
                <w:szCs w:val="20"/>
                <w:lang w:eastAsia="en-GB"/>
              </w:rPr>
              <w:t xml:space="preserve"> - consistently completes deliverables</w:t>
            </w:r>
            <w:r>
              <w:rPr>
                <w:bCs/>
                <w:noProof/>
                <w:szCs w:val="20"/>
                <w:lang w:eastAsia="en-GB"/>
              </w:rPr>
              <w:t xml:space="preserve"> within deadline</w:t>
            </w:r>
            <w:r w:rsidRPr="005B1A0F">
              <w:rPr>
                <w:bCs/>
                <w:noProof/>
                <w:szCs w:val="20"/>
                <w:lang w:eastAsia="en-GB"/>
              </w:rPr>
              <w:t xml:space="preserve"> and beyond expected quality, even under adverse conditions</w:t>
            </w:r>
          </w:p>
          <w:p w:rsidR="005B1A0F" w:rsidRDefault="005B1A0F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b w:val="0"/>
                <w:bCs/>
                <w:noProof/>
                <w:sz w:val="20"/>
                <w:szCs w:val="20"/>
                <w:lang w:eastAsia="en-GB"/>
              </w:rPr>
            </w:pPr>
            <w:r w:rsidRPr="00260089">
              <w:rPr>
                <w:bCs/>
                <w:noProof/>
                <w:sz w:val="20"/>
                <w:szCs w:val="20"/>
                <w:lang w:eastAsia="en-GB"/>
              </w:rPr>
              <w:t>Resilience</w:t>
            </w:r>
            <w:r w:rsidRPr="00260089">
              <w:rPr>
                <w:b w:val="0"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b w:val="0"/>
                <w:bCs/>
                <w:noProof/>
                <w:sz w:val="20"/>
                <w:szCs w:val="20"/>
                <w:lang w:eastAsia="en-GB"/>
              </w:rPr>
              <w:t>- s</w:t>
            </w:r>
            <w:r w:rsidRPr="00260089">
              <w:rPr>
                <w:b w:val="0"/>
                <w:bCs/>
                <w:noProof/>
                <w:sz w:val="20"/>
                <w:szCs w:val="20"/>
                <w:lang w:eastAsia="en-GB"/>
              </w:rPr>
              <w:t xml:space="preserve">ustains momentum when faced with challenges. Balances competing demands and responds well to changed priorities. </w:t>
            </w:r>
          </w:p>
          <w:p w:rsidR="005B1A0F" w:rsidRPr="00260089" w:rsidRDefault="005B1A0F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b w:val="0"/>
                <w:bCs/>
                <w:noProof/>
                <w:sz w:val="20"/>
                <w:szCs w:val="20"/>
                <w:lang w:eastAsia="en-GB"/>
              </w:rPr>
            </w:pPr>
            <w:r w:rsidRPr="00260089">
              <w:rPr>
                <w:bCs/>
                <w:noProof/>
                <w:sz w:val="20"/>
                <w:szCs w:val="20"/>
                <w:lang w:eastAsia="en-GB"/>
              </w:rPr>
              <w:t>Continuous Improvement</w:t>
            </w:r>
            <w:r w:rsidRPr="00260089">
              <w:rPr>
                <w:b w:val="0"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b w:val="0"/>
                <w:bCs/>
                <w:noProof/>
                <w:sz w:val="20"/>
                <w:szCs w:val="20"/>
                <w:lang w:eastAsia="en-GB"/>
              </w:rPr>
              <w:t>- s</w:t>
            </w:r>
            <w:r w:rsidRPr="00260089">
              <w:rPr>
                <w:b w:val="0"/>
                <w:bCs/>
                <w:noProof/>
                <w:sz w:val="20"/>
                <w:szCs w:val="20"/>
                <w:lang w:eastAsia="en-GB"/>
              </w:rPr>
              <w:t>eeks to continuously improve outputs for the benefit of the business. Constantly raises the standard and quality of work, benchmarking against best practice</w:t>
            </w:r>
          </w:p>
          <w:p w:rsidR="005B1A0F" w:rsidRDefault="00A904BD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b w:val="0"/>
                <w:bCs/>
                <w:noProof/>
                <w:sz w:val="20"/>
                <w:szCs w:val="20"/>
                <w:lang w:eastAsia="en-GB"/>
              </w:rPr>
            </w:pPr>
            <w:r w:rsidRPr="00451819">
              <w:rPr>
                <w:bCs/>
                <w:noProof/>
                <w:sz w:val="20"/>
                <w:szCs w:val="20"/>
                <w:lang w:eastAsia="en-GB"/>
              </w:rPr>
              <w:t>Analysis &amp; Decision Making</w:t>
            </w:r>
            <w:r>
              <w:rPr>
                <w:b w:val="0"/>
                <w:bCs/>
                <w:noProof/>
                <w:sz w:val="20"/>
                <w:szCs w:val="20"/>
                <w:lang w:eastAsia="en-GB"/>
              </w:rPr>
              <w:t xml:space="preserve"> – draws appropriate conclusions, generates viable alternative solutions to a question or problem and evaluates the consequences of choosing each alternative</w:t>
            </w:r>
          </w:p>
          <w:p w:rsidR="00504E6D" w:rsidRPr="00451819" w:rsidRDefault="00504E6D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b w:val="0"/>
                <w:bCs/>
                <w:noProof/>
                <w:sz w:val="20"/>
                <w:szCs w:val="20"/>
                <w:lang w:eastAsia="en-GB"/>
              </w:rPr>
            </w:pPr>
            <w:r w:rsidRPr="00451819">
              <w:rPr>
                <w:sz w:val="20"/>
                <w:szCs w:val="20"/>
              </w:rPr>
              <w:t>Planning and Organising</w:t>
            </w:r>
            <w:r w:rsidRPr="00451819">
              <w:rPr>
                <w:b w:val="0"/>
                <w:sz w:val="20"/>
                <w:szCs w:val="20"/>
              </w:rPr>
              <w:t xml:space="preserve"> – Plans ahead to deliver objectives on time</w:t>
            </w:r>
          </w:p>
          <w:p w:rsidR="00504E6D" w:rsidRPr="00451819" w:rsidRDefault="00504E6D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b w:val="0"/>
                <w:bCs/>
                <w:noProof/>
                <w:sz w:val="20"/>
                <w:szCs w:val="20"/>
                <w:lang w:eastAsia="en-GB"/>
              </w:rPr>
            </w:pPr>
            <w:r w:rsidRPr="00451819">
              <w:rPr>
                <w:sz w:val="20"/>
                <w:szCs w:val="20"/>
              </w:rPr>
              <w:t>Leadership</w:t>
            </w:r>
            <w:r w:rsidRPr="00451819">
              <w:rPr>
                <w:b w:val="0"/>
                <w:sz w:val="20"/>
                <w:szCs w:val="20"/>
              </w:rPr>
              <w:t xml:space="preserve"> – Demonstrates a sense of direction and energy to achieve the plan</w:t>
            </w:r>
          </w:p>
          <w:p w:rsidR="005B1A0F" w:rsidRPr="00451819" w:rsidRDefault="00504E6D" w:rsidP="00AF1681">
            <w:pPr>
              <w:pStyle w:val="Puces1"/>
              <w:numPr>
                <w:ilvl w:val="0"/>
                <w:numId w:val="8"/>
              </w:numPr>
              <w:jc w:val="both"/>
              <w:rPr>
                <w:i/>
                <w:sz w:val="20"/>
                <w:szCs w:val="20"/>
              </w:rPr>
            </w:pPr>
            <w:r w:rsidRPr="00451819">
              <w:rPr>
                <w:sz w:val="20"/>
                <w:szCs w:val="20"/>
              </w:rPr>
              <w:t>Financial and Business Awareness</w:t>
            </w:r>
            <w:r w:rsidRPr="00451819">
              <w:rPr>
                <w:b w:val="0"/>
                <w:sz w:val="20"/>
                <w:szCs w:val="20"/>
              </w:rPr>
              <w:t xml:space="preserve"> - Understands the organisation and makes sound commercial judgement</w:t>
            </w:r>
          </w:p>
          <w:p w:rsidR="005B1A0F" w:rsidRPr="004238D8" w:rsidRDefault="005B1A0F" w:rsidP="005B1A0F">
            <w:pPr>
              <w:pStyle w:val="Puces4"/>
              <w:numPr>
                <w:ilvl w:val="0"/>
                <w:numId w:val="0"/>
              </w:numPr>
            </w:pPr>
          </w:p>
        </w:tc>
      </w:tr>
    </w:tbl>
    <w:p w:rsidR="007620A4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504E6D" w:rsidRPr="00F61C1B" w:rsidRDefault="00504E6D" w:rsidP="005A7347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</w:p>
    <w:sectPr w:rsidR="00504E6D" w:rsidRPr="00F61C1B" w:rsidSect="00B732F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B5" w:rsidRDefault="009379B5" w:rsidP="00FB53BC">
      <w:r>
        <w:separator/>
      </w:r>
    </w:p>
  </w:endnote>
  <w:endnote w:type="continuationSeparator" w:id="0">
    <w:p w:rsidR="009379B5" w:rsidRDefault="009379B5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5A070D" w:rsidRDefault="00FE3032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11EA5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9379B5">
      <w:fldChar w:fldCharType="begin"/>
    </w:r>
    <w:r w:rsidR="009379B5">
      <w:instrText xml:space="preserve"> NUMPAGES  \* MERGEFORMAT </w:instrText>
    </w:r>
    <w:r w:rsidR="009379B5">
      <w:fldChar w:fldCharType="separate"/>
    </w:r>
    <w:r w:rsidR="00911EA5" w:rsidRPr="00911EA5">
      <w:rPr>
        <w:rFonts w:cs="Arial"/>
        <w:b/>
        <w:noProof/>
        <w:sz w:val="16"/>
        <w:szCs w:val="16"/>
        <w:lang w:val="en-US"/>
      </w:rPr>
      <w:t>3</w:t>
    </w:r>
    <w:r w:rsidR="009379B5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- </w:t>
    </w:r>
    <w:r w:rsidR="00665F33" w:rsidRPr="005A070D">
      <w:rPr>
        <w:rFonts w:cs="Arial"/>
        <w:sz w:val="16"/>
        <w:szCs w:val="16"/>
        <w:lang w:val="en-US"/>
      </w:rPr>
      <w:t>www.sodexo.com or Title of the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CB72F1" w:rsidRDefault="00FE3032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11EA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9379B5">
      <w:fldChar w:fldCharType="begin"/>
    </w:r>
    <w:r w:rsidR="009379B5">
      <w:instrText xml:space="preserve"> NUMPAGES  \* MERGEFORMAT </w:instrText>
    </w:r>
    <w:r w:rsidR="009379B5">
      <w:fldChar w:fldCharType="separate"/>
    </w:r>
    <w:r w:rsidR="00911EA5" w:rsidRPr="00911EA5">
      <w:rPr>
        <w:rFonts w:cs="Arial"/>
        <w:b/>
        <w:noProof/>
        <w:sz w:val="16"/>
        <w:szCs w:val="16"/>
      </w:rPr>
      <w:t>3</w:t>
    </w:r>
    <w:r w:rsidR="009379B5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- </w:t>
    </w:r>
    <w:r w:rsidR="00665F33" w:rsidRPr="00CB72F1">
      <w:rPr>
        <w:rFonts w:cs="Arial"/>
        <w:sz w:val="16"/>
        <w:szCs w:val="16"/>
      </w:rPr>
      <w:t xml:space="preserve">www.sodexo.com ou </w:t>
    </w:r>
    <w:r w:rsidR="00665F33">
      <w:rPr>
        <w:rFonts w:cs="Arial"/>
        <w:sz w:val="16"/>
        <w:szCs w:val="16"/>
      </w:rPr>
      <w:t>Title</w:t>
    </w:r>
    <w:r w:rsidR="00665F33" w:rsidRPr="00CB72F1">
      <w:rPr>
        <w:rFonts w:cs="Arial"/>
        <w:sz w:val="16"/>
        <w:szCs w:val="16"/>
      </w:rPr>
      <w:t xml:space="preserve">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B5" w:rsidRDefault="009379B5" w:rsidP="00FB53BC">
      <w:r>
        <w:separator/>
      </w:r>
    </w:p>
  </w:footnote>
  <w:footnote w:type="continuationSeparator" w:id="0">
    <w:p w:rsidR="009379B5" w:rsidRDefault="009379B5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84C28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5DB"/>
    <w:multiLevelType w:val="hybridMultilevel"/>
    <w:tmpl w:val="32125CE6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230D54DC"/>
    <w:multiLevelType w:val="hybridMultilevel"/>
    <w:tmpl w:val="F3C4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6B6"/>
    <w:multiLevelType w:val="hybridMultilevel"/>
    <w:tmpl w:val="DA78B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7C706C5"/>
    <w:multiLevelType w:val="hybridMultilevel"/>
    <w:tmpl w:val="A72A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59C7"/>
    <w:multiLevelType w:val="hybridMultilevel"/>
    <w:tmpl w:val="961C4B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75D0B"/>
    <w:rsid w:val="000876AC"/>
    <w:rsid w:val="000B09DD"/>
    <w:rsid w:val="000C50B8"/>
    <w:rsid w:val="000D1E6C"/>
    <w:rsid w:val="000D27F4"/>
    <w:rsid w:val="000D3023"/>
    <w:rsid w:val="000F1E9E"/>
    <w:rsid w:val="000F47A3"/>
    <w:rsid w:val="00103E81"/>
    <w:rsid w:val="001149FD"/>
    <w:rsid w:val="00121673"/>
    <w:rsid w:val="00122327"/>
    <w:rsid w:val="00141F8A"/>
    <w:rsid w:val="00142EF6"/>
    <w:rsid w:val="00147CED"/>
    <w:rsid w:val="00153B28"/>
    <w:rsid w:val="00162433"/>
    <w:rsid w:val="00191BA3"/>
    <w:rsid w:val="001930F5"/>
    <w:rsid w:val="0019342F"/>
    <w:rsid w:val="001D72E9"/>
    <w:rsid w:val="001E0062"/>
    <w:rsid w:val="00235E2B"/>
    <w:rsid w:val="00260E66"/>
    <w:rsid w:val="002622F4"/>
    <w:rsid w:val="002806E4"/>
    <w:rsid w:val="002856AB"/>
    <w:rsid w:val="00292D08"/>
    <w:rsid w:val="002932CC"/>
    <w:rsid w:val="002A2AFC"/>
    <w:rsid w:val="002C3419"/>
    <w:rsid w:val="002D33E4"/>
    <w:rsid w:val="002F2E25"/>
    <w:rsid w:val="00301477"/>
    <w:rsid w:val="00306EC2"/>
    <w:rsid w:val="00316EE1"/>
    <w:rsid w:val="00323491"/>
    <w:rsid w:val="00334D61"/>
    <w:rsid w:val="003374BD"/>
    <w:rsid w:val="003561A0"/>
    <w:rsid w:val="00372C71"/>
    <w:rsid w:val="00372D9D"/>
    <w:rsid w:val="00390CB1"/>
    <w:rsid w:val="003B0A01"/>
    <w:rsid w:val="003B6EB8"/>
    <w:rsid w:val="003F0415"/>
    <w:rsid w:val="003F50F0"/>
    <w:rsid w:val="00402E0C"/>
    <w:rsid w:val="00413DEE"/>
    <w:rsid w:val="00422A89"/>
    <w:rsid w:val="00431E72"/>
    <w:rsid w:val="00451819"/>
    <w:rsid w:val="00464403"/>
    <w:rsid w:val="0046508C"/>
    <w:rsid w:val="004A2907"/>
    <w:rsid w:val="004B0BEF"/>
    <w:rsid w:val="004B5B25"/>
    <w:rsid w:val="004C02F5"/>
    <w:rsid w:val="004C3BC9"/>
    <w:rsid w:val="004E1B50"/>
    <w:rsid w:val="004F4B4F"/>
    <w:rsid w:val="004F4D22"/>
    <w:rsid w:val="00501CE6"/>
    <w:rsid w:val="00504E6D"/>
    <w:rsid w:val="00523F32"/>
    <w:rsid w:val="005261B7"/>
    <w:rsid w:val="0056438D"/>
    <w:rsid w:val="00564BD8"/>
    <w:rsid w:val="00580F24"/>
    <w:rsid w:val="0058642F"/>
    <w:rsid w:val="005979A0"/>
    <w:rsid w:val="005A070D"/>
    <w:rsid w:val="005A7347"/>
    <w:rsid w:val="005B1A0F"/>
    <w:rsid w:val="005B21DF"/>
    <w:rsid w:val="005C4006"/>
    <w:rsid w:val="005C4C05"/>
    <w:rsid w:val="005D4DD0"/>
    <w:rsid w:val="005E18C4"/>
    <w:rsid w:val="006045BD"/>
    <w:rsid w:val="00622063"/>
    <w:rsid w:val="006259A6"/>
    <w:rsid w:val="0062610B"/>
    <w:rsid w:val="00652BE0"/>
    <w:rsid w:val="00652E81"/>
    <w:rsid w:val="00665F33"/>
    <w:rsid w:val="006B15F0"/>
    <w:rsid w:val="006C179C"/>
    <w:rsid w:val="006C5F19"/>
    <w:rsid w:val="006D1368"/>
    <w:rsid w:val="006D54E0"/>
    <w:rsid w:val="006D7445"/>
    <w:rsid w:val="006E10C6"/>
    <w:rsid w:val="006E216B"/>
    <w:rsid w:val="006F1F01"/>
    <w:rsid w:val="006F4D68"/>
    <w:rsid w:val="00711534"/>
    <w:rsid w:val="00713D54"/>
    <w:rsid w:val="00732B69"/>
    <w:rsid w:val="00737CC5"/>
    <w:rsid w:val="00752173"/>
    <w:rsid w:val="007620A4"/>
    <w:rsid w:val="0079004E"/>
    <w:rsid w:val="007A6DD3"/>
    <w:rsid w:val="007C0D44"/>
    <w:rsid w:val="008041DA"/>
    <w:rsid w:val="008145D6"/>
    <w:rsid w:val="0083605F"/>
    <w:rsid w:val="00846437"/>
    <w:rsid w:val="00846887"/>
    <w:rsid w:val="008978A8"/>
    <w:rsid w:val="008B618D"/>
    <w:rsid w:val="008C257C"/>
    <w:rsid w:val="008F00A1"/>
    <w:rsid w:val="00907B71"/>
    <w:rsid w:val="00911EA5"/>
    <w:rsid w:val="00912A19"/>
    <w:rsid w:val="009133F4"/>
    <w:rsid w:val="0091724D"/>
    <w:rsid w:val="009379B5"/>
    <w:rsid w:val="00967E7B"/>
    <w:rsid w:val="009A1A6E"/>
    <w:rsid w:val="009C2030"/>
    <w:rsid w:val="009C2703"/>
    <w:rsid w:val="009C2C1A"/>
    <w:rsid w:val="009D0667"/>
    <w:rsid w:val="009D170B"/>
    <w:rsid w:val="009D36FF"/>
    <w:rsid w:val="009E263A"/>
    <w:rsid w:val="00A0719B"/>
    <w:rsid w:val="00A347DE"/>
    <w:rsid w:val="00A34EC9"/>
    <w:rsid w:val="00A35058"/>
    <w:rsid w:val="00A44108"/>
    <w:rsid w:val="00A46FA7"/>
    <w:rsid w:val="00A4724B"/>
    <w:rsid w:val="00A56028"/>
    <w:rsid w:val="00A62D4A"/>
    <w:rsid w:val="00A775A7"/>
    <w:rsid w:val="00A904BD"/>
    <w:rsid w:val="00AB22F8"/>
    <w:rsid w:val="00AD10A3"/>
    <w:rsid w:val="00AF1681"/>
    <w:rsid w:val="00B000DC"/>
    <w:rsid w:val="00B12411"/>
    <w:rsid w:val="00B144F0"/>
    <w:rsid w:val="00B16905"/>
    <w:rsid w:val="00B16949"/>
    <w:rsid w:val="00B17628"/>
    <w:rsid w:val="00B2345D"/>
    <w:rsid w:val="00B40812"/>
    <w:rsid w:val="00B53FE0"/>
    <w:rsid w:val="00B600C5"/>
    <w:rsid w:val="00B732F1"/>
    <w:rsid w:val="00B83222"/>
    <w:rsid w:val="00B85D55"/>
    <w:rsid w:val="00B94171"/>
    <w:rsid w:val="00B94E2A"/>
    <w:rsid w:val="00BA207A"/>
    <w:rsid w:val="00BA263D"/>
    <w:rsid w:val="00BA4958"/>
    <w:rsid w:val="00BA5D2A"/>
    <w:rsid w:val="00BD1189"/>
    <w:rsid w:val="00BE36E2"/>
    <w:rsid w:val="00C21648"/>
    <w:rsid w:val="00C31ED0"/>
    <w:rsid w:val="00C9097A"/>
    <w:rsid w:val="00CA10C7"/>
    <w:rsid w:val="00CA16D6"/>
    <w:rsid w:val="00CA1FE5"/>
    <w:rsid w:val="00CB5E47"/>
    <w:rsid w:val="00CB72F1"/>
    <w:rsid w:val="00CE21E6"/>
    <w:rsid w:val="00CE7190"/>
    <w:rsid w:val="00CF1FAF"/>
    <w:rsid w:val="00CF2743"/>
    <w:rsid w:val="00D1087C"/>
    <w:rsid w:val="00D1287A"/>
    <w:rsid w:val="00D15EF4"/>
    <w:rsid w:val="00D21CD0"/>
    <w:rsid w:val="00D26EC0"/>
    <w:rsid w:val="00D3330D"/>
    <w:rsid w:val="00D4614E"/>
    <w:rsid w:val="00D62A1A"/>
    <w:rsid w:val="00D67074"/>
    <w:rsid w:val="00D67470"/>
    <w:rsid w:val="00D74397"/>
    <w:rsid w:val="00D76223"/>
    <w:rsid w:val="00DB1CF8"/>
    <w:rsid w:val="00DD071A"/>
    <w:rsid w:val="00DE1188"/>
    <w:rsid w:val="00E17326"/>
    <w:rsid w:val="00E242DF"/>
    <w:rsid w:val="00E252A3"/>
    <w:rsid w:val="00E34556"/>
    <w:rsid w:val="00E44E70"/>
    <w:rsid w:val="00EB0C5C"/>
    <w:rsid w:val="00EB7437"/>
    <w:rsid w:val="00EE01FB"/>
    <w:rsid w:val="00EE47F3"/>
    <w:rsid w:val="00EE7DE1"/>
    <w:rsid w:val="00EF78E8"/>
    <w:rsid w:val="00F023E6"/>
    <w:rsid w:val="00F250F6"/>
    <w:rsid w:val="00F34CC1"/>
    <w:rsid w:val="00F40EBB"/>
    <w:rsid w:val="00F54179"/>
    <w:rsid w:val="00F57DE8"/>
    <w:rsid w:val="00F674FB"/>
    <w:rsid w:val="00F81625"/>
    <w:rsid w:val="00FB53BC"/>
    <w:rsid w:val="00FB550B"/>
    <w:rsid w:val="00FB6BF0"/>
    <w:rsid w:val="00FE1C59"/>
    <w:rsid w:val="00FE303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598157EF-E6ED-4336-ACA9-1C3EDEA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34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Ilasz, Kasia</cp:lastModifiedBy>
  <cp:revision>2</cp:revision>
  <cp:lastPrinted>2015-07-28T08:47:00Z</cp:lastPrinted>
  <dcterms:created xsi:type="dcterms:W3CDTF">2018-07-16T15:57:00Z</dcterms:created>
  <dcterms:modified xsi:type="dcterms:W3CDTF">2018-07-16T15:57:00Z</dcterms:modified>
</cp:coreProperties>
</file>