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xmlns:dgm="http://schemas.openxmlformats.org/drawingml/2006/diagram" mc:Ignorable="w14 w15 w16se w16cid w16 w16cex w16sdtdh wp14">
  <w:body>
    <w:p w:rsidR="00366A73" w:rsidRDefault="00FA1A0A" w14:paraId="696CE8C2" w14:textId="77777777">
      <w:r>
        <w:rPr>
          <w:noProof/>
          <w:lang w:val="en-GB" w:eastAsia="en-GB"/>
        </w:rPr>
        <mc:AlternateContent>
          <mc:Choice Requires="wps">
            <w:drawing>
              <wp:anchor distT="0" distB="0" distL="114300" distR="114300" simplePos="0" relativeHeight="251658241" behindDoc="0" locked="0" layoutInCell="1" allowOverlap="1" wp14:anchorId="57A7636A" wp14:editId="4B9DB54B">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P="00366A73" w:rsidRDefault="00366A73" w14:paraId="5628FDBE" w14:textId="4CE4F29E">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10EB4">
                              <w:rPr>
                                <w:color w:val="FFFFFF"/>
                                <w:sz w:val="44"/>
                                <w:szCs w:val="44"/>
                                <w:lang w:val="en-AU"/>
                              </w:rPr>
                              <w:t>Operational Supply Chain Management Lead</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w14:anchorId="6A72A110">
              <v:shapetype id="_x0000_t202" coordsize="21600,21600" o:spt="202" path="m,l,21600r21600,l21600,xe" w14:anchorId="57A7636A">
                <v:stroke joinstyle="miter"/>
                <v:path gradientshapeok="t" o:connecttype="rect"/>
              </v:shapetype>
              <v:shape id="Text Box 18" style="position:absolute;left:0;text-align:left;margin-left:-57.15pt;margin-top:-30.6pt;width:418.25pt;height:9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6" filled="f" fillcolor="#00a0c6"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v:textbox inset=",7.2pt,,7.2pt">
                  <w:txbxContent>
                    <w:p w:rsidR="00366A73" w:rsidP="00366A73" w:rsidRDefault="00366A73" w14:paraId="429556D9" w14:textId="4CE4F29E">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10EB4">
                        <w:rPr>
                          <w:color w:val="FFFFFF"/>
                          <w:sz w:val="44"/>
                          <w:szCs w:val="44"/>
                          <w:lang w:val="en-AU"/>
                        </w:rPr>
                        <w:t>Operational Supply Chain Management Lead</w:t>
                      </w:r>
                    </w:p>
                  </w:txbxContent>
                </v:textbox>
              </v:shape>
            </w:pict>
          </mc:Fallback>
        </mc:AlternateContent>
      </w:r>
      <w:r w:rsidRPr="00366A73" w:rsidR="00366A73">
        <w:rPr>
          <w:noProof/>
          <w:lang w:val="en-GB" w:eastAsia="en-GB"/>
        </w:rPr>
        <w:drawing>
          <wp:anchor distT="0" distB="0" distL="114300" distR="114300" simplePos="0" relativeHeight="251658240" behindDoc="0" locked="0" layoutInCell="1" allowOverlap="1" wp14:anchorId="7C40EBA3" wp14:editId="619CD3E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Pr="00366A73" w:rsidR="00366A73" w:rsidP="00366A73" w:rsidRDefault="00366A73" w14:paraId="122A543D" w14:textId="77777777"/>
    <w:p w:rsidRPr="00366A73" w:rsidR="00366A73" w:rsidP="00366A73" w:rsidRDefault="00366A73" w14:paraId="7CEE6200" w14:textId="77777777"/>
    <w:p w:rsidRPr="00366A73" w:rsidR="00366A73" w:rsidP="00366A73" w:rsidRDefault="00366A73" w14:paraId="6032A2E4" w14:textId="77777777"/>
    <w:p w:rsidRPr="00366A73" w:rsidR="00366A73" w:rsidP="00366A73" w:rsidRDefault="00366A73" w14:paraId="119FFFA4" w14:textId="77777777"/>
    <w:p w:rsidR="00366A73" w:rsidP="00366A73" w:rsidRDefault="00366A73" w14:paraId="421EDEE4" w14:textId="77777777"/>
    <w:p w:rsidRPr="00315425" w:rsidR="00366A73" w:rsidP="00366A73" w:rsidRDefault="00366A73" w14:paraId="3559A007" w14:textId="77777777">
      <w:pPr>
        <w:jc w:val="left"/>
        <w:rPr>
          <w:rFonts w:cs="Arial"/>
          <w:sz w:val="4"/>
          <w:szCs w:val="20"/>
        </w:rPr>
      </w:pPr>
    </w:p>
    <w:tbl>
      <w:tblPr>
        <w:tblpPr w:leftFromText="180" w:rightFromText="180" w:vertAnchor="text" w:horzAnchor="margin" w:tblpXSpec="center" w:tblpY="192"/>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Pr="00315425" w:rsidR="00366A73" w:rsidTr="00680F79" w14:paraId="48DFAC26" w14:textId="77777777">
        <w:trPr>
          <w:trHeight w:val="387"/>
        </w:trPr>
        <w:tc>
          <w:tcPr>
            <w:tcW w:w="3258" w:type="dxa"/>
            <w:gridSpan w:val="4"/>
            <w:tcBorders>
              <w:top w:val="single" w:color="auto" w:sz="4" w:space="0"/>
              <w:left w:val="single" w:color="auto" w:sz="4" w:space="0"/>
              <w:bottom w:val="dotted" w:color="auto" w:sz="2" w:space="0"/>
              <w:right w:val="nil"/>
            </w:tcBorders>
            <w:shd w:val="clear" w:color="auto" w:fill="F2F2F2" w:themeFill="background1" w:themeFillShade="F2"/>
            <w:vAlign w:val="center"/>
          </w:tcPr>
          <w:p w:rsidRPr="004860AD" w:rsidR="00366A73" w:rsidP="00680F79" w:rsidRDefault="00366A73" w14:paraId="4A5D0628" w14:textId="77777777">
            <w:pPr>
              <w:pStyle w:val="gris"/>
              <w:framePr w:hSpace="0" w:wrap="auto" w:hAnchor="text" w:vAnchor="margin" w:xAlign="left" w:yAlign="inline"/>
              <w:spacing w:before="20" w:after="20"/>
              <w:rPr>
                <w:b w:val="0"/>
              </w:rPr>
            </w:pPr>
            <w:r>
              <w:rPr>
                <w:b w:val="0"/>
              </w:rPr>
              <w:t>Function</w:t>
            </w:r>
            <w:r w:rsidRPr="00B76A8C">
              <w:rPr>
                <w:b w:val="0"/>
              </w:rPr>
              <w:t>:</w:t>
            </w:r>
          </w:p>
        </w:tc>
        <w:tc>
          <w:tcPr>
            <w:tcW w:w="7200" w:type="dxa"/>
            <w:gridSpan w:val="9"/>
            <w:tcBorders>
              <w:top w:val="single" w:color="auto" w:sz="4" w:space="0"/>
              <w:left w:val="nil"/>
              <w:bottom w:val="dotted" w:color="auto" w:sz="2" w:space="0"/>
              <w:right w:val="single" w:color="auto" w:sz="4" w:space="0"/>
            </w:tcBorders>
            <w:vAlign w:val="center"/>
          </w:tcPr>
          <w:p w:rsidRPr="00876EDD" w:rsidR="00366A73" w:rsidP="00680F79" w:rsidRDefault="003A2A21" w14:paraId="6DC20FA9" w14:textId="327D4739">
            <w:pPr>
              <w:spacing w:before="20" w:after="20"/>
              <w:jc w:val="left"/>
              <w:rPr>
                <w:rFonts w:cs="Arial"/>
                <w:color w:val="000000"/>
              </w:rPr>
            </w:pPr>
            <w:r w:rsidRPr="431AE443">
              <w:rPr>
                <w:rFonts w:cs="Arial"/>
                <w:color w:val="000000" w:themeColor="text1"/>
              </w:rPr>
              <w:t>Government UK &amp; Ireland, Property Professional Services</w:t>
            </w:r>
          </w:p>
        </w:tc>
      </w:tr>
      <w:tr w:rsidRPr="00315425" w:rsidR="00366A73" w:rsidTr="00680F79" w14:paraId="4220E0CB" w14:textId="77777777">
        <w:trPr>
          <w:trHeight w:val="387"/>
        </w:trPr>
        <w:tc>
          <w:tcPr>
            <w:tcW w:w="3258" w:type="dxa"/>
            <w:gridSpan w:val="4"/>
            <w:tcBorders>
              <w:top w:val="dotted" w:color="auto" w:sz="2" w:space="0"/>
              <w:left w:val="single" w:color="auto" w:sz="4" w:space="0"/>
              <w:bottom w:val="dotted" w:color="auto" w:sz="2" w:space="0"/>
              <w:right w:val="nil"/>
            </w:tcBorders>
            <w:shd w:val="clear" w:color="auto" w:fill="F2F2F2" w:themeFill="background1" w:themeFillShade="F2"/>
            <w:vAlign w:val="center"/>
          </w:tcPr>
          <w:p w:rsidRPr="004860AD" w:rsidR="00366A73" w:rsidP="00680F79" w:rsidRDefault="004B2221" w14:paraId="47DBFB0E" w14:textId="77777777">
            <w:pPr>
              <w:pStyle w:val="gris"/>
              <w:framePr w:hSpace="0" w:wrap="auto" w:hAnchor="text" w:vAnchor="margin" w:xAlign="left" w:yAlign="inline"/>
              <w:spacing w:before="20" w:after="20"/>
              <w:rPr>
                <w:b w:val="0"/>
              </w:rPr>
            </w:pPr>
            <w:r>
              <w:rPr>
                <w:b w:val="0"/>
              </w:rPr>
              <w:t>Job:</w:t>
            </w:r>
            <w:r w:rsidRPr="004860AD" w:rsidR="00366A73">
              <w:rPr>
                <w:b w:val="0"/>
              </w:rPr>
              <w:t xml:space="preserve">  </w:t>
            </w:r>
          </w:p>
        </w:tc>
        <w:tc>
          <w:tcPr>
            <w:tcW w:w="7200" w:type="dxa"/>
            <w:gridSpan w:val="9"/>
            <w:tcBorders>
              <w:top w:val="dotted" w:color="auto" w:sz="2" w:space="0"/>
              <w:left w:val="nil"/>
              <w:bottom w:val="dotted" w:color="auto" w:sz="2" w:space="0"/>
              <w:right w:val="single" w:color="auto" w:sz="4" w:space="0"/>
            </w:tcBorders>
            <w:vAlign w:val="center"/>
          </w:tcPr>
          <w:p w:rsidRPr="004B2221" w:rsidR="00366A73" w:rsidP="00680F79" w:rsidRDefault="001877A7" w14:paraId="5D3B2C57" w14:textId="7108AF16">
            <w:pPr>
              <w:pStyle w:val="Heading2"/>
              <w:rPr>
                <w:b w:val="0"/>
                <w:lang w:val="en-CA"/>
              </w:rPr>
            </w:pPr>
            <w:r>
              <w:rPr>
                <w:b w:val="0"/>
                <w:lang w:val="en-CA"/>
              </w:rPr>
              <w:t>Operational Supply Chain Management Lead</w:t>
            </w:r>
          </w:p>
        </w:tc>
      </w:tr>
      <w:tr w:rsidRPr="00315425" w:rsidR="001877A7" w:rsidTr="00680F79" w14:paraId="0DB64C7B" w14:textId="77777777">
        <w:trPr>
          <w:trHeight w:val="387"/>
        </w:trPr>
        <w:tc>
          <w:tcPr>
            <w:tcW w:w="3258" w:type="dxa"/>
            <w:gridSpan w:val="4"/>
            <w:tcBorders>
              <w:top w:val="dotted" w:color="auto" w:sz="2" w:space="0"/>
              <w:left w:val="single" w:color="auto" w:sz="4" w:space="0"/>
              <w:bottom w:val="dotted" w:color="auto" w:sz="2" w:space="0"/>
              <w:right w:val="nil"/>
            </w:tcBorders>
            <w:shd w:val="clear" w:color="auto" w:fill="F2F2F2" w:themeFill="background1" w:themeFillShade="F2"/>
            <w:vAlign w:val="center"/>
          </w:tcPr>
          <w:p w:rsidRPr="004860AD" w:rsidR="001877A7" w:rsidP="001877A7" w:rsidRDefault="001877A7" w14:paraId="025CA7C3" w14:textId="77777777">
            <w:pPr>
              <w:pStyle w:val="gris"/>
              <w:framePr w:hSpace="0" w:wrap="auto" w:hAnchor="text" w:vAnchor="margin" w:xAlign="left" w:yAlign="inline"/>
              <w:spacing w:before="20" w:after="20"/>
              <w:rPr>
                <w:b w:val="0"/>
              </w:rPr>
            </w:pPr>
            <w:r w:rsidRPr="004860AD">
              <w:rPr>
                <w:b w:val="0"/>
              </w:rPr>
              <w:t xml:space="preserve">Position:  </w:t>
            </w:r>
          </w:p>
        </w:tc>
        <w:tc>
          <w:tcPr>
            <w:tcW w:w="7200" w:type="dxa"/>
            <w:gridSpan w:val="9"/>
            <w:tcBorders>
              <w:top w:val="dotted" w:color="auto" w:sz="2" w:space="0"/>
              <w:left w:val="nil"/>
              <w:bottom w:val="dotted" w:color="auto" w:sz="2" w:space="0"/>
              <w:right w:val="single" w:color="auto" w:sz="4" w:space="0"/>
            </w:tcBorders>
            <w:vAlign w:val="center"/>
          </w:tcPr>
          <w:p w:rsidRPr="007B7A1C" w:rsidR="001877A7" w:rsidP="001877A7" w:rsidRDefault="001877A7" w14:paraId="379C996A" w14:textId="1A938F70">
            <w:pPr>
              <w:spacing w:before="20" w:after="20"/>
              <w:jc w:val="left"/>
              <w:rPr>
                <w:rFonts w:cs="Arial"/>
                <w:bCs/>
                <w:color w:val="000000"/>
                <w:szCs w:val="20"/>
              </w:rPr>
            </w:pPr>
            <w:r w:rsidRPr="007B7A1C">
              <w:rPr>
                <w:bCs/>
                <w:lang w:val="en-CA"/>
              </w:rPr>
              <w:t>Operational Supply Chain Management Lead</w:t>
            </w:r>
          </w:p>
        </w:tc>
      </w:tr>
      <w:tr w:rsidRPr="00315425" w:rsidR="001877A7" w:rsidTr="00680F79" w14:paraId="2AB5F998" w14:textId="77777777">
        <w:trPr>
          <w:trHeight w:val="387"/>
        </w:trPr>
        <w:tc>
          <w:tcPr>
            <w:tcW w:w="3258" w:type="dxa"/>
            <w:gridSpan w:val="4"/>
            <w:tcBorders>
              <w:top w:val="dotted" w:color="auto" w:sz="2" w:space="0"/>
              <w:left w:val="single" w:color="auto" w:sz="4" w:space="0"/>
              <w:bottom w:val="dotted" w:color="auto" w:sz="2" w:space="0"/>
              <w:right w:val="nil"/>
            </w:tcBorders>
            <w:shd w:val="clear" w:color="auto" w:fill="F2F2F2" w:themeFill="background1" w:themeFillShade="F2"/>
            <w:vAlign w:val="center"/>
          </w:tcPr>
          <w:p w:rsidRPr="004860AD" w:rsidR="001877A7" w:rsidP="001877A7" w:rsidRDefault="001877A7" w14:paraId="25A0D46A" w14:textId="77777777">
            <w:pPr>
              <w:pStyle w:val="gris"/>
              <w:framePr w:hSpace="0" w:wrap="auto" w:hAnchor="text" w:vAnchor="margin" w:xAlign="left" w:yAlign="inline"/>
              <w:spacing w:before="20" w:after="20"/>
              <w:rPr>
                <w:b w:val="0"/>
              </w:rPr>
            </w:pPr>
            <w:r w:rsidRPr="004860AD">
              <w:rPr>
                <w:b w:val="0"/>
              </w:rPr>
              <w:t>Job holder:</w:t>
            </w:r>
          </w:p>
        </w:tc>
        <w:tc>
          <w:tcPr>
            <w:tcW w:w="7200" w:type="dxa"/>
            <w:gridSpan w:val="9"/>
            <w:tcBorders>
              <w:top w:val="dotted" w:color="auto" w:sz="2" w:space="0"/>
              <w:left w:val="nil"/>
              <w:bottom w:val="dotted" w:color="auto" w:sz="2" w:space="0"/>
              <w:right w:val="single" w:color="auto" w:sz="4" w:space="0"/>
            </w:tcBorders>
            <w:vAlign w:val="center"/>
          </w:tcPr>
          <w:p w:rsidRPr="00876EDD" w:rsidR="001877A7" w:rsidP="001877A7" w:rsidRDefault="001877A7" w14:paraId="2601B629" w14:textId="41F5FC10">
            <w:pPr>
              <w:spacing w:before="20" w:after="20"/>
              <w:jc w:val="left"/>
              <w:rPr>
                <w:rFonts w:cs="Arial"/>
                <w:color w:val="000000"/>
                <w:szCs w:val="20"/>
              </w:rPr>
            </w:pPr>
            <w:r>
              <w:rPr>
                <w:rFonts w:cs="Arial"/>
                <w:color w:val="000000"/>
                <w:szCs w:val="20"/>
              </w:rPr>
              <w:t>n/a</w:t>
            </w:r>
          </w:p>
        </w:tc>
      </w:tr>
      <w:tr w:rsidRPr="00315425" w:rsidR="001877A7" w:rsidTr="00680F79" w14:paraId="6653BC2C" w14:textId="77777777">
        <w:trPr>
          <w:trHeight w:val="387"/>
        </w:trPr>
        <w:tc>
          <w:tcPr>
            <w:tcW w:w="3258" w:type="dxa"/>
            <w:gridSpan w:val="4"/>
            <w:tcBorders>
              <w:top w:val="dotted" w:color="auto" w:sz="2" w:space="0"/>
              <w:left w:val="single" w:color="auto" w:sz="4" w:space="0"/>
              <w:bottom w:val="dotted" w:color="auto" w:sz="4" w:space="0"/>
              <w:right w:val="nil"/>
            </w:tcBorders>
            <w:shd w:val="clear" w:color="auto" w:fill="F2F2F2" w:themeFill="background1" w:themeFillShade="F2"/>
            <w:vAlign w:val="center"/>
          </w:tcPr>
          <w:p w:rsidRPr="004860AD" w:rsidR="001877A7" w:rsidP="001877A7" w:rsidRDefault="001877A7" w14:paraId="223506A0" w14:textId="77777777">
            <w:pPr>
              <w:pStyle w:val="gris"/>
              <w:framePr w:hSpace="0" w:wrap="auto" w:hAnchor="text" w:vAnchor="margin"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color="auto" w:sz="2" w:space="0"/>
              <w:left w:val="nil"/>
              <w:bottom w:val="dotted" w:color="auto" w:sz="4" w:space="0"/>
              <w:right w:val="single" w:color="auto" w:sz="4" w:space="0"/>
            </w:tcBorders>
            <w:vAlign w:val="center"/>
          </w:tcPr>
          <w:p w:rsidR="001877A7" w:rsidP="001877A7" w:rsidRDefault="001877A7" w14:paraId="674BE9C3" w14:textId="73C6AA6C">
            <w:pPr>
              <w:spacing w:before="20" w:after="20"/>
              <w:jc w:val="left"/>
              <w:rPr>
                <w:rFonts w:cs="Arial"/>
                <w:color w:val="000000"/>
                <w:szCs w:val="20"/>
              </w:rPr>
            </w:pPr>
            <w:r>
              <w:rPr>
                <w:rFonts w:cs="Arial"/>
                <w:color w:val="000000"/>
                <w:szCs w:val="20"/>
              </w:rPr>
              <w:t>n/a</w:t>
            </w:r>
          </w:p>
        </w:tc>
      </w:tr>
      <w:tr w:rsidRPr="00315425" w:rsidR="001877A7" w:rsidTr="00680F79" w14:paraId="0F9C8E2B" w14:textId="77777777">
        <w:trPr>
          <w:trHeight w:val="387"/>
        </w:trPr>
        <w:tc>
          <w:tcPr>
            <w:tcW w:w="3258" w:type="dxa"/>
            <w:gridSpan w:val="4"/>
            <w:tcBorders>
              <w:top w:val="dotted" w:color="auto" w:sz="2" w:space="0"/>
              <w:left w:val="single" w:color="auto" w:sz="4" w:space="0"/>
              <w:bottom w:val="dotted" w:color="auto" w:sz="4" w:space="0"/>
              <w:right w:val="nil"/>
            </w:tcBorders>
            <w:shd w:val="clear" w:color="auto" w:fill="F2F2F2" w:themeFill="background1" w:themeFillShade="F2"/>
            <w:vAlign w:val="center"/>
          </w:tcPr>
          <w:p w:rsidRPr="004860AD" w:rsidR="001877A7" w:rsidP="001877A7" w:rsidRDefault="001877A7" w14:paraId="3566D820" w14:textId="77777777">
            <w:pPr>
              <w:pStyle w:val="gris"/>
              <w:framePr w:hSpace="0" w:wrap="auto" w:hAnchor="text" w:vAnchor="margin"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color="auto" w:sz="2" w:space="0"/>
              <w:left w:val="nil"/>
              <w:bottom w:val="dotted" w:color="auto" w:sz="4" w:space="0"/>
              <w:right w:val="single" w:color="auto" w:sz="4" w:space="0"/>
            </w:tcBorders>
            <w:vAlign w:val="center"/>
          </w:tcPr>
          <w:p w:rsidRPr="00876EDD" w:rsidR="001877A7" w:rsidP="001877A7" w:rsidRDefault="001877A7" w14:paraId="457E0BEE" w14:textId="46A6A170">
            <w:pPr>
              <w:spacing w:before="20" w:after="20"/>
              <w:jc w:val="left"/>
              <w:rPr>
                <w:rFonts w:cs="Arial"/>
                <w:color w:val="000000"/>
                <w:szCs w:val="20"/>
              </w:rPr>
            </w:pPr>
            <w:r>
              <w:rPr>
                <w:rFonts w:cs="Arial"/>
                <w:color w:val="000000"/>
                <w:szCs w:val="20"/>
              </w:rPr>
              <w:t>Head of Operations</w:t>
            </w:r>
          </w:p>
        </w:tc>
      </w:tr>
      <w:tr w:rsidRPr="00315425" w:rsidR="001877A7" w:rsidTr="00680F79" w14:paraId="1D806182" w14:textId="77777777">
        <w:trPr>
          <w:trHeight w:val="387"/>
        </w:trPr>
        <w:tc>
          <w:tcPr>
            <w:tcW w:w="3258" w:type="dxa"/>
            <w:gridSpan w:val="4"/>
            <w:tcBorders>
              <w:top w:val="dotted" w:color="auto" w:sz="4" w:space="0"/>
              <w:left w:val="single" w:color="auto" w:sz="4" w:space="0"/>
              <w:bottom w:val="dotted" w:color="auto" w:sz="4" w:space="0"/>
              <w:right w:val="nil"/>
            </w:tcBorders>
            <w:shd w:val="clear" w:color="auto" w:fill="F2F2F2" w:themeFill="background1" w:themeFillShade="F2"/>
            <w:vAlign w:val="center"/>
          </w:tcPr>
          <w:p w:rsidRPr="004860AD" w:rsidR="001877A7" w:rsidP="001877A7" w:rsidRDefault="001877A7" w14:paraId="0406BFE5" w14:textId="77777777">
            <w:pPr>
              <w:pStyle w:val="gris"/>
              <w:framePr w:hSpace="0" w:wrap="auto" w:hAnchor="text" w:vAnchor="margin" w:xAlign="left" w:yAlign="inline"/>
              <w:spacing w:before="20" w:after="20"/>
              <w:rPr>
                <w:b w:val="0"/>
              </w:rPr>
            </w:pPr>
            <w:r w:rsidRPr="004860AD">
              <w:rPr>
                <w:b w:val="0"/>
              </w:rPr>
              <w:t>Additional reporting line to</w:t>
            </w:r>
            <w:r>
              <w:rPr>
                <w:b w:val="0"/>
              </w:rPr>
              <w:t>:</w:t>
            </w:r>
          </w:p>
        </w:tc>
        <w:tc>
          <w:tcPr>
            <w:tcW w:w="7200" w:type="dxa"/>
            <w:gridSpan w:val="9"/>
            <w:tcBorders>
              <w:top w:val="dotted" w:color="auto" w:sz="4" w:space="0"/>
              <w:left w:val="nil"/>
              <w:bottom w:val="dotted" w:color="auto" w:sz="4" w:space="0"/>
              <w:right w:val="single" w:color="auto" w:sz="4" w:space="0"/>
            </w:tcBorders>
            <w:vAlign w:val="center"/>
          </w:tcPr>
          <w:p w:rsidR="001877A7" w:rsidP="001877A7" w:rsidRDefault="001877A7" w14:paraId="11FC777B" w14:textId="3F09F1B1">
            <w:pPr>
              <w:spacing w:before="20" w:after="20"/>
              <w:jc w:val="left"/>
              <w:rPr>
                <w:rFonts w:cs="Arial"/>
                <w:color w:val="000000"/>
                <w:szCs w:val="20"/>
              </w:rPr>
            </w:pPr>
            <w:r>
              <w:rPr>
                <w:rFonts w:cs="Arial"/>
                <w:color w:val="000000"/>
                <w:szCs w:val="20"/>
              </w:rPr>
              <w:t>n/a</w:t>
            </w:r>
          </w:p>
        </w:tc>
      </w:tr>
      <w:tr w:rsidRPr="00315425" w:rsidR="001877A7" w:rsidTr="00680F79" w14:paraId="268C412A" w14:textId="77777777">
        <w:trPr>
          <w:trHeight w:val="387"/>
        </w:trPr>
        <w:tc>
          <w:tcPr>
            <w:tcW w:w="3258" w:type="dxa"/>
            <w:gridSpan w:val="4"/>
            <w:tcBorders>
              <w:top w:val="dotted" w:color="auto" w:sz="4" w:space="0"/>
              <w:left w:val="single" w:color="auto" w:sz="4" w:space="0"/>
              <w:bottom w:val="single" w:color="auto" w:sz="4" w:space="0"/>
              <w:right w:val="nil"/>
            </w:tcBorders>
            <w:shd w:val="clear" w:color="auto" w:fill="F2F2F2" w:themeFill="background1" w:themeFillShade="F2"/>
            <w:vAlign w:val="center"/>
          </w:tcPr>
          <w:p w:rsidRPr="004860AD" w:rsidR="001877A7" w:rsidP="001877A7" w:rsidRDefault="001877A7" w14:paraId="61297810" w14:textId="77777777">
            <w:pPr>
              <w:pStyle w:val="gris"/>
              <w:framePr w:hSpace="0" w:wrap="auto" w:hAnchor="text" w:vAnchor="margin" w:xAlign="left" w:yAlign="inline"/>
              <w:spacing w:before="20" w:after="20"/>
              <w:rPr>
                <w:b w:val="0"/>
              </w:rPr>
            </w:pPr>
            <w:r w:rsidRPr="004860AD">
              <w:rPr>
                <w:b w:val="0"/>
              </w:rPr>
              <w:t>Position location</w:t>
            </w:r>
            <w:r>
              <w:rPr>
                <w:b w:val="0"/>
              </w:rPr>
              <w:t>:</w:t>
            </w:r>
          </w:p>
        </w:tc>
        <w:tc>
          <w:tcPr>
            <w:tcW w:w="7200" w:type="dxa"/>
            <w:gridSpan w:val="9"/>
            <w:tcBorders>
              <w:top w:val="dotted" w:color="auto" w:sz="4" w:space="0"/>
              <w:left w:val="nil"/>
              <w:bottom w:val="single" w:color="auto" w:sz="4" w:space="0"/>
              <w:right w:val="single" w:color="auto" w:sz="4" w:space="0"/>
            </w:tcBorders>
            <w:vAlign w:val="center"/>
          </w:tcPr>
          <w:p w:rsidR="001877A7" w:rsidP="001877A7" w:rsidRDefault="001877A7" w14:paraId="0EEFF4BA" w14:textId="540DF7B0">
            <w:pPr>
              <w:spacing w:before="20" w:after="20"/>
              <w:jc w:val="left"/>
              <w:rPr>
                <w:rFonts w:cs="Arial"/>
                <w:color w:val="000000"/>
                <w:szCs w:val="20"/>
              </w:rPr>
            </w:pPr>
            <w:r>
              <w:rPr>
                <w:rFonts w:cs="Arial"/>
                <w:color w:val="000000"/>
                <w:szCs w:val="20"/>
              </w:rPr>
              <w:t>Swindon</w:t>
            </w:r>
          </w:p>
        </w:tc>
      </w:tr>
      <w:tr w:rsidRPr="00315425" w:rsidR="001877A7" w:rsidTr="00680F79" w14:paraId="4E0DFA35" w14:textId="77777777">
        <w:trPr>
          <w:gridAfter w:val="1"/>
          <w:wAfter w:w="18" w:type="dxa"/>
        </w:trPr>
        <w:tc>
          <w:tcPr>
            <w:tcW w:w="10440" w:type="dxa"/>
            <w:gridSpan w:val="12"/>
            <w:tcBorders>
              <w:top w:val="single" w:color="auto" w:sz="2" w:space="0"/>
              <w:left w:val="nil"/>
              <w:bottom w:val="single" w:color="auto" w:sz="2" w:space="0"/>
              <w:right w:val="nil"/>
            </w:tcBorders>
          </w:tcPr>
          <w:p w:rsidR="001877A7" w:rsidP="001877A7" w:rsidRDefault="001877A7" w14:paraId="6DACA792" w14:textId="77777777">
            <w:pPr>
              <w:jc w:val="left"/>
              <w:rPr>
                <w:rFonts w:cs="Arial"/>
                <w:sz w:val="10"/>
                <w:szCs w:val="20"/>
              </w:rPr>
            </w:pPr>
          </w:p>
          <w:p w:rsidRPr="00315425" w:rsidR="001877A7" w:rsidP="001877A7" w:rsidRDefault="001877A7" w14:paraId="13A5788A" w14:textId="77777777">
            <w:pPr>
              <w:jc w:val="left"/>
              <w:rPr>
                <w:rFonts w:cs="Arial"/>
                <w:sz w:val="10"/>
                <w:szCs w:val="20"/>
              </w:rPr>
            </w:pPr>
          </w:p>
        </w:tc>
      </w:tr>
      <w:tr w:rsidRPr="00315425" w:rsidR="001877A7" w:rsidTr="431AE443" w14:paraId="29AD037C" w14:textId="77777777">
        <w:trPr>
          <w:trHeight w:val="364"/>
        </w:trPr>
        <w:tc>
          <w:tcPr>
            <w:tcW w:w="10458" w:type="dxa"/>
            <w:gridSpan w:val="13"/>
            <w:tcBorders>
              <w:top w:val="single" w:color="auto" w:sz="2" w:space="0"/>
              <w:left w:val="single" w:color="auto" w:sz="2" w:space="0"/>
              <w:bottom w:val="dotted" w:color="auto" w:sz="2" w:space="0"/>
              <w:right w:val="single" w:color="auto" w:sz="2" w:space="0"/>
            </w:tcBorders>
            <w:shd w:val="clear" w:color="auto" w:fill="F2F2F2" w:themeFill="background1" w:themeFillShade="F2"/>
            <w:vAlign w:val="center"/>
          </w:tcPr>
          <w:p w:rsidRPr="002E304F" w:rsidR="001877A7" w:rsidP="001877A7" w:rsidRDefault="001877A7" w14:paraId="0944A650" w14:textId="77777777">
            <w:pPr>
              <w:pStyle w:val="titregris"/>
              <w:framePr w:hSpace="0" w:wrap="auto" w:hAnchor="text" w:vAnchor="margin"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Pr="00AC039B" w:rsidR="001877A7" w:rsidTr="00680F79" w14:paraId="6AD4B1C0" w14:textId="77777777">
        <w:trPr>
          <w:trHeight w:val="413"/>
        </w:trPr>
        <w:tc>
          <w:tcPr>
            <w:tcW w:w="10458" w:type="dxa"/>
            <w:gridSpan w:val="13"/>
            <w:tcBorders>
              <w:top w:val="dotted" w:color="auto" w:sz="4" w:space="0"/>
              <w:left w:val="single" w:color="auto" w:sz="4" w:space="0"/>
              <w:bottom w:val="dotted" w:color="auto" w:sz="4" w:space="0"/>
              <w:right w:val="single" w:color="auto" w:sz="2" w:space="0"/>
            </w:tcBorders>
            <w:vAlign w:val="center"/>
          </w:tcPr>
          <w:p w:rsidR="00455069" w:rsidP="007B7A1C" w:rsidRDefault="000A37EC" w14:paraId="706250B0" w14:textId="5B8333C5">
            <w:pPr>
              <w:pStyle w:val="Puces4"/>
              <w:numPr>
                <w:ilvl w:val="0"/>
                <w:numId w:val="0"/>
              </w:numPr>
              <w:rPr>
                <w:bCs w:val="0"/>
                <w:lang w:val="en-CA"/>
              </w:rPr>
            </w:pPr>
            <w:r w:rsidRPr="00FF1581">
              <w:rPr>
                <w:color w:val="000000" w:themeColor="text1"/>
              </w:rPr>
              <w:t xml:space="preserve">This exciting role involves working in partnership with a high-profile blue light service organisation </w:t>
            </w:r>
            <w:r>
              <w:rPr>
                <w:color w:val="000000" w:themeColor="text1"/>
              </w:rPr>
              <w:t xml:space="preserve">in the management of their FM supply chain. </w:t>
            </w:r>
            <w:r w:rsidR="007B7A1C">
              <w:rPr>
                <w:color w:val="000000" w:themeColor="text1"/>
              </w:rPr>
              <w:t>As the O</w:t>
            </w:r>
            <w:r w:rsidR="003E17F7">
              <w:rPr>
                <w:color w:val="000000" w:themeColor="text1"/>
              </w:rPr>
              <w:t>perational</w:t>
            </w:r>
            <w:r w:rsidRPr="007B7A1C" w:rsidR="007B7A1C">
              <w:rPr>
                <w:bCs w:val="0"/>
                <w:lang w:val="en-CA"/>
              </w:rPr>
              <w:t xml:space="preserve"> Supply Chain Management Lead</w:t>
            </w:r>
            <w:r w:rsidR="007B7A1C">
              <w:rPr>
                <w:bCs w:val="0"/>
                <w:lang w:val="en-CA"/>
              </w:rPr>
              <w:t xml:space="preserve"> you will be accountable for</w:t>
            </w:r>
            <w:r w:rsidR="003E17F7">
              <w:rPr>
                <w:bCs w:val="0"/>
                <w:lang w:val="en-CA"/>
              </w:rPr>
              <w:t xml:space="preserve"> the management of the Operational Supply Chain Management Team</w:t>
            </w:r>
            <w:r w:rsidR="00455069">
              <w:rPr>
                <w:bCs w:val="0"/>
                <w:lang w:val="en-CA"/>
              </w:rPr>
              <w:t xml:space="preserve"> and their role in </w:t>
            </w:r>
            <w:r w:rsidR="00455069">
              <w:rPr>
                <w:rStyle w:val="normaltextrun"/>
                <w:szCs w:val="20"/>
                <w:shd w:val="clear" w:color="auto" w:fill="FFFFFF"/>
              </w:rPr>
              <w:t>monitoring and managing the performance of the client’s FM suppliers to ensure that client properties are open and operating at all times, assets are maintained, statutory requirements are met and that the supply chain is operating in accordance with SLAs.</w:t>
            </w:r>
            <w:r w:rsidR="00455069">
              <w:rPr>
                <w:rStyle w:val="eop"/>
                <w:szCs w:val="20"/>
                <w:shd w:val="clear" w:color="auto" w:fill="FFFFFF"/>
              </w:rPr>
              <w:t> </w:t>
            </w:r>
          </w:p>
          <w:p w:rsidRPr="00B91EC0" w:rsidR="003E17F7" w:rsidP="001877A7" w:rsidRDefault="003E17F7" w14:paraId="7476373F" w14:textId="007B0DD1">
            <w:pPr>
              <w:pStyle w:val="Puces4"/>
              <w:numPr>
                <w:ilvl w:val="0"/>
                <w:numId w:val="2"/>
              </w:numPr>
              <w:rPr>
                <w:color w:val="auto"/>
              </w:rPr>
            </w:pPr>
            <w:r w:rsidRPr="00B91EC0">
              <w:rPr>
                <w:color w:val="auto"/>
              </w:rPr>
              <w:t>Providing line management guidance and support to the Team</w:t>
            </w:r>
            <w:r w:rsidR="00D20E27">
              <w:rPr>
                <w:color w:val="auto"/>
              </w:rPr>
              <w:t>;</w:t>
            </w:r>
          </w:p>
          <w:p w:rsidR="001B4E2D" w:rsidP="001877A7" w:rsidRDefault="00897409" w14:paraId="0C52D3AD" w14:textId="098396EE">
            <w:pPr>
              <w:pStyle w:val="Puces4"/>
              <w:numPr>
                <w:ilvl w:val="0"/>
                <w:numId w:val="2"/>
              </w:numPr>
              <w:rPr>
                <w:color w:val="auto"/>
              </w:rPr>
            </w:pPr>
            <w:r>
              <w:rPr>
                <w:color w:val="000000" w:themeColor="text1"/>
              </w:rPr>
              <w:t>Effective collaboration with the client supply chain members</w:t>
            </w:r>
          </w:p>
          <w:p w:rsidRPr="00B91EC0" w:rsidR="001877A7" w:rsidP="001877A7" w:rsidRDefault="007332EB" w14:paraId="4E162D2D" w14:textId="7EC951C4">
            <w:pPr>
              <w:pStyle w:val="Puces4"/>
              <w:numPr>
                <w:ilvl w:val="0"/>
                <w:numId w:val="2"/>
              </w:numPr>
              <w:rPr>
                <w:color w:val="auto"/>
              </w:rPr>
            </w:pPr>
            <w:r w:rsidRPr="00B91EC0">
              <w:rPr>
                <w:color w:val="auto"/>
              </w:rPr>
              <w:t xml:space="preserve">Ensuring </w:t>
            </w:r>
            <w:r w:rsidR="00B91EC0">
              <w:rPr>
                <w:color w:val="auto"/>
              </w:rPr>
              <w:t xml:space="preserve">effective </w:t>
            </w:r>
            <w:r w:rsidRPr="00B91EC0" w:rsidR="00B61355">
              <w:rPr>
                <w:color w:val="auto"/>
              </w:rPr>
              <w:t>operational governance</w:t>
            </w:r>
            <w:r w:rsidR="00B91EC0">
              <w:rPr>
                <w:color w:val="auto"/>
              </w:rPr>
              <w:t xml:space="preserve"> is in place through the </w:t>
            </w:r>
            <w:r w:rsidRPr="00B91EC0" w:rsidR="00B91EC0">
              <w:rPr>
                <w:color w:val="auto"/>
              </w:rPr>
              <w:t>Performance Management Boards</w:t>
            </w:r>
            <w:r w:rsidR="00B91EC0">
              <w:rPr>
                <w:color w:val="auto"/>
              </w:rPr>
              <w:t xml:space="preserve"> held with each supplier</w:t>
            </w:r>
            <w:r w:rsidR="00D20E27">
              <w:rPr>
                <w:color w:val="auto"/>
              </w:rPr>
              <w:t>;</w:t>
            </w:r>
          </w:p>
          <w:p w:rsidR="00C20F9F" w:rsidP="00C20F9F" w:rsidRDefault="000A37EC" w14:paraId="2C1CF02F" w14:textId="77777777">
            <w:pPr>
              <w:pStyle w:val="Puces4"/>
              <w:numPr>
                <w:ilvl w:val="0"/>
                <w:numId w:val="2"/>
              </w:numPr>
              <w:rPr>
                <w:color w:val="000000" w:themeColor="text1"/>
              </w:rPr>
            </w:pPr>
            <w:r w:rsidRPr="00B91EC0">
              <w:rPr>
                <w:color w:val="auto"/>
              </w:rPr>
              <w:t>Managing performance of the FM Supply chain against their contractual SLAs and KPIs</w:t>
            </w:r>
            <w:r w:rsidR="00D20E27">
              <w:rPr>
                <w:color w:val="auto"/>
              </w:rPr>
              <w:t>;</w:t>
            </w:r>
            <w:r w:rsidR="00C20F9F">
              <w:rPr>
                <w:color w:val="000000" w:themeColor="text1"/>
              </w:rPr>
              <w:t xml:space="preserve"> </w:t>
            </w:r>
          </w:p>
          <w:p w:rsidR="00C20F9F" w:rsidP="00C20F9F" w:rsidRDefault="00C20F9F" w14:paraId="71510908" w14:textId="29772876">
            <w:pPr>
              <w:pStyle w:val="Puces4"/>
              <w:numPr>
                <w:ilvl w:val="0"/>
                <w:numId w:val="2"/>
              </w:numPr>
              <w:rPr>
                <w:color w:val="000000" w:themeColor="text1"/>
              </w:rPr>
            </w:pPr>
            <w:r>
              <w:rPr>
                <w:color w:val="000000" w:themeColor="text1"/>
              </w:rPr>
              <w:t>Ensure any performance issues are dealt with satisfactorily or escalated;</w:t>
            </w:r>
          </w:p>
          <w:p w:rsidRPr="00B91EC0" w:rsidR="000B7383" w:rsidP="000B7383" w:rsidRDefault="00B61355" w14:paraId="762DAB66" w14:textId="452F1D9E">
            <w:pPr>
              <w:pStyle w:val="Puces4"/>
              <w:numPr>
                <w:ilvl w:val="0"/>
                <w:numId w:val="2"/>
              </w:numPr>
              <w:rPr>
                <w:color w:val="auto"/>
              </w:rPr>
            </w:pPr>
            <w:r w:rsidRPr="00B91EC0">
              <w:rPr>
                <w:color w:val="auto"/>
              </w:rPr>
              <w:t>Supporting the Intelligent Service Centre Helpdesk</w:t>
            </w:r>
            <w:r w:rsidR="00D20E27">
              <w:rPr>
                <w:color w:val="auto"/>
              </w:rPr>
              <w:t>;</w:t>
            </w:r>
            <w:r w:rsidRPr="00B91EC0" w:rsidR="000B7383">
              <w:rPr>
                <w:color w:val="auto"/>
              </w:rPr>
              <w:t xml:space="preserve"> </w:t>
            </w:r>
          </w:p>
          <w:p w:rsidRPr="00F479E6" w:rsidR="000B7383" w:rsidP="000B7383" w:rsidRDefault="000B7383" w14:paraId="4FB19602" w14:textId="3B9012C9">
            <w:pPr>
              <w:pStyle w:val="Puces4"/>
              <w:numPr>
                <w:ilvl w:val="0"/>
                <w:numId w:val="2"/>
              </w:numPr>
              <w:rPr>
                <w:color w:val="000000" w:themeColor="text1"/>
              </w:rPr>
            </w:pPr>
            <w:r w:rsidRPr="00B91EC0">
              <w:rPr>
                <w:color w:val="auto"/>
              </w:rPr>
              <w:t>Supporting the Contract Management and Supply Chain team</w:t>
            </w:r>
            <w:r w:rsidR="00D20E27">
              <w:rPr>
                <w:color w:val="auto"/>
              </w:rPr>
              <w:t>.</w:t>
            </w:r>
          </w:p>
        </w:tc>
      </w:tr>
      <w:tr w:rsidRPr="00315425" w:rsidR="001877A7" w:rsidTr="00680F79" w14:paraId="40E59DF0" w14:textId="77777777">
        <w:trPr>
          <w:gridAfter w:val="1"/>
          <w:wAfter w:w="18" w:type="dxa"/>
        </w:trPr>
        <w:tc>
          <w:tcPr>
            <w:tcW w:w="10440" w:type="dxa"/>
            <w:gridSpan w:val="12"/>
            <w:tcBorders>
              <w:top w:val="single" w:color="auto" w:sz="2" w:space="0"/>
              <w:left w:val="nil"/>
              <w:bottom w:val="single" w:color="auto" w:sz="2" w:space="0"/>
              <w:right w:val="nil"/>
            </w:tcBorders>
          </w:tcPr>
          <w:p w:rsidR="001877A7" w:rsidP="001877A7" w:rsidRDefault="001877A7" w14:paraId="7CB40995" w14:textId="77777777">
            <w:pPr>
              <w:jc w:val="left"/>
              <w:rPr>
                <w:rFonts w:cs="Arial"/>
                <w:sz w:val="10"/>
                <w:szCs w:val="20"/>
              </w:rPr>
            </w:pPr>
          </w:p>
          <w:p w:rsidRPr="00315425" w:rsidR="001877A7" w:rsidP="001877A7" w:rsidRDefault="001877A7" w14:paraId="21E09CA1" w14:textId="77777777">
            <w:pPr>
              <w:jc w:val="left"/>
              <w:rPr>
                <w:rFonts w:cs="Arial"/>
                <w:sz w:val="10"/>
                <w:szCs w:val="20"/>
              </w:rPr>
            </w:pPr>
          </w:p>
        </w:tc>
      </w:tr>
      <w:tr w:rsidRPr="00315425" w:rsidR="001877A7" w:rsidTr="431AE443" w14:paraId="53CDD512" w14:textId="77777777">
        <w:trPr>
          <w:trHeight w:val="394"/>
        </w:trPr>
        <w:tc>
          <w:tcPr>
            <w:tcW w:w="10458" w:type="dxa"/>
            <w:gridSpan w:val="13"/>
            <w:tcBorders>
              <w:top w:val="single" w:color="auto" w:sz="2" w:space="0"/>
              <w:left w:val="single" w:color="auto" w:sz="2" w:space="0"/>
              <w:bottom w:val="dotted" w:color="auto" w:sz="2" w:space="0"/>
              <w:right w:val="single" w:color="auto" w:sz="2" w:space="0"/>
            </w:tcBorders>
            <w:shd w:val="clear" w:color="auto" w:fill="F2F2F2" w:themeFill="background1" w:themeFillShade="F2"/>
            <w:vAlign w:val="center"/>
          </w:tcPr>
          <w:p w:rsidRPr="00315425" w:rsidR="001877A7" w:rsidP="001877A7" w:rsidRDefault="001877A7" w14:paraId="43E8C4AC" w14:textId="77777777">
            <w:pPr>
              <w:pStyle w:val="titregris"/>
              <w:framePr w:hSpace="0" w:wrap="auto" w:hAnchor="text" w:vAnchor="margin" w:xAlign="left" w:yAlign="inline"/>
            </w:pPr>
            <w:r w:rsidRPr="00315425">
              <w:rPr>
                <w:color w:val="FF0000"/>
              </w:rPr>
              <w:t>2.</w:t>
            </w:r>
            <w:r>
              <w:t xml:space="preserve"> </w:t>
            </w:r>
            <w:r>
              <w:tab/>
            </w:r>
            <w:r>
              <w:t xml:space="preserve">Dimensions </w:t>
            </w:r>
            <w:r w:rsidRPr="0032583E">
              <w:rPr>
                <w:b w:val="0"/>
                <w:sz w:val="12"/>
              </w:rPr>
              <w:t>– Point out the main figures / indicators to give some insight on the “volumes” managed by the position and/or the activity of the Department.</w:t>
            </w:r>
          </w:p>
        </w:tc>
      </w:tr>
      <w:tr w:rsidRPr="007C0E94" w:rsidR="001877A7" w:rsidTr="00680F79" w14:paraId="7034835D" w14:textId="77777777">
        <w:trPr>
          <w:trHeight w:val="232"/>
        </w:trPr>
        <w:tc>
          <w:tcPr>
            <w:tcW w:w="1008" w:type="dxa"/>
            <w:vMerge w:val="restart"/>
            <w:tcBorders>
              <w:top w:val="dotted" w:color="auto" w:sz="2" w:space="0"/>
              <w:left w:val="single" w:color="auto" w:sz="2" w:space="0"/>
              <w:right w:val="nil"/>
            </w:tcBorders>
            <w:vAlign w:val="center"/>
          </w:tcPr>
          <w:p w:rsidRPr="007C0E94" w:rsidR="001877A7" w:rsidP="001877A7" w:rsidRDefault="001877A7" w14:paraId="1A740489" w14:textId="77777777">
            <w:pPr>
              <w:rPr>
                <w:sz w:val="18"/>
                <w:szCs w:val="18"/>
              </w:rPr>
            </w:pPr>
            <w:r w:rsidRPr="007C0E94">
              <w:rPr>
                <w:sz w:val="18"/>
                <w:szCs w:val="18"/>
              </w:rPr>
              <w:t>Revenue FY13:</w:t>
            </w:r>
          </w:p>
        </w:tc>
        <w:tc>
          <w:tcPr>
            <w:tcW w:w="630" w:type="dxa"/>
            <w:gridSpan w:val="2"/>
            <w:vMerge w:val="restart"/>
            <w:tcBorders>
              <w:top w:val="dotted" w:color="auto" w:sz="2" w:space="0"/>
              <w:left w:val="nil"/>
              <w:right w:val="dotted" w:color="auto" w:sz="2" w:space="0"/>
            </w:tcBorders>
            <w:vAlign w:val="center"/>
          </w:tcPr>
          <w:p w:rsidRPr="007C0E94" w:rsidR="001877A7" w:rsidP="001877A7" w:rsidRDefault="001877A7" w14:paraId="6FDEABF2" w14:textId="77777777">
            <w:pPr>
              <w:rPr>
                <w:sz w:val="18"/>
                <w:szCs w:val="18"/>
              </w:rPr>
            </w:pPr>
            <w:r w:rsidRPr="007C0E94">
              <w:rPr>
                <w:sz w:val="18"/>
                <w:szCs w:val="18"/>
              </w:rPr>
              <w:t>€tbc</w:t>
            </w:r>
          </w:p>
        </w:tc>
        <w:tc>
          <w:tcPr>
            <w:tcW w:w="1980" w:type="dxa"/>
            <w:gridSpan w:val="2"/>
            <w:tcBorders>
              <w:top w:val="dotted" w:color="auto" w:sz="2" w:space="0"/>
              <w:left w:val="dotted" w:color="auto" w:sz="2" w:space="0"/>
              <w:bottom w:val="dotted" w:color="auto" w:sz="4" w:space="0"/>
              <w:right w:val="nil"/>
            </w:tcBorders>
            <w:vAlign w:val="center"/>
          </w:tcPr>
          <w:p w:rsidRPr="007C0E94" w:rsidR="001877A7" w:rsidP="001877A7" w:rsidRDefault="001877A7" w14:paraId="4C775B40" w14:textId="77777777">
            <w:pPr>
              <w:rPr>
                <w:sz w:val="18"/>
                <w:szCs w:val="18"/>
              </w:rPr>
            </w:pPr>
            <w:r w:rsidRPr="007C0E94">
              <w:rPr>
                <w:sz w:val="18"/>
                <w:szCs w:val="18"/>
              </w:rPr>
              <w:t>EBIT growth:</w:t>
            </w:r>
          </w:p>
        </w:tc>
        <w:tc>
          <w:tcPr>
            <w:tcW w:w="540" w:type="dxa"/>
            <w:tcBorders>
              <w:top w:val="dotted" w:color="auto" w:sz="2" w:space="0"/>
              <w:left w:val="nil"/>
              <w:bottom w:val="dotted" w:color="auto" w:sz="4" w:space="0"/>
              <w:right w:val="dotted" w:color="auto" w:sz="4" w:space="0"/>
            </w:tcBorders>
            <w:vAlign w:val="center"/>
          </w:tcPr>
          <w:p w:rsidRPr="007C0E94" w:rsidR="001877A7" w:rsidP="001877A7" w:rsidRDefault="001877A7" w14:paraId="19F4754D" w14:textId="77777777">
            <w:pPr>
              <w:rPr>
                <w:sz w:val="18"/>
                <w:szCs w:val="18"/>
              </w:rPr>
            </w:pPr>
            <w:r>
              <w:rPr>
                <w:sz w:val="18"/>
                <w:szCs w:val="18"/>
              </w:rPr>
              <w:t>tbc</w:t>
            </w:r>
          </w:p>
        </w:tc>
        <w:tc>
          <w:tcPr>
            <w:tcW w:w="810" w:type="dxa"/>
            <w:vMerge w:val="restart"/>
            <w:tcBorders>
              <w:top w:val="dotted" w:color="auto" w:sz="2" w:space="0"/>
              <w:left w:val="dotted" w:color="auto" w:sz="4" w:space="0"/>
              <w:right w:val="nil"/>
            </w:tcBorders>
            <w:vAlign w:val="center"/>
          </w:tcPr>
          <w:p w:rsidRPr="007C0E94" w:rsidR="001877A7" w:rsidP="001877A7" w:rsidRDefault="001877A7" w14:paraId="5244D6A6" w14:textId="77777777">
            <w:pPr>
              <w:rPr>
                <w:sz w:val="18"/>
                <w:szCs w:val="18"/>
              </w:rPr>
            </w:pPr>
            <w:r w:rsidRPr="007C0E94">
              <w:rPr>
                <w:sz w:val="18"/>
                <w:szCs w:val="18"/>
              </w:rPr>
              <w:t>Growth type:</w:t>
            </w:r>
          </w:p>
        </w:tc>
        <w:tc>
          <w:tcPr>
            <w:tcW w:w="900" w:type="dxa"/>
            <w:vMerge w:val="restart"/>
            <w:tcBorders>
              <w:top w:val="dotted" w:color="auto" w:sz="2" w:space="0"/>
              <w:left w:val="nil"/>
              <w:right w:val="nil"/>
            </w:tcBorders>
            <w:vAlign w:val="center"/>
          </w:tcPr>
          <w:p w:rsidRPr="007C0E94" w:rsidR="001877A7" w:rsidP="001877A7" w:rsidRDefault="001877A7" w14:paraId="35EB89AE" w14:textId="77777777">
            <w:pPr>
              <w:rPr>
                <w:sz w:val="18"/>
                <w:szCs w:val="18"/>
              </w:rPr>
            </w:pPr>
            <w:r w:rsidRPr="007C0E94">
              <w:rPr>
                <w:sz w:val="18"/>
                <w:szCs w:val="18"/>
              </w:rPr>
              <w:t>n/a</w:t>
            </w:r>
          </w:p>
        </w:tc>
        <w:tc>
          <w:tcPr>
            <w:tcW w:w="1260" w:type="dxa"/>
            <w:vMerge w:val="restart"/>
            <w:tcBorders>
              <w:top w:val="dotted" w:color="auto" w:sz="2" w:space="0"/>
              <w:left w:val="dotted" w:color="auto" w:sz="4" w:space="0"/>
              <w:right w:val="nil"/>
            </w:tcBorders>
            <w:vAlign w:val="center"/>
          </w:tcPr>
          <w:p w:rsidRPr="007C0E94" w:rsidR="001877A7" w:rsidP="001877A7" w:rsidRDefault="001877A7" w14:paraId="280D96DA" w14:textId="77777777">
            <w:pPr>
              <w:rPr>
                <w:sz w:val="18"/>
                <w:szCs w:val="18"/>
              </w:rPr>
            </w:pPr>
            <w:r w:rsidRPr="007C0E94">
              <w:rPr>
                <w:sz w:val="18"/>
                <w:szCs w:val="18"/>
              </w:rPr>
              <w:t>Outsourcing rate:</w:t>
            </w:r>
          </w:p>
        </w:tc>
        <w:tc>
          <w:tcPr>
            <w:tcW w:w="540" w:type="dxa"/>
            <w:vMerge w:val="restart"/>
            <w:tcBorders>
              <w:top w:val="dotted" w:color="auto" w:sz="2" w:space="0"/>
              <w:left w:val="nil"/>
              <w:right w:val="dotted" w:color="auto" w:sz="4" w:space="0"/>
            </w:tcBorders>
            <w:vAlign w:val="center"/>
          </w:tcPr>
          <w:p w:rsidRPr="007C0E94" w:rsidR="001877A7" w:rsidP="001877A7" w:rsidRDefault="001877A7" w14:paraId="2C60FD57" w14:textId="77777777">
            <w:pPr>
              <w:rPr>
                <w:sz w:val="18"/>
                <w:szCs w:val="18"/>
              </w:rPr>
            </w:pPr>
            <w:r w:rsidRPr="007C0E94">
              <w:rPr>
                <w:sz w:val="18"/>
                <w:szCs w:val="18"/>
              </w:rPr>
              <w:t>n/a</w:t>
            </w:r>
          </w:p>
        </w:tc>
        <w:tc>
          <w:tcPr>
            <w:tcW w:w="1800" w:type="dxa"/>
            <w:vMerge w:val="restart"/>
            <w:tcBorders>
              <w:top w:val="dotted" w:color="auto" w:sz="2" w:space="0"/>
              <w:left w:val="dotted" w:color="auto" w:sz="4" w:space="0"/>
              <w:right w:val="nil"/>
            </w:tcBorders>
            <w:vAlign w:val="center"/>
          </w:tcPr>
          <w:p w:rsidRPr="007C0E94" w:rsidR="001877A7" w:rsidP="001877A7" w:rsidRDefault="001877A7" w14:paraId="1FE3CBC6" w14:textId="77777777">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color="auto" w:sz="2" w:space="0"/>
              <w:left w:val="nil"/>
              <w:right w:val="single" w:color="auto" w:sz="2" w:space="0"/>
            </w:tcBorders>
            <w:vAlign w:val="center"/>
          </w:tcPr>
          <w:p w:rsidRPr="007C0E94" w:rsidR="001877A7" w:rsidP="001877A7" w:rsidRDefault="001877A7" w14:paraId="010D2441" w14:textId="77777777">
            <w:pPr>
              <w:rPr>
                <w:sz w:val="18"/>
                <w:szCs w:val="18"/>
              </w:rPr>
            </w:pPr>
            <w:r w:rsidRPr="007C0E94">
              <w:rPr>
                <w:sz w:val="18"/>
                <w:szCs w:val="18"/>
              </w:rPr>
              <w:t>tbc</w:t>
            </w:r>
          </w:p>
        </w:tc>
      </w:tr>
      <w:tr w:rsidRPr="007C0E94" w:rsidR="001877A7" w:rsidTr="431AE443" w14:paraId="66CC1410" w14:textId="77777777">
        <w:trPr>
          <w:trHeight w:val="263"/>
        </w:trPr>
        <w:tc>
          <w:tcPr>
            <w:tcW w:w="1008" w:type="dxa"/>
            <w:vMerge/>
            <w:vAlign w:val="center"/>
          </w:tcPr>
          <w:p w:rsidRPr="007C0E94" w:rsidR="001877A7" w:rsidP="001877A7" w:rsidRDefault="001877A7" w14:paraId="29A07801" w14:textId="77777777">
            <w:pPr>
              <w:rPr>
                <w:sz w:val="18"/>
                <w:szCs w:val="18"/>
              </w:rPr>
            </w:pPr>
          </w:p>
        </w:tc>
        <w:tc>
          <w:tcPr>
            <w:tcW w:w="630" w:type="dxa"/>
            <w:gridSpan w:val="2"/>
            <w:vMerge/>
            <w:vAlign w:val="center"/>
          </w:tcPr>
          <w:p w:rsidRPr="007C0E94" w:rsidR="001877A7" w:rsidP="001877A7" w:rsidRDefault="001877A7" w14:paraId="0C288F11" w14:textId="77777777">
            <w:pPr>
              <w:rPr>
                <w:sz w:val="18"/>
                <w:szCs w:val="18"/>
              </w:rPr>
            </w:pPr>
          </w:p>
        </w:tc>
        <w:tc>
          <w:tcPr>
            <w:tcW w:w="1980" w:type="dxa"/>
            <w:gridSpan w:val="2"/>
            <w:tcBorders>
              <w:top w:val="dotted" w:color="auto" w:sz="4" w:space="0"/>
              <w:left w:val="dotted" w:color="auto" w:sz="2" w:space="0"/>
              <w:bottom w:val="dotted" w:color="auto" w:sz="4" w:space="0"/>
              <w:right w:val="nil"/>
            </w:tcBorders>
            <w:vAlign w:val="center"/>
          </w:tcPr>
          <w:p w:rsidRPr="007C0E94" w:rsidR="001877A7" w:rsidP="001877A7" w:rsidRDefault="001877A7" w14:paraId="0B052458" w14:textId="77777777">
            <w:pPr>
              <w:rPr>
                <w:sz w:val="18"/>
                <w:szCs w:val="18"/>
              </w:rPr>
            </w:pPr>
            <w:r w:rsidRPr="007C0E94">
              <w:rPr>
                <w:sz w:val="18"/>
                <w:szCs w:val="18"/>
              </w:rPr>
              <w:t>EBIT margin:</w:t>
            </w:r>
          </w:p>
        </w:tc>
        <w:tc>
          <w:tcPr>
            <w:tcW w:w="540" w:type="dxa"/>
            <w:tcBorders>
              <w:top w:val="dotted" w:color="auto" w:sz="4" w:space="0"/>
              <w:left w:val="nil"/>
              <w:bottom w:val="dotted" w:color="auto" w:sz="4" w:space="0"/>
              <w:right w:val="dotted" w:color="auto" w:sz="4" w:space="0"/>
            </w:tcBorders>
            <w:vAlign w:val="center"/>
          </w:tcPr>
          <w:p w:rsidRPr="007C0E94" w:rsidR="001877A7" w:rsidP="001877A7" w:rsidRDefault="001877A7" w14:paraId="5F4FFB0A" w14:textId="77777777">
            <w:pPr>
              <w:rPr>
                <w:sz w:val="18"/>
                <w:szCs w:val="18"/>
              </w:rPr>
            </w:pPr>
            <w:r>
              <w:rPr>
                <w:sz w:val="18"/>
                <w:szCs w:val="18"/>
              </w:rPr>
              <w:t>tbc</w:t>
            </w:r>
          </w:p>
        </w:tc>
        <w:tc>
          <w:tcPr>
            <w:tcW w:w="810" w:type="dxa"/>
            <w:vMerge/>
            <w:vAlign w:val="center"/>
          </w:tcPr>
          <w:p w:rsidRPr="007C0E94" w:rsidR="001877A7" w:rsidP="001877A7" w:rsidRDefault="001877A7" w14:paraId="1A5E9BE2" w14:textId="77777777">
            <w:pPr>
              <w:rPr>
                <w:sz w:val="18"/>
                <w:szCs w:val="18"/>
              </w:rPr>
            </w:pPr>
          </w:p>
        </w:tc>
        <w:tc>
          <w:tcPr>
            <w:tcW w:w="900" w:type="dxa"/>
            <w:vMerge/>
            <w:vAlign w:val="center"/>
          </w:tcPr>
          <w:p w:rsidRPr="007C0E94" w:rsidR="001877A7" w:rsidP="001877A7" w:rsidRDefault="001877A7" w14:paraId="3A8EDA22" w14:textId="77777777">
            <w:pPr>
              <w:rPr>
                <w:sz w:val="18"/>
                <w:szCs w:val="18"/>
              </w:rPr>
            </w:pPr>
          </w:p>
        </w:tc>
        <w:tc>
          <w:tcPr>
            <w:tcW w:w="1260" w:type="dxa"/>
            <w:vMerge/>
            <w:vAlign w:val="center"/>
          </w:tcPr>
          <w:p w:rsidRPr="007C0E94" w:rsidR="001877A7" w:rsidP="001877A7" w:rsidRDefault="001877A7" w14:paraId="15532A90" w14:textId="77777777">
            <w:pPr>
              <w:rPr>
                <w:sz w:val="18"/>
                <w:szCs w:val="18"/>
              </w:rPr>
            </w:pPr>
          </w:p>
        </w:tc>
        <w:tc>
          <w:tcPr>
            <w:tcW w:w="540" w:type="dxa"/>
            <w:vMerge/>
            <w:vAlign w:val="center"/>
          </w:tcPr>
          <w:p w:rsidRPr="007C0E94" w:rsidR="001877A7" w:rsidP="001877A7" w:rsidRDefault="001877A7" w14:paraId="3294927B" w14:textId="77777777">
            <w:pPr>
              <w:rPr>
                <w:sz w:val="18"/>
                <w:szCs w:val="18"/>
              </w:rPr>
            </w:pPr>
          </w:p>
        </w:tc>
        <w:tc>
          <w:tcPr>
            <w:tcW w:w="1800" w:type="dxa"/>
            <w:vMerge/>
            <w:vAlign w:val="center"/>
          </w:tcPr>
          <w:p w:rsidRPr="007C0E94" w:rsidR="001877A7" w:rsidP="001877A7" w:rsidRDefault="001877A7" w14:paraId="08C44D0E" w14:textId="77777777">
            <w:pPr>
              <w:rPr>
                <w:sz w:val="18"/>
                <w:szCs w:val="18"/>
              </w:rPr>
            </w:pPr>
          </w:p>
        </w:tc>
        <w:tc>
          <w:tcPr>
            <w:tcW w:w="990" w:type="dxa"/>
            <w:gridSpan w:val="2"/>
            <w:vMerge/>
            <w:vAlign w:val="center"/>
          </w:tcPr>
          <w:p w:rsidRPr="007C0E94" w:rsidR="001877A7" w:rsidP="001877A7" w:rsidRDefault="001877A7" w14:paraId="6DCCD9CA" w14:textId="77777777">
            <w:pPr>
              <w:rPr>
                <w:sz w:val="18"/>
                <w:szCs w:val="18"/>
              </w:rPr>
            </w:pPr>
          </w:p>
        </w:tc>
      </w:tr>
      <w:tr w:rsidRPr="007C0E94" w:rsidR="001877A7" w:rsidTr="431AE443" w14:paraId="7D8E9909" w14:textId="77777777">
        <w:trPr>
          <w:trHeight w:val="263"/>
        </w:trPr>
        <w:tc>
          <w:tcPr>
            <w:tcW w:w="1008" w:type="dxa"/>
            <w:vMerge/>
            <w:vAlign w:val="center"/>
          </w:tcPr>
          <w:p w:rsidRPr="007C0E94" w:rsidR="001877A7" w:rsidP="001877A7" w:rsidRDefault="001877A7" w14:paraId="3E2AA96A" w14:textId="77777777">
            <w:pPr>
              <w:rPr>
                <w:sz w:val="18"/>
                <w:szCs w:val="18"/>
              </w:rPr>
            </w:pPr>
          </w:p>
        </w:tc>
        <w:tc>
          <w:tcPr>
            <w:tcW w:w="630" w:type="dxa"/>
            <w:gridSpan w:val="2"/>
            <w:vMerge/>
            <w:vAlign w:val="center"/>
          </w:tcPr>
          <w:p w:rsidRPr="007C0E94" w:rsidR="001877A7" w:rsidP="001877A7" w:rsidRDefault="001877A7" w14:paraId="05B22E2A" w14:textId="77777777">
            <w:pPr>
              <w:rPr>
                <w:sz w:val="18"/>
                <w:szCs w:val="18"/>
              </w:rPr>
            </w:pPr>
          </w:p>
        </w:tc>
        <w:tc>
          <w:tcPr>
            <w:tcW w:w="1980" w:type="dxa"/>
            <w:gridSpan w:val="2"/>
            <w:tcBorders>
              <w:top w:val="dotted" w:color="auto" w:sz="4" w:space="0"/>
              <w:left w:val="dotted" w:color="auto" w:sz="2" w:space="0"/>
              <w:bottom w:val="dotted" w:color="auto" w:sz="4" w:space="0"/>
              <w:right w:val="nil"/>
            </w:tcBorders>
            <w:vAlign w:val="center"/>
          </w:tcPr>
          <w:p w:rsidRPr="007C0E94" w:rsidR="001877A7" w:rsidP="001877A7" w:rsidRDefault="001877A7" w14:paraId="1FA1AEE4" w14:textId="77777777">
            <w:pPr>
              <w:rPr>
                <w:sz w:val="18"/>
                <w:szCs w:val="18"/>
              </w:rPr>
            </w:pPr>
            <w:r w:rsidRPr="007C0E94">
              <w:rPr>
                <w:sz w:val="18"/>
                <w:szCs w:val="18"/>
              </w:rPr>
              <w:t>Net income growth:</w:t>
            </w:r>
          </w:p>
        </w:tc>
        <w:tc>
          <w:tcPr>
            <w:tcW w:w="540" w:type="dxa"/>
            <w:tcBorders>
              <w:top w:val="dotted" w:color="auto" w:sz="4" w:space="0"/>
              <w:left w:val="nil"/>
              <w:bottom w:val="dotted" w:color="auto" w:sz="4" w:space="0"/>
              <w:right w:val="dotted" w:color="auto" w:sz="4" w:space="0"/>
            </w:tcBorders>
            <w:vAlign w:val="center"/>
          </w:tcPr>
          <w:p w:rsidRPr="007C0E94" w:rsidR="001877A7" w:rsidP="001877A7" w:rsidRDefault="001877A7" w14:paraId="18BF2C0F" w14:textId="77777777">
            <w:pPr>
              <w:rPr>
                <w:sz w:val="18"/>
                <w:szCs w:val="18"/>
              </w:rPr>
            </w:pPr>
            <w:r>
              <w:rPr>
                <w:sz w:val="18"/>
                <w:szCs w:val="18"/>
              </w:rPr>
              <w:t>tbc</w:t>
            </w:r>
          </w:p>
        </w:tc>
        <w:tc>
          <w:tcPr>
            <w:tcW w:w="810" w:type="dxa"/>
            <w:vMerge/>
            <w:vAlign w:val="center"/>
          </w:tcPr>
          <w:p w:rsidRPr="007C0E94" w:rsidR="001877A7" w:rsidP="001877A7" w:rsidRDefault="001877A7" w14:paraId="7909FD02" w14:textId="77777777">
            <w:pPr>
              <w:rPr>
                <w:sz w:val="18"/>
                <w:szCs w:val="18"/>
              </w:rPr>
            </w:pPr>
          </w:p>
        </w:tc>
        <w:tc>
          <w:tcPr>
            <w:tcW w:w="900" w:type="dxa"/>
            <w:vMerge/>
            <w:vAlign w:val="center"/>
          </w:tcPr>
          <w:p w:rsidRPr="007C0E94" w:rsidR="001877A7" w:rsidP="001877A7" w:rsidRDefault="001877A7" w14:paraId="0F3C3376" w14:textId="77777777">
            <w:pPr>
              <w:rPr>
                <w:sz w:val="18"/>
                <w:szCs w:val="18"/>
              </w:rPr>
            </w:pPr>
          </w:p>
        </w:tc>
        <w:tc>
          <w:tcPr>
            <w:tcW w:w="1260" w:type="dxa"/>
            <w:vMerge w:val="restart"/>
            <w:tcBorders>
              <w:top w:val="dotted" w:color="auto" w:sz="4" w:space="0"/>
              <w:left w:val="dotted" w:color="auto" w:sz="4" w:space="0"/>
              <w:right w:val="nil"/>
            </w:tcBorders>
            <w:vAlign w:val="center"/>
          </w:tcPr>
          <w:p w:rsidRPr="007C0E94" w:rsidR="001877A7" w:rsidP="001877A7" w:rsidRDefault="001877A7" w14:paraId="138EE18E" w14:textId="77777777">
            <w:pPr>
              <w:rPr>
                <w:sz w:val="18"/>
                <w:szCs w:val="18"/>
              </w:rPr>
            </w:pPr>
            <w:r w:rsidRPr="007C0E94">
              <w:rPr>
                <w:sz w:val="18"/>
                <w:szCs w:val="18"/>
              </w:rPr>
              <w:t>Outsourcing growth rate:</w:t>
            </w:r>
          </w:p>
        </w:tc>
        <w:tc>
          <w:tcPr>
            <w:tcW w:w="540" w:type="dxa"/>
            <w:vMerge w:val="restart"/>
            <w:tcBorders>
              <w:top w:val="dotted" w:color="auto" w:sz="4" w:space="0"/>
              <w:left w:val="nil"/>
              <w:right w:val="dotted" w:color="auto" w:sz="4" w:space="0"/>
            </w:tcBorders>
            <w:vAlign w:val="center"/>
          </w:tcPr>
          <w:p w:rsidRPr="007C0E94" w:rsidR="001877A7" w:rsidP="001877A7" w:rsidRDefault="001877A7" w14:paraId="6B6FB417" w14:textId="77777777">
            <w:pPr>
              <w:rPr>
                <w:sz w:val="18"/>
                <w:szCs w:val="18"/>
              </w:rPr>
            </w:pPr>
            <w:r w:rsidRPr="007C0E94">
              <w:rPr>
                <w:sz w:val="18"/>
                <w:szCs w:val="18"/>
              </w:rPr>
              <w:t>n/a</w:t>
            </w:r>
          </w:p>
        </w:tc>
        <w:tc>
          <w:tcPr>
            <w:tcW w:w="1800" w:type="dxa"/>
            <w:vMerge w:val="restart"/>
            <w:tcBorders>
              <w:top w:val="dotted" w:color="auto" w:sz="4" w:space="0"/>
              <w:left w:val="dotted" w:color="auto" w:sz="4" w:space="0"/>
              <w:right w:val="nil"/>
            </w:tcBorders>
            <w:vAlign w:val="center"/>
          </w:tcPr>
          <w:p w:rsidRPr="008071F4" w:rsidR="001877A7" w:rsidP="001877A7" w:rsidRDefault="001877A7" w14:paraId="375CB657" w14:textId="77777777">
            <w:pPr>
              <w:rPr>
                <w:sz w:val="18"/>
                <w:szCs w:val="18"/>
              </w:rPr>
            </w:pPr>
            <w:r>
              <w:rPr>
                <w:sz w:val="18"/>
                <w:szCs w:val="18"/>
              </w:rPr>
              <w:t xml:space="preserve">HR in Region </w:t>
            </w:r>
          </w:p>
        </w:tc>
        <w:tc>
          <w:tcPr>
            <w:tcW w:w="990" w:type="dxa"/>
            <w:gridSpan w:val="2"/>
            <w:vMerge w:val="restart"/>
            <w:tcBorders>
              <w:top w:val="dotted" w:color="auto" w:sz="4" w:space="0"/>
              <w:left w:val="nil"/>
              <w:right w:val="single" w:color="auto" w:sz="2" w:space="0"/>
            </w:tcBorders>
            <w:vAlign w:val="center"/>
          </w:tcPr>
          <w:p w:rsidRPr="007C0E94" w:rsidR="001877A7" w:rsidP="001877A7" w:rsidRDefault="001877A7" w14:paraId="7ACBF54E" w14:textId="77777777">
            <w:pPr>
              <w:rPr>
                <w:sz w:val="18"/>
                <w:szCs w:val="18"/>
              </w:rPr>
            </w:pPr>
            <w:r w:rsidRPr="007C0E94">
              <w:rPr>
                <w:sz w:val="18"/>
                <w:szCs w:val="18"/>
              </w:rPr>
              <w:t>tbc</w:t>
            </w:r>
          </w:p>
        </w:tc>
      </w:tr>
      <w:tr w:rsidRPr="007C0E94" w:rsidR="001877A7" w:rsidTr="431AE443" w14:paraId="3240B1EB" w14:textId="77777777">
        <w:trPr>
          <w:trHeight w:val="218"/>
        </w:trPr>
        <w:tc>
          <w:tcPr>
            <w:tcW w:w="1008" w:type="dxa"/>
            <w:vMerge/>
            <w:vAlign w:val="center"/>
          </w:tcPr>
          <w:p w:rsidRPr="007C0E94" w:rsidR="001877A7" w:rsidP="001877A7" w:rsidRDefault="001877A7" w14:paraId="6291D718" w14:textId="77777777">
            <w:pPr>
              <w:rPr>
                <w:sz w:val="18"/>
                <w:szCs w:val="18"/>
              </w:rPr>
            </w:pPr>
          </w:p>
        </w:tc>
        <w:tc>
          <w:tcPr>
            <w:tcW w:w="630" w:type="dxa"/>
            <w:gridSpan w:val="2"/>
            <w:vMerge/>
            <w:vAlign w:val="center"/>
          </w:tcPr>
          <w:p w:rsidRPr="007C0E94" w:rsidR="001877A7" w:rsidP="001877A7" w:rsidRDefault="001877A7" w14:paraId="0FF5920F" w14:textId="77777777">
            <w:pPr>
              <w:rPr>
                <w:sz w:val="18"/>
                <w:szCs w:val="18"/>
              </w:rPr>
            </w:pPr>
          </w:p>
        </w:tc>
        <w:tc>
          <w:tcPr>
            <w:tcW w:w="1980" w:type="dxa"/>
            <w:gridSpan w:val="2"/>
            <w:tcBorders>
              <w:top w:val="dotted" w:color="auto" w:sz="4" w:space="0"/>
              <w:left w:val="dotted" w:color="auto" w:sz="2" w:space="0"/>
              <w:bottom w:val="dotted" w:color="auto" w:sz="4" w:space="0"/>
              <w:right w:val="nil"/>
            </w:tcBorders>
            <w:vAlign w:val="center"/>
          </w:tcPr>
          <w:p w:rsidRPr="007C0E94" w:rsidR="001877A7" w:rsidP="001877A7" w:rsidRDefault="001877A7" w14:paraId="5AF0F0DC" w14:textId="77777777">
            <w:pPr>
              <w:rPr>
                <w:sz w:val="18"/>
                <w:szCs w:val="18"/>
              </w:rPr>
            </w:pPr>
            <w:r w:rsidRPr="007C0E94">
              <w:rPr>
                <w:sz w:val="18"/>
                <w:szCs w:val="18"/>
              </w:rPr>
              <w:t>Cash conversion:</w:t>
            </w:r>
          </w:p>
        </w:tc>
        <w:tc>
          <w:tcPr>
            <w:tcW w:w="540" w:type="dxa"/>
            <w:tcBorders>
              <w:top w:val="dotted" w:color="auto" w:sz="4" w:space="0"/>
              <w:left w:val="nil"/>
              <w:bottom w:val="dotted" w:color="auto" w:sz="4" w:space="0"/>
              <w:right w:val="dotted" w:color="auto" w:sz="4" w:space="0"/>
            </w:tcBorders>
            <w:vAlign w:val="center"/>
          </w:tcPr>
          <w:p w:rsidRPr="007C0E94" w:rsidR="001877A7" w:rsidP="001877A7" w:rsidRDefault="001877A7" w14:paraId="68551697" w14:textId="77777777">
            <w:pPr>
              <w:rPr>
                <w:sz w:val="18"/>
                <w:szCs w:val="18"/>
              </w:rPr>
            </w:pPr>
            <w:r>
              <w:rPr>
                <w:sz w:val="18"/>
                <w:szCs w:val="18"/>
              </w:rPr>
              <w:t>tbc</w:t>
            </w:r>
          </w:p>
        </w:tc>
        <w:tc>
          <w:tcPr>
            <w:tcW w:w="810" w:type="dxa"/>
            <w:vMerge/>
            <w:vAlign w:val="center"/>
          </w:tcPr>
          <w:p w:rsidRPr="007C0E94" w:rsidR="001877A7" w:rsidP="001877A7" w:rsidRDefault="001877A7" w14:paraId="23508390" w14:textId="77777777">
            <w:pPr>
              <w:rPr>
                <w:sz w:val="18"/>
                <w:szCs w:val="18"/>
              </w:rPr>
            </w:pPr>
          </w:p>
        </w:tc>
        <w:tc>
          <w:tcPr>
            <w:tcW w:w="900" w:type="dxa"/>
            <w:vMerge/>
            <w:vAlign w:val="center"/>
          </w:tcPr>
          <w:p w:rsidRPr="007C0E94" w:rsidR="001877A7" w:rsidP="001877A7" w:rsidRDefault="001877A7" w14:paraId="62D3E395" w14:textId="77777777">
            <w:pPr>
              <w:rPr>
                <w:sz w:val="18"/>
                <w:szCs w:val="18"/>
              </w:rPr>
            </w:pPr>
          </w:p>
        </w:tc>
        <w:tc>
          <w:tcPr>
            <w:tcW w:w="1260" w:type="dxa"/>
            <w:vMerge/>
            <w:vAlign w:val="center"/>
          </w:tcPr>
          <w:p w:rsidRPr="007C0E94" w:rsidR="001877A7" w:rsidP="001877A7" w:rsidRDefault="001877A7" w14:paraId="75CEB4C6" w14:textId="77777777">
            <w:pPr>
              <w:rPr>
                <w:sz w:val="18"/>
                <w:szCs w:val="18"/>
              </w:rPr>
            </w:pPr>
          </w:p>
        </w:tc>
        <w:tc>
          <w:tcPr>
            <w:tcW w:w="540" w:type="dxa"/>
            <w:vMerge/>
            <w:vAlign w:val="center"/>
          </w:tcPr>
          <w:p w:rsidRPr="007C0E94" w:rsidR="001877A7" w:rsidP="001877A7" w:rsidRDefault="001877A7" w14:paraId="15FA147B" w14:textId="77777777">
            <w:pPr>
              <w:rPr>
                <w:sz w:val="18"/>
                <w:szCs w:val="18"/>
              </w:rPr>
            </w:pPr>
          </w:p>
        </w:tc>
        <w:tc>
          <w:tcPr>
            <w:tcW w:w="1800" w:type="dxa"/>
            <w:vMerge/>
            <w:vAlign w:val="center"/>
          </w:tcPr>
          <w:p w:rsidRPr="007C0E94" w:rsidR="001877A7" w:rsidP="001877A7" w:rsidRDefault="001877A7" w14:paraId="35F07299" w14:textId="77777777">
            <w:pPr>
              <w:rPr>
                <w:sz w:val="18"/>
                <w:szCs w:val="18"/>
              </w:rPr>
            </w:pPr>
          </w:p>
        </w:tc>
        <w:tc>
          <w:tcPr>
            <w:tcW w:w="990" w:type="dxa"/>
            <w:gridSpan w:val="2"/>
            <w:vMerge/>
            <w:vAlign w:val="center"/>
          </w:tcPr>
          <w:p w:rsidRPr="007C0E94" w:rsidR="001877A7" w:rsidP="001877A7" w:rsidRDefault="001877A7" w14:paraId="64692F19" w14:textId="77777777">
            <w:pPr>
              <w:rPr>
                <w:sz w:val="18"/>
                <w:szCs w:val="18"/>
              </w:rPr>
            </w:pPr>
          </w:p>
        </w:tc>
      </w:tr>
      <w:tr w:rsidRPr="00FB6D69" w:rsidR="001877A7" w:rsidTr="00680F79" w14:paraId="231E0782" w14:textId="77777777">
        <w:trPr>
          <w:trHeight w:val="413"/>
        </w:trPr>
        <w:tc>
          <w:tcPr>
            <w:tcW w:w="1548" w:type="dxa"/>
            <w:gridSpan w:val="2"/>
            <w:tcBorders>
              <w:top w:val="dotted" w:color="auto" w:sz="2" w:space="0"/>
              <w:left w:val="single" w:color="auto" w:sz="2" w:space="0"/>
              <w:bottom w:val="single" w:color="auto" w:sz="4" w:space="0"/>
              <w:right w:val="nil"/>
            </w:tcBorders>
            <w:vAlign w:val="center"/>
          </w:tcPr>
          <w:p w:rsidRPr="00FB6D69" w:rsidR="001877A7" w:rsidP="001877A7" w:rsidRDefault="001877A7" w14:paraId="76F6440F" w14:textId="77777777">
            <w:r w:rsidRPr="00FB6D69">
              <w:t xml:space="preserve">Characteristics </w:t>
            </w:r>
          </w:p>
        </w:tc>
        <w:tc>
          <w:tcPr>
            <w:tcW w:w="8910" w:type="dxa"/>
            <w:gridSpan w:val="11"/>
            <w:tcBorders>
              <w:top w:val="dotted" w:color="auto" w:sz="4" w:space="0"/>
              <w:left w:val="nil"/>
              <w:bottom w:val="single" w:color="auto" w:sz="4" w:space="0"/>
              <w:right w:val="single" w:color="auto" w:sz="2" w:space="0"/>
            </w:tcBorders>
            <w:vAlign w:val="center"/>
          </w:tcPr>
          <w:p w:rsidRPr="00D63F98" w:rsidR="000B7383" w:rsidP="000B7383" w:rsidRDefault="000B7383" w14:paraId="288EC3D9" w14:textId="77777777">
            <w:pPr>
              <w:numPr>
                <w:ilvl w:val="0"/>
                <w:numId w:val="1"/>
              </w:numPr>
              <w:spacing w:before="40" w:after="40"/>
              <w:jc w:val="left"/>
              <w:rPr>
                <w:rFonts w:cs="Arial"/>
                <w:color w:val="FF0000"/>
                <w:szCs w:val="20"/>
              </w:rPr>
            </w:pPr>
            <w:r w:rsidRPr="001A216C">
              <w:rPr>
                <w:rFonts w:cs="Arial"/>
                <w:szCs w:val="20"/>
              </w:rPr>
              <w:t>A property portfolio of c.200 sites across the Greater London area with overall Property Services budget of c.£190 million</w:t>
            </w:r>
          </w:p>
          <w:p w:rsidRPr="00567F69" w:rsidR="001877A7" w:rsidP="000B7383" w:rsidRDefault="000B7383" w14:paraId="609DDC6C" w14:textId="07FC36F3">
            <w:pPr>
              <w:numPr>
                <w:ilvl w:val="0"/>
                <w:numId w:val="1"/>
              </w:numPr>
              <w:spacing w:before="40" w:after="40"/>
              <w:jc w:val="left"/>
              <w:rPr>
                <w:rFonts w:cs="Arial"/>
                <w:color w:val="FF0000"/>
                <w:szCs w:val="20"/>
              </w:rPr>
            </w:pPr>
            <w:r>
              <w:rPr>
                <w:rFonts w:cs="Arial"/>
                <w:color w:val="000000" w:themeColor="text1"/>
                <w:szCs w:val="20"/>
              </w:rPr>
              <w:t>Management of client FM suppliers – currently 26 suppliers delivering 29 contracts</w:t>
            </w:r>
          </w:p>
        </w:tc>
      </w:tr>
    </w:tbl>
    <w:p w:rsidR="00C269A4" w:rsidP="00366A73" w:rsidRDefault="00C269A4" w14:paraId="0BAACE04" w14:textId="77777777">
      <w:pPr>
        <w:rPr>
          <w:sz w:val="18"/>
        </w:rPr>
      </w:pPr>
    </w:p>
    <w:p w:rsidR="00C269A4" w:rsidP="00366A73" w:rsidRDefault="00C269A4" w14:paraId="5F02E4AC" w14:textId="77777777">
      <w:pPr>
        <w:rPr>
          <w:sz w:val="18"/>
        </w:rPr>
      </w:pPr>
    </w:p>
    <w:p w:rsidR="00C269A4" w:rsidP="00366A73" w:rsidRDefault="00C269A4" w14:paraId="0E4625A0" w14:textId="77777777">
      <w:pPr>
        <w:rPr>
          <w:sz w:val="18"/>
        </w:rPr>
      </w:pPr>
    </w:p>
    <w:p w:rsidR="00C269A4" w:rsidP="00366A73" w:rsidRDefault="00C269A4" w14:paraId="03EA5BB7" w14:textId="77777777">
      <w:pPr>
        <w:rPr>
          <w:sz w:val="18"/>
        </w:rPr>
      </w:pPr>
    </w:p>
    <w:p w:rsidR="00C269A4" w:rsidP="00366A73" w:rsidRDefault="00C269A4" w14:paraId="6944AD8C" w14:textId="77777777">
      <w:pPr>
        <w:rPr>
          <w:sz w:val="18"/>
        </w:rPr>
      </w:pPr>
    </w:p>
    <w:p w:rsidR="00C269A4" w:rsidP="00366A73" w:rsidRDefault="00C269A4" w14:paraId="6B858711" w14:textId="77777777">
      <w:pPr>
        <w:rPr>
          <w:sz w:val="18"/>
        </w:rPr>
      </w:pPr>
    </w:p>
    <w:p w:rsidR="00C269A4" w:rsidP="00366A73" w:rsidRDefault="00C269A4" w14:paraId="73624B94" w14:textId="77777777">
      <w:pPr>
        <w:rPr>
          <w:sz w:val="18"/>
        </w:rPr>
      </w:pPr>
    </w:p>
    <w:p w:rsidR="00C269A4" w:rsidP="00366A73" w:rsidRDefault="00C269A4" w14:paraId="4BBAD44B" w14:textId="77777777">
      <w:pPr>
        <w:rPr>
          <w:sz w:val="18"/>
        </w:rPr>
      </w:pPr>
    </w:p>
    <w:p w:rsidR="00C269A4" w:rsidP="00366A73" w:rsidRDefault="00C269A4" w14:paraId="154C99BB" w14:textId="77777777">
      <w:pPr>
        <w:rPr>
          <w:sz w:val="18"/>
        </w:rPr>
      </w:pPr>
    </w:p>
    <w:p w:rsidR="00C269A4" w:rsidP="00366A73" w:rsidRDefault="00C269A4" w14:paraId="70884E8C" w14:textId="77777777">
      <w:pPr>
        <w:rPr>
          <w:sz w:val="18"/>
        </w:rPr>
      </w:pPr>
    </w:p>
    <w:p w:rsidR="00C269A4" w:rsidP="00366A73" w:rsidRDefault="00C269A4" w14:paraId="2FB7CAF9" w14:textId="77777777">
      <w:pPr>
        <w:rPr>
          <w:sz w:val="18"/>
        </w:rPr>
      </w:pPr>
    </w:p>
    <w:p w:rsidR="00C269A4" w:rsidP="00366A73" w:rsidRDefault="00C269A4" w14:paraId="49C6CAC2" w14:textId="77777777">
      <w:pPr>
        <w:rPr>
          <w:sz w:val="18"/>
        </w:rPr>
      </w:pPr>
    </w:p>
    <w:p w:rsidRPr="006658E1" w:rsidR="00366A73" w:rsidP="00366A73" w:rsidRDefault="00FA1A0A" w14:paraId="5212CBC2" w14:textId="38F27D89">
      <w:pPr>
        <w:rPr>
          <w:sz w:val="18"/>
        </w:rPr>
      </w:pPr>
      <w:r>
        <w:rPr>
          <w:rFonts w:cs="Arial"/>
          <w:noProof/>
          <w:sz w:val="18"/>
          <w:lang w:val="en-GB" w:eastAsia="en-GB"/>
        </w:rPr>
        <mc:AlternateContent>
          <mc:Choice Requires="wps">
            <w:drawing>
              <wp:anchor distT="0" distB="0" distL="114300" distR="114300" simplePos="0" relativeHeight="251658242" behindDoc="0" locked="0" layoutInCell="1" allowOverlap="1" wp14:anchorId="587A69AF" wp14:editId="6B3548D2">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Pr="00DB623E" w:rsidR="00366A73" w:rsidP="00366A73" w:rsidRDefault="00366A73" w14:paraId="46268C89" w14:textId="77777777">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w14:anchorId="057A61A1">
              <v:shape id="Text Box 36" style="position:absolute;left:0;text-align:left;margin-left:558pt;margin-top:211.8pt;width:124.7pt;height:19.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7" filled="f" fillcolor="#00a0c6" strokecolor="window"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w14:anchorId="587A69AF">
                <v:textbox inset="0,0,0,0">
                  <w:txbxContent>
                    <w:p w:rsidRPr="00DB623E" w:rsidR="00366A73" w:rsidP="00366A73" w:rsidRDefault="00366A73" w14:paraId="329A0268" w14:textId="77777777">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58"/>
      </w:tblGrid>
      <w:tr w:rsidRPr="00315425" w:rsidR="00366A73" w:rsidTr="00680F79" w14:paraId="7B37EED9" w14:textId="77777777">
        <w:trPr>
          <w:trHeight w:val="448"/>
        </w:trPr>
        <w:tc>
          <w:tcPr>
            <w:tcW w:w="10458" w:type="dxa"/>
            <w:tcBorders>
              <w:top w:val="single" w:color="auto" w:sz="2" w:space="0"/>
              <w:left w:val="single" w:color="auto" w:sz="2" w:space="0"/>
              <w:bottom w:val="dotted" w:color="auto" w:sz="4" w:space="0"/>
              <w:right w:val="single" w:color="auto" w:sz="2" w:space="0"/>
            </w:tcBorders>
            <w:shd w:val="clear" w:color="auto" w:fill="F2F2F2"/>
            <w:vAlign w:val="center"/>
          </w:tcPr>
          <w:p w:rsidRPr="000943F3" w:rsidR="00366A73" w:rsidP="00680F79" w:rsidRDefault="00366A73" w14:paraId="361FC0E5" w14:textId="77777777">
            <w:pPr>
              <w:pStyle w:val="titregris"/>
              <w:framePr w:hSpace="0" w:wrap="auto" w:hAnchor="text" w:vAnchor="margin"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Pr="00315425" w:rsidR="00366A73" w:rsidTr="001877A7" w14:paraId="1DE2DC4D" w14:textId="77777777">
        <w:trPr>
          <w:trHeight w:val="2617"/>
        </w:trPr>
        <w:tc>
          <w:tcPr>
            <w:tcW w:w="10458" w:type="dxa"/>
            <w:tcBorders>
              <w:top w:val="dotted" w:color="auto" w:sz="4" w:space="0"/>
              <w:left w:val="single" w:color="auto" w:sz="2" w:space="0"/>
              <w:bottom w:val="single" w:color="000000" w:sz="2" w:space="0"/>
              <w:right w:val="single" w:color="auto" w:sz="2" w:space="0"/>
            </w:tcBorders>
          </w:tcPr>
          <w:p w:rsidRPr="00315425" w:rsidR="00366A73" w:rsidP="00366A73" w:rsidRDefault="00366A73" w14:paraId="2BD2FCFC" w14:textId="77777777">
            <w:pPr>
              <w:jc w:val="center"/>
              <w:rPr>
                <w:rFonts w:cs="Arial"/>
                <w:b/>
                <w:sz w:val="4"/>
                <w:szCs w:val="20"/>
              </w:rPr>
            </w:pPr>
          </w:p>
          <w:p w:rsidRPr="00315425" w:rsidR="00366A73" w:rsidP="00366A73" w:rsidRDefault="00897409" w14:paraId="584016A7" w14:textId="0B30BD2D">
            <w:pPr>
              <w:jc w:val="center"/>
              <w:rPr>
                <w:rFonts w:cs="Arial"/>
                <w:b/>
                <w:sz w:val="6"/>
                <w:szCs w:val="20"/>
              </w:rPr>
            </w:pPr>
            <w:r>
              <w:rPr>
                <w:rFonts w:cs="Arial"/>
                <w:noProof/>
                <w:sz w:val="10"/>
                <w:szCs w:val="20"/>
                <w:lang w:eastAsia="en-GB"/>
              </w:rPr>
              <w:drawing>
                <wp:inline distT="0" distB="0" distL="0" distR="0" wp14:anchorId="67D6126E" wp14:editId="7E5359A8">
                  <wp:extent cx="3186753" cy="1393777"/>
                  <wp:effectExtent l="0" t="0" r="0" b="1651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Pr="00D376CF" w:rsidR="00366A73" w:rsidP="00366A73" w:rsidRDefault="00366A73" w14:paraId="3F93A30C" w14:textId="77777777">
            <w:pPr>
              <w:spacing w:after="40"/>
              <w:jc w:val="center"/>
              <w:rPr>
                <w:rFonts w:cs="Arial"/>
                <w:sz w:val="14"/>
                <w:szCs w:val="20"/>
              </w:rPr>
            </w:pPr>
          </w:p>
        </w:tc>
      </w:tr>
    </w:tbl>
    <w:p w:rsidR="001877A7" w:rsidP="00366A73" w:rsidRDefault="001877A7" w14:paraId="42ADD2AD" w14:textId="77777777">
      <w:pPr>
        <w:jc w:val="left"/>
        <w:rPr>
          <w:rFonts w:cs="Arial"/>
          <w:vanish/>
        </w:rPr>
      </w:pPr>
    </w:p>
    <w:p w:rsidR="00366A73" w:rsidP="00366A73" w:rsidRDefault="00366A73" w14:paraId="35E0A32A" w14:textId="77777777">
      <w:pPr>
        <w:jc w:val="left"/>
        <w:rPr>
          <w:rFonts w:cs="Arial"/>
        </w:rPr>
      </w:pPr>
    </w:p>
    <w:tbl>
      <w:tblPr>
        <w:tblpPr w:leftFromText="180" w:rightFromText="180" w:vertAnchor="text" w:horzAnchor="margin" w:tblpXSpec="center" w:tblpY="192"/>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58"/>
      </w:tblGrid>
      <w:tr w:rsidRPr="0005177A" w:rsidR="00366A73" w:rsidTr="431AE443" w14:paraId="09B30E59" w14:textId="77777777">
        <w:trPr>
          <w:trHeight w:val="710"/>
        </w:trPr>
        <w:tc>
          <w:tcPr>
            <w:tcW w:w="10458" w:type="dxa"/>
            <w:tcBorders>
              <w:top w:val="single" w:color="auto" w:sz="2" w:space="0"/>
              <w:left w:val="single" w:color="auto" w:sz="4" w:space="0"/>
              <w:bottom w:val="dotted" w:color="auto" w:sz="4" w:space="0"/>
              <w:right w:val="single" w:color="auto" w:sz="4" w:space="0"/>
            </w:tcBorders>
            <w:shd w:val="clear" w:color="auto" w:fill="F2F2F2" w:themeFill="background1" w:themeFillShade="F2"/>
            <w:vAlign w:val="center"/>
          </w:tcPr>
          <w:p w:rsidRPr="002A2FAD" w:rsidR="00366A73" w:rsidP="00680F79" w:rsidRDefault="00366A73" w14:paraId="05E051E9" w14:textId="77777777">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Pr="0023730C" w:rsidR="00366A73" w:rsidTr="003A2A21" w14:paraId="0D5E08E0" w14:textId="77777777">
        <w:trPr>
          <w:trHeight w:val="983"/>
        </w:trPr>
        <w:tc>
          <w:tcPr>
            <w:tcW w:w="10458" w:type="dxa"/>
            <w:tcBorders>
              <w:top w:val="dotted" w:color="auto" w:sz="2" w:space="0"/>
              <w:left w:val="single" w:color="auto" w:sz="2" w:space="0"/>
              <w:bottom w:val="single" w:color="auto" w:sz="4" w:space="0"/>
              <w:right w:val="single" w:color="auto" w:sz="2" w:space="0"/>
            </w:tcBorders>
          </w:tcPr>
          <w:p w:rsidRPr="00680F79" w:rsidR="00680F79" w:rsidP="00680F79" w:rsidRDefault="00680F79" w14:paraId="27C1243D" w14:textId="336C34D2">
            <w:pPr>
              <w:pStyle w:val="paragraph"/>
              <w:numPr>
                <w:ilvl w:val="0"/>
                <w:numId w:val="3"/>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Accountable</w:t>
            </w:r>
            <w:r w:rsidRPr="00680F79">
              <w:rPr>
                <w:rStyle w:val="normaltextrun"/>
                <w:rFonts w:ascii="Arial" w:hAnsi="Arial" w:cs="Arial"/>
                <w:sz w:val="20"/>
                <w:szCs w:val="20"/>
              </w:rPr>
              <w:t xml:space="preserve"> for operational supply chain management of the client’s FM supply chain.</w:t>
            </w:r>
            <w:r w:rsidRPr="00680F79">
              <w:rPr>
                <w:rStyle w:val="eop"/>
                <w:rFonts w:ascii="Arial" w:hAnsi="Arial" w:cs="Arial"/>
                <w:sz w:val="20"/>
                <w:szCs w:val="20"/>
              </w:rPr>
              <w:t> </w:t>
            </w:r>
          </w:p>
          <w:p w:rsidRPr="00680F79" w:rsidR="00680F79" w:rsidP="00680F79" w:rsidRDefault="00680F79" w14:paraId="3797F47A" w14:textId="77777777">
            <w:pPr>
              <w:pStyle w:val="paragraph"/>
              <w:numPr>
                <w:ilvl w:val="0"/>
                <w:numId w:val="3"/>
              </w:numPr>
              <w:spacing w:before="0" w:beforeAutospacing="0" w:after="0" w:afterAutospacing="0"/>
              <w:textAlignment w:val="baseline"/>
              <w:rPr>
                <w:rFonts w:ascii="Arial" w:hAnsi="Arial" w:cs="Arial"/>
                <w:sz w:val="20"/>
                <w:szCs w:val="20"/>
              </w:rPr>
            </w:pPr>
            <w:r w:rsidRPr="00680F79">
              <w:rPr>
                <w:rStyle w:val="normaltextrun"/>
                <w:rFonts w:ascii="Arial" w:hAnsi="Arial" w:cs="Arial"/>
                <w:sz w:val="20"/>
                <w:szCs w:val="20"/>
              </w:rPr>
              <w:t>Establish and build collaborative relationships with suppliers, the client team and other teams within the Integrator.</w:t>
            </w:r>
            <w:r w:rsidRPr="00680F79">
              <w:rPr>
                <w:rStyle w:val="eop"/>
                <w:rFonts w:ascii="Arial" w:hAnsi="Arial" w:cs="Arial"/>
                <w:sz w:val="20"/>
                <w:szCs w:val="20"/>
              </w:rPr>
              <w:t> </w:t>
            </w:r>
          </w:p>
          <w:p w:rsidRPr="00680F79" w:rsidR="00680F79" w:rsidP="00680F79" w:rsidRDefault="00680F79" w14:paraId="5B8ACEA0" w14:textId="77777777">
            <w:pPr>
              <w:pStyle w:val="paragraph"/>
              <w:numPr>
                <w:ilvl w:val="0"/>
                <w:numId w:val="3"/>
              </w:numPr>
              <w:spacing w:before="0" w:beforeAutospacing="0" w:after="0" w:afterAutospacing="0"/>
              <w:textAlignment w:val="baseline"/>
              <w:rPr>
                <w:rFonts w:ascii="Arial" w:hAnsi="Arial" w:cs="Arial"/>
                <w:sz w:val="20"/>
                <w:szCs w:val="20"/>
              </w:rPr>
            </w:pPr>
            <w:r w:rsidRPr="00680F79">
              <w:rPr>
                <w:rStyle w:val="normaltextrun"/>
                <w:rFonts w:ascii="Arial" w:hAnsi="Arial" w:cs="Arial"/>
                <w:sz w:val="20"/>
                <w:szCs w:val="20"/>
              </w:rPr>
              <w:t>Working in a fast-paced environment supporting the operation of a critical public service. </w:t>
            </w:r>
            <w:r w:rsidRPr="00680F79">
              <w:rPr>
                <w:rStyle w:val="eop"/>
                <w:rFonts w:ascii="Arial" w:hAnsi="Arial" w:cs="Arial"/>
                <w:sz w:val="20"/>
                <w:szCs w:val="20"/>
              </w:rPr>
              <w:t> </w:t>
            </w:r>
          </w:p>
          <w:p w:rsidR="4878C6C5" w:rsidP="00680F79" w:rsidRDefault="4878C6C5" w14:paraId="771F43E5" w14:textId="3DA65F1C">
            <w:pPr>
              <w:numPr>
                <w:ilvl w:val="0"/>
                <w:numId w:val="3"/>
              </w:numPr>
              <w:spacing w:before="40" w:after="40"/>
              <w:jc w:val="left"/>
              <w:rPr>
                <w:rFonts w:asciiTheme="minorHAnsi" w:hAnsiTheme="minorHAnsi" w:eastAsiaTheme="minorEastAsia" w:cstheme="minorBidi"/>
                <w:color w:val="000000" w:themeColor="text1"/>
                <w:szCs w:val="20"/>
              </w:rPr>
            </w:pPr>
            <w:r w:rsidRPr="4878C6C5">
              <w:rPr>
                <w:color w:val="000000" w:themeColor="text1"/>
                <w:szCs w:val="20"/>
              </w:rPr>
              <w:t xml:space="preserve">Be willing to support other members of the contract team to </w:t>
            </w:r>
            <w:proofErr w:type="spellStart"/>
            <w:r w:rsidRPr="4878C6C5">
              <w:rPr>
                <w:color w:val="000000" w:themeColor="text1"/>
                <w:szCs w:val="20"/>
              </w:rPr>
              <w:t>minimise</w:t>
            </w:r>
            <w:proofErr w:type="spellEnd"/>
            <w:r w:rsidRPr="4878C6C5">
              <w:rPr>
                <w:color w:val="000000" w:themeColor="text1"/>
                <w:szCs w:val="20"/>
              </w:rPr>
              <w:t xml:space="preserve"> the impact on service levels and contractual obligations.</w:t>
            </w:r>
          </w:p>
          <w:p w:rsidRPr="00C4695A" w:rsidR="00745A24" w:rsidP="431AE443" w:rsidRDefault="00745A24" w14:paraId="3E9FB9EA" w14:textId="0A62F020">
            <w:pPr>
              <w:spacing w:before="40" w:after="40"/>
              <w:jc w:val="left"/>
              <w:rPr>
                <w:color w:val="FF0000"/>
                <w:szCs w:val="20"/>
              </w:rPr>
            </w:pPr>
          </w:p>
          <w:p w:rsidRPr="001F283B" w:rsidR="00745A24" w:rsidDel="000A6EAD" w:rsidP="431AE443" w:rsidRDefault="001F283B" w14:paraId="006E5262" w14:textId="68A8DB4B">
            <w:pPr>
              <w:spacing w:before="40" w:after="40"/>
              <w:jc w:val="left"/>
              <w:rPr>
                <w:del w:author="Nijjar, Amanda" w:date="2022-07-01T15:25:00Z" w:id="0"/>
                <w:szCs w:val="20"/>
              </w:rPr>
            </w:pPr>
            <w:commentRangeStart w:id="1"/>
            <w:del w:author="Nijjar, Amanda" w:date="2022-07-01T15:25:00Z" w:id="2">
              <w:r w:rsidRPr="001F283B" w:rsidDel="000A6EAD">
                <w:rPr>
                  <w:szCs w:val="20"/>
                </w:rPr>
                <w:delText>The role holder will need to:</w:delText>
              </w:r>
            </w:del>
            <w:commentRangeEnd w:id="1"/>
            <w:r w:rsidR="00BA1431">
              <w:rPr>
                <w:rStyle w:val="CommentReference"/>
              </w:rPr>
              <w:commentReference w:id="1"/>
            </w:r>
          </w:p>
          <w:p w:rsidRPr="00E81490" w:rsidR="001F283B" w:rsidP="00680F79" w:rsidRDefault="001F283B" w14:paraId="6123D08B" w14:textId="77777777">
            <w:pPr>
              <w:pStyle w:val="ListParagraph"/>
              <w:numPr>
                <w:ilvl w:val="0"/>
                <w:numId w:val="3"/>
              </w:numPr>
              <w:spacing w:before="40" w:after="40"/>
              <w:jc w:val="left"/>
              <w:rPr>
                <w:color w:val="FF0000"/>
                <w:szCs w:val="20"/>
              </w:rPr>
            </w:pPr>
            <w:r>
              <w:rPr>
                <w:szCs w:val="20"/>
              </w:rPr>
              <w:t>Fully comply with the Information Security requirements of the contract</w:t>
            </w:r>
            <w:r w:rsidR="00E81490">
              <w:rPr>
                <w:szCs w:val="20"/>
              </w:rPr>
              <w:t>.</w:t>
            </w:r>
          </w:p>
          <w:p w:rsidRPr="001F283B" w:rsidR="00E81490" w:rsidP="00680F79" w:rsidRDefault="00E81490" w14:paraId="13BB23ED" w14:textId="6927F647">
            <w:pPr>
              <w:pStyle w:val="ListParagraph"/>
              <w:numPr>
                <w:ilvl w:val="0"/>
                <w:numId w:val="3"/>
              </w:numPr>
              <w:spacing w:before="40" w:after="40"/>
              <w:jc w:val="left"/>
              <w:rPr>
                <w:color w:val="FF0000"/>
                <w:szCs w:val="20"/>
              </w:rPr>
            </w:pPr>
            <w:r>
              <w:rPr>
                <w:szCs w:val="20"/>
              </w:rPr>
              <w:t>Work in such a sway that upholds and promotes the client values of professionalism, integrity, courage and compassion.</w:t>
            </w:r>
          </w:p>
        </w:tc>
      </w:tr>
    </w:tbl>
    <w:p w:rsidR="00366A73" w:rsidP="00366A73" w:rsidRDefault="00366A73" w14:paraId="6B8741AE" w14:textId="77777777">
      <w:pPr>
        <w:jc w:val="left"/>
        <w:rPr>
          <w:rFonts w:cs="Arial"/>
        </w:rPr>
      </w:pPr>
    </w:p>
    <w:p w:rsidR="00E57078" w:rsidP="00366A73" w:rsidRDefault="00E57078" w14:paraId="4F68843A" w14:textId="77777777">
      <w:pPr>
        <w:jc w:val="left"/>
        <w:rPr>
          <w:rFonts w:cs="Arial"/>
        </w:rPr>
      </w:pPr>
    </w:p>
    <w:tbl>
      <w:tblPr>
        <w:tblpPr w:leftFromText="180" w:rightFromText="180" w:vertAnchor="text" w:horzAnchor="margin" w:tblpXSpec="center" w:tblpY="192"/>
        <w:tblW w:w="10458" w:type="dxa"/>
        <w:tblBorders>
          <w:top w:val="single" w:color="auto" w:sz="4" w:space="0"/>
          <w:left w:val="single" w:color="auto" w:sz="4" w:space="0"/>
          <w:bottom w:val="single" w:color="auto" w:sz="4" w:space="0"/>
          <w:right w:val="single" w:color="auto" w:sz="4" w:space="0"/>
          <w:insideH w:val="dotted" w:color="auto" w:sz="2" w:space="0"/>
          <w:insideV w:val="dotted" w:color="auto" w:sz="2" w:space="0"/>
        </w:tblBorders>
        <w:tblLayout w:type="fixed"/>
        <w:tblLook w:val="01E0" w:firstRow="1" w:lastRow="1" w:firstColumn="1" w:lastColumn="1" w:noHBand="0" w:noVBand="0"/>
      </w:tblPr>
      <w:tblGrid>
        <w:gridCol w:w="10458"/>
      </w:tblGrid>
      <w:tr w:rsidRPr="00315425" w:rsidR="00366A73" w:rsidTr="00680F79" w14:paraId="23A93AD1" w14:textId="77777777">
        <w:trPr>
          <w:trHeight w:val="565"/>
        </w:trPr>
        <w:tc>
          <w:tcPr>
            <w:tcW w:w="10458" w:type="dxa"/>
            <w:shd w:val="clear" w:color="auto" w:fill="F2F2F2"/>
            <w:vAlign w:val="center"/>
          </w:tcPr>
          <w:p w:rsidRPr="00315425" w:rsidR="00366A73" w:rsidP="00680F79" w:rsidRDefault="00366A73" w14:paraId="77A58341" w14:textId="77777777">
            <w:pPr>
              <w:pStyle w:val="titregris"/>
              <w:framePr w:hSpace="0" w:wrap="auto" w:hAnchor="text" w:vAnchor="margin"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Pr="00062691" w:rsidR="00366A73" w:rsidTr="00680F79" w14:paraId="2B441D1B" w14:textId="77777777">
        <w:trPr>
          <w:trHeight w:val="620"/>
        </w:trPr>
        <w:tc>
          <w:tcPr>
            <w:tcW w:w="10458" w:type="dxa"/>
          </w:tcPr>
          <w:p w:rsidRPr="00EB0B87" w:rsidR="006F441B" w:rsidP="00CF2EC1" w:rsidRDefault="006F441B" w14:paraId="128F0EAA" w14:textId="2CD9DADB">
            <w:pPr>
              <w:pStyle w:val="ListParagraph"/>
              <w:numPr>
                <w:ilvl w:val="0"/>
                <w:numId w:val="14"/>
              </w:numPr>
              <w:rPr>
                <w:rFonts w:cs="Arial"/>
                <w:color w:val="FF0000"/>
                <w:szCs w:val="20"/>
                <w:lang w:val="en-GB"/>
              </w:rPr>
            </w:pPr>
            <w:r w:rsidRPr="3FE547DB">
              <w:rPr>
                <w:rFonts w:cs="Arial"/>
                <w:lang w:val="en-GB"/>
              </w:rPr>
              <w:t xml:space="preserve">Provide line management, guidance, and technical support to the </w:t>
            </w:r>
            <w:r>
              <w:rPr>
                <w:rFonts w:cs="Arial"/>
                <w:lang w:val="en-GB"/>
              </w:rPr>
              <w:t>Operational Supply Chain Management Team.</w:t>
            </w:r>
          </w:p>
          <w:p w:rsidRPr="00B91EC0" w:rsidR="00EB0B87" w:rsidP="00CF2EC1" w:rsidRDefault="00B91EC0" w14:paraId="3CADD169" w14:textId="3F64086A">
            <w:pPr>
              <w:pStyle w:val="ListParagraph"/>
              <w:numPr>
                <w:ilvl w:val="0"/>
                <w:numId w:val="14"/>
              </w:numPr>
              <w:rPr>
                <w:rFonts w:cs="Arial"/>
                <w:szCs w:val="20"/>
                <w:lang w:val="en-GB"/>
              </w:rPr>
            </w:pPr>
            <w:r>
              <w:rPr>
                <w:rFonts w:cs="Arial"/>
                <w:lang w:val="en-GB"/>
              </w:rPr>
              <w:t xml:space="preserve">Accountable for the team’s role in monitoring supplier </w:t>
            </w:r>
            <w:r w:rsidRPr="00B91EC0">
              <w:rPr>
                <w:rFonts w:cs="Arial"/>
                <w:lang w:val="en-GB"/>
              </w:rPr>
              <w:t>performance</w:t>
            </w:r>
            <w:r>
              <w:rPr>
                <w:rFonts w:cs="Arial"/>
                <w:lang w:val="en-GB"/>
              </w:rPr>
              <w:t xml:space="preserve">, identifying </w:t>
            </w:r>
            <w:r w:rsidRPr="00B91EC0">
              <w:rPr>
                <w:rFonts w:cs="Arial"/>
                <w:szCs w:val="20"/>
                <w:lang w:val="en-GB"/>
              </w:rPr>
              <w:t>positive and negative trends</w:t>
            </w:r>
            <w:r>
              <w:rPr>
                <w:rFonts w:cs="Arial"/>
                <w:szCs w:val="20"/>
                <w:lang w:val="en-GB"/>
              </w:rPr>
              <w:t>, identifying</w:t>
            </w:r>
            <w:r w:rsidRPr="00B91EC0">
              <w:rPr>
                <w:rFonts w:cs="Arial"/>
                <w:szCs w:val="20"/>
                <w:lang w:val="en-GB"/>
              </w:rPr>
              <w:t xml:space="preserve"> whether suppliers are meeting SLAs and KPIs’</w:t>
            </w:r>
            <w:r>
              <w:rPr>
                <w:rFonts w:cs="Arial"/>
                <w:szCs w:val="20"/>
                <w:lang w:val="en-GB"/>
              </w:rPr>
              <w:t xml:space="preserve"> and identifying </w:t>
            </w:r>
            <w:r w:rsidRPr="00B91EC0">
              <w:rPr>
                <w:rFonts w:cs="Arial"/>
                <w:szCs w:val="20"/>
                <w:lang w:val="en-GB"/>
              </w:rPr>
              <w:t>opportunities for improvement</w:t>
            </w:r>
            <w:r>
              <w:rPr>
                <w:rFonts w:cs="Arial"/>
                <w:szCs w:val="20"/>
                <w:lang w:val="en-GB"/>
              </w:rPr>
              <w:t>.</w:t>
            </w:r>
          </w:p>
          <w:p w:rsidRPr="00EB0B87" w:rsidR="00EB0B87" w:rsidP="00CF2EC1" w:rsidRDefault="00124E47" w14:paraId="6D83CBE5" w14:textId="51262821">
            <w:pPr>
              <w:pStyle w:val="ListParagraph"/>
              <w:numPr>
                <w:ilvl w:val="0"/>
                <w:numId w:val="14"/>
              </w:numPr>
              <w:rPr>
                <w:rFonts w:cs="Arial"/>
                <w:color w:val="FF0000"/>
                <w:szCs w:val="20"/>
                <w:lang w:val="en-GB"/>
              </w:rPr>
            </w:pPr>
            <w:r>
              <w:rPr>
                <w:rFonts w:cs="Arial"/>
                <w:lang w:val="en-GB"/>
              </w:rPr>
              <w:t>Provide supply chain management s</w:t>
            </w:r>
            <w:r w:rsidR="00EB0B87">
              <w:rPr>
                <w:rFonts w:cs="Arial"/>
                <w:lang w:val="en-GB"/>
              </w:rPr>
              <w:t xml:space="preserve">upport </w:t>
            </w:r>
            <w:ins w:author="Nijjar, Amanda" w:date="2022-07-01T15:26:00Z" w:id="3">
              <w:r w:rsidR="008B397E">
                <w:rPr>
                  <w:rFonts w:cs="Arial"/>
                  <w:lang w:val="en-GB"/>
                </w:rPr>
                <w:t xml:space="preserve">to </w:t>
              </w:r>
            </w:ins>
            <w:r w:rsidR="00EB0B87">
              <w:rPr>
                <w:rFonts w:cs="Arial"/>
                <w:lang w:val="en-GB"/>
              </w:rPr>
              <w:t xml:space="preserve">the Technical Assurance Team in </w:t>
            </w:r>
            <w:r>
              <w:rPr>
                <w:rFonts w:cs="Arial"/>
                <w:lang w:val="en-GB"/>
              </w:rPr>
              <w:t xml:space="preserve">their </w:t>
            </w:r>
            <w:r w:rsidR="00EB0B87">
              <w:rPr>
                <w:rFonts w:cs="Arial"/>
                <w:lang w:val="en-GB"/>
              </w:rPr>
              <w:t xml:space="preserve">engagement </w:t>
            </w:r>
            <w:r>
              <w:rPr>
                <w:rFonts w:cs="Arial"/>
                <w:lang w:val="en-GB"/>
              </w:rPr>
              <w:t xml:space="preserve">with </w:t>
            </w:r>
            <w:r w:rsidR="00EB0B87">
              <w:rPr>
                <w:rFonts w:cs="Arial"/>
                <w:lang w:val="en-GB"/>
              </w:rPr>
              <w:t>FM suppliers on ensuring statutory compliance through effective asset management, completion of PPM work orders</w:t>
            </w:r>
            <w:r w:rsidR="00A03CEB">
              <w:rPr>
                <w:rFonts w:cs="Arial"/>
                <w:lang w:val="en-GB"/>
              </w:rPr>
              <w:t>, provision of documentation</w:t>
            </w:r>
            <w:r w:rsidR="00EB0B87">
              <w:rPr>
                <w:rFonts w:cs="Arial"/>
                <w:lang w:val="en-GB"/>
              </w:rPr>
              <w:t xml:space="preserve"> and </w:t>
            </w:r>
            <w:r w:rsidR="00A03CEB">
              <w:rPr>
                <w:rFonts w:cs="Arial"/>
                <w:lang w:val="en-GB"/>
              </w:rPr>
              <w:t xml:space="preserve">delivery of </w:t>
            </w:r>
            <w:r w:rsidR="00EB0B87">
              <w:rPr>
                <w:rFonts w:cs="Arial"/>
                <w:lang w:val="en-GB"/>
              </w:rPr>
              <w:t>remedial works</w:t>
            </w:r>
            <w:r w:rsidR="00B91EC0">
              <w:rPr>
                <w:rFonts w:cs="Arial"/>
                <w:lang w:val="en-GB"/>
              </w:rPr>
              <w:t>.</w:t>
            </w:r>
          </w:p>
          <w:p w:rsidRPr="006F441B" w:rsidR="006F441B" w:rsidP="00CF2EC1" w:rsidRDefault="006F441B" w14:paraId="6BBD4E2D" w14:textId="609FE47A">
            <w:pPr>
              <w:pStyle w:val="ListParagraph"/>
              <w:numPr>
                <w:ilvl w:val="0"/>
                <w:numId w:val="14"/>
              </w:numPr>
              <w:rPr>
                <w:rFonts w:cs="Arial"/>
                <w:color w:val="FF0000"/>
                <w:szCs w:val="20"/>
                <w:lang w:val="en-GB"/>
              </w:rPr>
            </w:pPr>
            <w:r>
              <w:rPr>
                <w:rFonts w:cs="Arial"/>
                <w:lang w:val="en-GB"/>
              </w:rPr>
              <w:t>Continually review and develop the operating procedures for the Team to enhance the service provided.</w:t>
            </w:r>
          </w:p>
          <w:p w:rsidR="00370D14" w:rsidP="00CF2EC1" w:rsidRDefault="006F441B" w14:paraId="44269B37" w14:textId="3B16DBB0">
            <w:pPr>
              <w:pStyle w:val="ListParagraph"/>
              <w:numPr>
                <w:ilvl w:val="0"/>
                <w:numId w:val="14"/>
              </w:numPr>
              <w:rPr>
                <w:rFonts w:cs="Arial"/>
                <w:szCs w:val="20"/>
                <w:lang w:val="en-GB"/>
              </w:rPr>
            </w:pPr>
            <w:r>
              <w:rPr>
                <w:rFonts w:cs="Arial"/>
                <w:lang w:val="en-GB"/>
              </w:rPr>
              <w:t xml:space="preserve">Ensure that all operational governance meetings </w:t>
            </w:r>
            <w:r w:rsidRPr="006F441B">
              <w:rPr>
                <w:rFonts w:cs="Arial"/>
                <w:szCs w:val="20"/>
                <w:lang w:val="en-GB"/>
              </w:rPr>
              <w:t xml:space="preserve">with FM </w:t>
            </w:r>
            <w:r>
              <w:rPr>
                <w:rFonts w:cs="Arial"/>
                <w:szCs w:val="20"/>
                <w:lang w:val="en-GB"/>
              </w:rPr>
              <w:t>suppliers</w:t>
            </w:r>
            <w:r>
              <w:rPr>
                <w:rFonts w:cs="Arial"/>
                <w:lang w:val="en-GB"/>
              </w:rPr>
              <w:t xml:space="preserve"> (the Performance Management </w:t>
            </w:r>
            <w:r w:rsidRPr="006F441B">
              <w:rPr>
                <w:rFonts w:cs="Arial"/>
                <w:lang w:val="en-GB"/>
              </w:rPr>
              <w:t>Board)</w:t>
            </w:r>
            <w:r>
              <w:rPr>
                <w:rFonts w:cs="Arial"/>
                <w:lang w:val="en-GB"/>
              </w:rPr>
              <w:t xml:space="preserve">, including management of all required inputs and outputs, </w:t>
            </w:r>
            <w:r>
              <w:rPr>
                <w:rFonts w:cs="Arial"/>
                <w:szCs w:val="20"/>
                <w:lang w:val="en-GB"/>
              </w:rPr>
              <w:t>are carried out as planned and records maintained.</w:t>
            </w:r>
          </w:p>
          <w:p w:rsidR="00D20E27" w:rsidP="00CF2EC1" w:rsidRDefault="00633944" w14:paraId="76F6B60B" w14:textId="67A81D51">
            <w:pPr>
              <w:pStyle w:val="ListParagraph"/>
              <w:numPr>
                <w:ilvl w:val="0"/>
                <w:numId w:val="14"/>
              </w:numPr>
              <w:rPr>
                <w:ins w:author="Reid2, John" w:date="2022-07-27T13:40:00Z" w:id="4"/>
                <w:rFonts w:cs="Arial"/>
                <w:szCs w:val="20"/>
                <w:lang w:val="en-GB"/>
              </w:rPr>
            </w:pPr>
            <w:r>
              <w:rPr>
                <w:rFonts w:cs="Arial"/>
                <w:szCs w:val="20"/>
                <w:lang w:val="en-GB"/>
              </w:rPr>
              <w:t>Attend Performance Management Board Meetings held by the Operational Supply Chain Managers to provide support</w:t>
            </w:r>
            <w:r w:rsidR="00AE5CBA">
              <w:rPr>
                <w:rFonts w:cs="Arial"/>
                <w:szCs w:val="20"/>
                <w:lang w:val="en-GB"/>
              </w:rPr>
              <w:t xml:space="preserve"> when required and</w:t>
            </w:r>
            <w:r>
              <w:rPr>
                <w:rFonts w:cs="Arial"/>
                <w:szCs w:val="20"/>
                <w:lang w:val="en-GB"/>
              </w:rPr>
              <w:t xml:space="preserve"> ensure consistency </w:t>
            </w:r>
            <w:r w:rsidR="00AE5CBA">
              <w:rPr>
                <w:rFonts w:cs="Arial"/>
                <w:szCs w:val="20"/>
                <w:lang w:val="en-GB"/>
              </w:rPr>
              <w:t>of delivery.</w:t>
            </w:r>
          </w:p>
          <w:p w:rsidR="004475BB" w:rsidP="00CF2EC1" w:rsidRDefault="004475BB" w14:paraId="041F40A1" w14:textId="28DEFB67">
            <w:pPr>
              <w:pStyle w:val="ListParagraph"/>
              <w:numPr>
                <w:ilvl w:val="0"/>
                <w:numId w:val="14"/>
              </w:numPr>
              <w:rPr>
                <w:ins w:author="Reid2, John" w:date="2022-07-27T20:34:00Z" w:id="5"/>
                <w:rFonts w:cs="Arial"/>
                <w:szCs w:val="20"/>
                <w:lang w:val="en-GB"/>
              </w:rPr>
            </w:pPr>
            <w:ins w:author="Reid2, John" w:date="2022-07-27T13:40:00Z" w:id="6">
              <w:r>
                <w:rPr>
                  <w:rFonts w:cs="Arial"/>
                  <w:szCs w:val="20"/>
                  <w:lang w:val="en-GB"/>
                </w:rPr>
                <w:t>Lead Operational Supply Chain Management for higher Tier suppliers.</w:t>
              </w:r>
            </w:ins>
          </w:p>
          <w:p w:rsidRPr="00FA0967" w:rsidR="00CF2EC1" w:rsidP="00CF2EC1" w:rsidRDefault="00CF2EC1" w14:paraId="163F3071" w14:textId="77777777">
            <w:pPr>
              <w:pStyle w:val="ListParagraph"/>
              <w:numPr>
                <w:ilvl w:val="0"/>
                <w:numId w:val="14"/>
              </w:numPr>
              <w:rPr>
                <w:ins w:author="Reid2, John" w:date="2022-07-27T20:34:00Z" w:id="7"/>
                <w:rFonts w:cs="Arial"/>
                <w:color w:val="000000" w:themeColor="text1"/>
                <w:szCs w:val="20"/>
                <w:lang w:val="en-GB"/>
              </w:rPr>
            </w:pPr>
            <w:commentRangeStart w:id="8"/>
            <w:ins w:author="Reid2, John" w:date="2022-07-27T20:34:00Z" w:id="9">
              <w:r w:rsidRPr="00FA0967">
                <w:rPr>
                  <w:rFonts w:cs="Arial"/>
                  <w:color w:val="000000" w:themeColor="text1"/>
                  <w:szCs w:val="20"/>
                  <w:lang w:val="en-GB"/>
                </w:rPr>
                <w:t xml:space="preserve">Development of strategic improvement inclusive of business case creation, project implementation and performance measurement. </w:t>
              </w:r>
              <w:commentRangeEnd w:id="8"/>
              <w:r>
                <w:rPr>
                  <w:rStyle w:val="CommentReference"/>
                </w:rPr>
                <w:commentReference w:id="8"/>
              </w:r>
            </w:ins>
          </w:p>
          <w:p w:rsidR="00CF2EC1" w:rsidDel="00CF2EC1" w:rsidP="00CF2EC1" w:rsidRDefault="00CF2EC1" w14:paraId="39192F7A" w14:textId="1A9DD0DC">
            <w:pPr>
              <w:pStyle w:val="ListParagraph"/>
              <w:numPr>
                <w:ilvl w:val="0"/>
                <w:numId w:val="14"/>
              </w:numPr>
              <w:rPr>
                <w:del w:author="Reid2, John" w:date="2022-07-27T20:34:00Z" w:id="10"/>
                <w:rFonts w:cs="Arial"/>
                <w:szCs w:val="20"/>
                <w:lang w:val="en-GB"/>
              </w:rPr>
            </w:pPr>
          </w:p>
          <w:p w:rsidRPr="006F441B" w:rsidR="00633944" w:rsidP="00CF2EC1" w:rsidRDefault="00633944" w14:paraId="21907FDC" w14:textId="5DDF57F4">
            <w:pPr>
              <w:pStyle w:val="ListParagraph"/>
              <w:numPr>
                <w:ilvl w:val="0"/>
                <w:numId w:val="14"/>
              </w:numPr>
              <w:rPr>
                <w:rFonts w:cs="Arial"/>
                <w:szCs w:val="20"/>
                <w:lang w:val="en-GB"/>
              </w:rPr>
            </w:pPr>
            <w:r>
              <w:rPr>
                <w:rFonts w:cs="Arial"/>
                <w:szCs w:val="20"/>
                <w:lang w:val="en-GB"/>
              </w:rPr>
              <w:t>Where required attend Strategic Performance Management meetings to support the Contract Management Team.</w:t>
            </w:r>
          </w:p>
          <w:p w:rsidR="006F441B" w:rsidP="00CF2EC1" w:rsidRDefault="006F441B" w14:paraId="385556BF" w14:textId="7F7864F7">
            <w:pPr>
              <w:pStyle w:val="ListParagraph"/>
              <w:numPr>
                <w:ilvl w:val="0"/>
                <w:numId w:val="14"/>
              </w:numPr>
              <w:rPr>
                <w:rFonts w:cs="Arial"/>
                <w:szCs w:val="20"/>
                <w:lang w:val="en-GB"/>
              </w:rPr>
            </w:pPr>
            <w:r w:rsidRPr="006F441B">
              <w:rPr>
                <w:rFonts w:cs="Arial"/>
                <w:szCs w:val="20"/>
                <w:lang w:val="en-GB"/>
              </w:rPr>
              <w:t>Ensure that monthly FM supplier mitigation submissions are reviewed before passing to the Contract Management Team for final review and sign off</w:t>
            </w:r>
            <w:r>
              <w:rPr>
                <w:rFonts w:cs="Arial"/>
                <w:szCs w:val="20"/>
                <w:lang w:val="en-GB"/>
              </w:rPr>
              <w:t>.</w:t>
            </w:r>
          </w:p>
          <w:p w:rsidR="00B91EC0" w:rsidP="00CF2EC1" w:rsidRDefault="006F441B" w14:paraId="3ABBB185" w14:textId="5D1A1F42">
            <w:pPr>
              <w:pStyle w:val="ListParagraph"/>
              <w:numPr>
                <w:ilvl w:val="0"/>
                <w:numId w:val="14"/>
              </w:numPr>
              <w:rPr>
                <w:rFonts w:cs="Arial"/>
                <w:color w:val="000000" w:themeColor="text1"/>
                <w:lang w:val="en-GB"/>
              </w:rPr>
            </w:pPr>
            <w:r>
              <w:rPr>
                <w:rFonts w:cs="Arial"/>
                <w:color w:val="000000" w:themeColor="text1"/>
                <w:lang w:val="en-GB"/>
              </w:rPr>
              <w:t>Provide support to the Intelligent Service Centre</w:t>
            </w:r>
            <w:r w:rsidR="00B91EC0">
              <w:rPr>
                <w:rFonts w:cs="Arial"/>
                <w:color w:val="000000" w:themeColor="text1"/>
                <w:lang w:val="en-GB"/>
              </w:rPr>
              <w:t xml:space="preserve"> (ISC)</w:t>
            </w:r>
            <w:r>
              <w:rPr>
                <w:rFonts w:cs="Arial"/>
                <w:color w:val="000000" w:themeColor="text1"/>
                <w:lang w:val="en-GB"/>
              </w:rPr>
              <w:t xml:space="preserve"> </w:t>
            </w:r>
            <w:r w:rsidR="00EB0B87">
              <w:rPr>
                <w:rFonts w:cs="Arial"/>
                <w:color w:val="000000" w:themeColor="text1"/>
                <w:lang w:val="en-GB"/>
              </w:rPr>
              <w:t>Help Desk through the Team’s hand</w:t>
            </w:r>
            <w:ins w:author="Nijjar, Amanda" w:date="2022-07-01T15:28:00Z" w:id="11">
              <w:r w:rsidR="009C2B6B">
                <w:rPr>
                  <w:rFonts w:cs="Arial"/>
                  <w:color w:val="000000" w:themeColor="text1"/>
                  <w:lang w:val="en-GB"/>
                </w:rPr>
                <w:t>l</w:t>
              </w:r>
            </w:ins>
            <w:r w:rsidR="00EB0B87">
              <w:rPr>
                <w:rFonts w:cs="Arial"/>
                <w:color w:val="000000" w:themeColor="text1"/>
                <w:lang w:val="en-GB"/>
              </w:rPr>
              <w:t>ing of escalations and incidents</w:t>
            </w:r>
            <w:r w:rsidR="00B91EC0">
              <w:rPr>
                <w:rFonts w:cs="Arial"/>
                <w:color w:val="000000" w:themeColor="text1"/>
                <w:lang w:val="en-GB"/>
              </w:rPr>
              <w:t>.</w:t>
            </w:r>
          </w:p>
          <w:p w:rsidR="00EB0B87" w:rsidP="00CF2EC1" w:rsidRDefault="00B91EC0" w14:paraId="3E3B6A6A" w14:textId="40D61625">
            <w:pPr>
              <w:pStyle w:val="ListParagraph"/>
              <w:numPr>
                <w:ilvl w:val="0"/>
                <w:numId w:val="14"/>
              </w:numPr>
              <w:rPr>
                <w:rFonts w:cs="Arial"/>
                <w:color w:val="000000" w:themeColor="text1"/>
                <w:lang w:val="en-GB"/>
              </w:rPr>
            </w:pPr>
            <w:r>
              <w:rPr>
                <w:rFonts w:cs="Arial"/>
                <w:color w:val="000000" w:themeColor="text1"/>
                <w:lang w:val="en-GB"/>
              </w:rPr>
              <w:t xml:space="preserve">Provide support to the ISC Help Desk and act as a point of escalation in their engagement with </w:t>
            </w:r>
            <w:r w:rsidR="00EB0B87">
              <w:rPr>
                <w:rFonts w:cs="Arial"/>
                <w:color w:val="000000" w:themeColor="text1"/>
                <w:lang w:val="en-GB"/>
              </w:rPr>
              <w:t>FM suppliers</w:t>
            </w:r>
            <w:r>
              <w:rPr>
                <w:rFonts w:cs="Arial"/>
                <w:color w:val="000000" w:themeColor="text1"/>
                <w:lang w:val="en-GB"/>
              </w:rPr>
              <w:t xml:space="preserve"> on</w:t>
            </w:r>
            <w:r w:rsidR="00EB0B87">
              <w:rPr>
                <w:rFonts w:cs="Arial"/>
                <w:color w:val="000000" w:themeColor="text1"/>
                <w:lang w:val="en-GB"/>
              </w:rPr>
              <w:t xml:space="preserve"> handing of work requests, including acceptance</w:t>
            </w:r>
            <w:r>
              <w:rPr>
                <w:rFonts w:cs="Arial"/>
                <w:color w:val="000000" w:themeColor="text1"/>
                <w:lang w:val="en-GB"/>
              </w:rPr>
              <w:t xml:space="preserve"> of work orders</w:t>
            </w:r>
            <w:r w:rsidR="00EB0B87">
              <w:rPr>
                <w:rFonts w:cs="Arial"/>
                <w:color w:val="000000" w:themeColor="text1"/>
                <w:lang w:val="en-GB"/>
              </w:rPr>
              <w:t xml:space="preserve">, </w:t>
            </w:r>
            <w:r w:rsidR="00AE5CBA">
              <w:rPr>
                <w:rFonts w:cs="Arial"/>
                <w:color w:val="000000" w:themeColor="text1"/>
                <w:lang w:val="en-GB"/>
              </w:rPr>
              <w:t xml:space="preserve">complaints, </w:t>
            </w:r>
            <w:r w:rsidR="00EB0B87">
              <w:rPr>
                <w:rFonts w:cs="Arial"/>
                <w:color w:val="000000" w:themeColor="text1"/>
                <w:lang w:val="en-GB"/>
              </w:rPr>
              <w:t xml:space="preserve">extension of time requests and completion to adhere to SLAs. </w:t>
            </w:r>
          </w:p>
          <w:p w:rsidRPr="00EB0B87" w:rsidR="00EB0B87" w:rsidP="00CF2EC1" w:rsidRDefault="00AE5CBA" w14:paraId="23B5E3D1" w14:textId="6C621D1F">
            <w:pPr>
              <w:pStyle w:val="ListParagraph"/>
              <w:numPr>
                <w:ilvl w:val="0"/>
                <w:numId w:val="14"/>
              </w:numPr>
              <w:rPr>
                <w:rFonts w:cs="Arial"/>
                <w:szCs w:val="20"/>
                <w:lang w:val="en-GB"/>
              </w:rPr>
            </w:pPr>
            <w:r>
              <w:rPr>
                <w:rFonts w:cs="Arial"/>
                <w:szCs w:val="20"/>
                <w:lang w:val="en-GB"/>
              </w:rPr>
              <w:t xml:space="preserve">Accountable for </w:t>
            </w:r>
            <w:r w:rsidR="00F10B60">
              <w:rPr>
                <w:rFonts w:cs="Arial"/>
                <w:szCs w:val="20"/>
                <w:lang w:val="en-GB"/>
              </w:rPr>
              <w:t xml:space="preserve">operational supply chain management reports. </w:t>
            </w:r>
            <w:r w:rsidRPr="00EB0B87" w:rsidR="00EB0B87">
              <w:rPr>
                <w:rFonts w:cs="Arial"/>
                <w:szCs w:val="20"/>
                <w:lang w:val="en-GB"/>
              </w:rPr>
              <w:t xml:space="preserve">Working with </w:t>
            </w:r>
            <w:r w:rsidR="00F10B60">
              <w:rPr>
                <w:rFonts w:cs="Arial"/>
                <w:szCs w:val="20"/>
                <w:lang w:val="en-GB"/>
              </w:rPr>
              <w:t>the Team and</w:t>
            </w:r>
            <w:r w:rsidRPr="00EB0B87" w:rsidR="00EB0B87">
              <w:rPr>
                <w:rFonts w:cs="Arial"/>
                <w:szCs w:val="20"/>
                <w:lang w:val="en-GB"/>
              </w:rPr>
              <w:t xml:space="preserve"> Data Analysts </w:t>
            </w:r>
            <w:r w:rsidR="00F10B60">
              <w:rPr>
                <w:rFonts w:cs="Arial"/>
                <w:szCs w:val="20"/>
                <w:lang w:val="en-GB"/>
              </w:rPr>
              <w:t xml:space="preserve">to </w:t>
            </w:r>
            <w:r w:rsidRPr="00EB0B87" w:rsidR="00EB0B87">
              <w:rPr>
                <w:rFonts w:cs="Arial"/>
                <w:szCs w:val="20"/>
                <w:lang w:val="en-GB"/>
              </w:rPr>
              <w:t>review and develop dashboards and reports to improve effectiveness of the use of data to monitor and manage supplier performance</w:t>
            </w:r>
            <w:r w:rsidR="00B91EC0">
              <w:rPr>
                <w:rFonts w:cs="Arial"/>
                <w:szCs w:val="20"/>
                <w:lang w:val="en-GB"/>
              </w:rPr>
              <w:t>.</w:t>
            </w:r>
          </w:p>
          <w:p w:rsidRPr="006F441B" w:rsidR="006F441B" w:rsidP="00CF2EC1" w:rsidRDefault="006F441B" w14:paraId="683074CC" w14:textId="1BEA7091">
            <w:pPr>
              <w:pStyle w:val="ListParagraph"/>
              <w:numPr>
                <w:ilvl w:val="0"/>
                <w:numId w:val="14"/>
              </w:numPr>
              <w:rPr>
                <w:rFonts w:cs="Arial"/>
                <w:color w:val="000000" w:themeColor="text1"/>
                <w:lang w:val="en-GB"/>
              </w:rPr>
            </w:pPr>
            <w:r w:rsidRPr="3FE547DB">
              <w:rPr>
                <w:rFonts w:cs="Arial"/>
                <w:lang w:val="en-GB"/>
              </w:rPr>
              <w:t>Apply technical knowledge in analysing data, reporting, and creating solutions.</w:t>
            </w:r>
          </w:p>
          <w:p w:rsidRPr="00B91EC0" w:rsidR="006F441B" w:rsidP="00CF2EC1" w:rsidRDefault="006F441B" w14:paraId="25FDB304" w14:textId="607BCEA2">
            <w:pPr>
              <w:pStyle w:val="ListParagraph"/>
              <w:numPr>
                <w:ilvl w:val="0"/>
                <w:numId w:val="14"/>
              </w:numPr>
              <w:rPr>
                <w:rFonts w:cs="Arial"/>
                <w:color w:val="000000" w:themeColor="text1"/>
                <w:lang w:val="en-GB"/>
              </w:rPr>
            </w:pPr>
            <w:r w:rsidRPr="006F441B">
              <w:rPr>
                <w:rFonts w:cs="Arial"/>
                <w:lang w:val="en-GB"/>
              </w:rPr>
              <w:t>Build and maintain effective relationships with client, suppliers, and internal teams.</w:t>
            </w:r>
          </w:p>
          <w:p w:rsidRPr="006F441B" w:rsidR="00B91EC0" w:rsidP="00CF2EC1" w:rsidRDefault="00B91EC0" w14:paraId="08B315A4" w14:textId="025456AA">
            <w:pPr>
              <w:pStyle w:val="ListParagraph"/>
              <w:numPr>
                <w:ilvl w:val="0"/>
                <w:numId w:val="14"/>
              </w:numPr>
              <w:rPr>
                <w:rFonts w:cs="Arial"/>
                <w:color w:val="000000" w:themeColor="text1"/>
                <w:lang w:val="en-GB"/>
              </w:rPr>
            </w:pPr>
            <w:r>
              <w:rPr>
                <w:rFonts w:cs="Arial"/>
                <w:lang w:val="en-GB"/>
              </w:rPr>
              <w:t>Ensure all supplier Contract Change submissions are reviewed prior to progression.</w:t>
            </w:r>
          </w:p>
          <w:p w:rsidR="00E9494C" w:rsidP="00CF2EC1" w:rsidRDefault="00F10B60" w14:paraId="5C78CAD5" w14:textId="77777777">
            <w:pPr>
              <w:pStyle w:val="ListParagraph"/>
              <w:numPr>
                <w:ilvl w:val="0"/>
                <w:numId w:val="14"/>
              </w:numPr>
              <w:rPr>
                <w:rFonts w:cs="Arial"/>
                <w:color w:val="000000" w:themeColor="text1"/>
                <w:szCs w:val="20"/>
                <w:lang w:val="en-GB"/>
              </w:rPr>
            </w:pPr>
            <w:r w:rsidRPr="00E9494C">
              <w:rPr>
                <w:rFonts w:cs="Arial"/>
                <w:color w:val="000000" w:themeColor="text1"/>
                <w:szCs w:val="20"/>
                <w:lang w:val="en-GB"/>
              </w:rPr>
              <w:t>Ensure Balanced Score Cards are produced</w:t>
            </w:r>
            <w:r w:rsidRPr="00E9494C" w:rsidR="00903E41">
              <w:rPr>
                <w:rFonts w:cs="Arial"/>
                <w:color w:val="000000" w:themeColor="text1"/>
                <w:szCs w:val="20"/>
                <w:lang w:val="en-GB"/>
              </w:rPr>
              <w:t xml:space="preserve"> accurately each month.</w:t>
            </w:r>
          </w:p>
          <w:p w:rsidR="00D241D8" w:rsidP="00CF2EC1" w:rsidRDefault="00D241D8" w14:paraId="73FF3700" w14:textId="77777777">
            <w:pPr>
              <w:pStyle w:val="ListParagraph"/>
              <w:numPr>
                <w:ilvl w:val="0"/>
                <w:numId w:val="14"/>
              </w:numPr>
              <w:rPr>
                <w:rFonts w:cs="Arial"/>
                <w:color w:val="000000" w:themeColor="text1"/>
                <w:szCs w:val="20"/>
                <w:lang w:val="en-GB"/>
              </w:rPr>
            </w:pPr>
            <w:r>
              <w:rPr>
                <w:rFonts w:cs="Arial"/>
                <w:color w:val="000000" w:themeColor="text1"/>
                <w:szCs w:val="20"/>
                <w:lang w:val="en-GB"/>
              </w:rPr>
              <w:t>To highlight to the contract management team areas where the service can be enhanced for consideration within stakeholder engagement and the account development plan.</w:t>
            </w:r>
          </w:p>
          <w:p w:rsidRPr="00E9494C" w:rsidR="00D241D8" w:rsidP="00CF2EC1" w:rsidRDefault="00D241D8" w14:paraId="03BAAB23" w14:textId="68701953">
            <w:pPr>
              <w:pStyle w:val="ListParagraph"/>
              <w:numPr>
                <w:ilvl w:val="0"/>
                <w:numId w:val="14"/>
              </w:numPr>
              <w:rPr>
                <w:rFonts w:cs="Arial"/>
                <w:color w:val="000000" w:themeColor="text1"/>
                <w:szCs w:val="20"/>
                <w:lang w:val="en-GB"/>
              </w:rPr>
            </w:pPr>
            <w:r>
              <w:rPr>
                <w:rFonts w:cs="Arial"/>
                <w:color w:val="000000" w:themeColor="text1"/>
                <w:szCs w:val="20"/>
                <w:lang w:val="en-GB"/>
              </w:rPr>
              <w:t xml:space="preserve">To actively participate </w:t>
            </w:r>
            <w:r w:rsidR="003533E8">
              <w:rPr>
                <w:rFonts w:cs="Arial"/>
                <w:color w:val="000000" w:themeColor="text1"/>
                <w:szCs w:val="20"/>
                <w:lang w:val="en-GB"/>
              </w:rPr>
              <w:t>in your community of practice, driving service innovation, supporting the evolution of PPS service offerings and the development of staff in your community.</w:t>
            </w:r>
          </w:p>
        </w:tc>
      </w:tr>
    </w:tbl>
    <w:p w:rsidRPr="00114C8C" w:rsidR="00366A73" w:rsidP="00366A73" w:rsidRDefault="00366A73" w14:paraId="6F1D61E8" w14:textId="77777777">
      <w:pPr>
        <w:rPr>
          <w:rFonts w:cs="Arial"/>
          <w:vertAlign w:val="subscript"/>
        </w:rPr>
      </w:pPr>
    </w:p>
    <w:tbl>
      <w:tblPr>
        <w:tblpPr w:leftFromText="180" w:rightFromText="180" w:vertAnchor="text" w:horzAnchor="margin" w:tblpXSpec="center" w:tblpY="192"/>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58"/>
      </w:tblGrid>
      <w:tr w:rsidRPr="00315425" w:rsidR="00366A73" w:rsidTr="00680F79" w14:paraId="5FB8A9CC" w14:textId="77777777">
        <w:trPr>
          <w:trHeight w:val="709"/>
        </w:trPr>
        <w:tc>
          <w:tcPr>
            <w:tcW w:w="10458" w:type="dxa"/>
            <w:tcBorders>
              <w:top w:val="single" w:color="auto" w:sz="2" w:space="0"/>
              <w:left w:val="single" w:color="auto" w:sz="2" w:space="0"/>
              <w:bottom w:val="dotted" w:color="auto" w:sz="2" w:space="0"/>
              <w:right w:val="single" w:color="auto" w:sz="2" w:space="0"/>
            </w:tcBorders>
            <w:shd w:val="clear" w:color="auto" w:fill="F2F2F2"/>
            <w:vAlign w:val="center"/>
          </w:tcPr>
          <w:p w:rsidRPr="00FB6D69" w:rsidR="00366A73" w:rsidP="00680F79" w:rsidRDefault="00366A73" w14:paraId="5541FDF6" w14:textId="77777777">
            <w:pPr>
              <w:pStyle w:val="titregris"/>
              <w:framePr w:hSpace="0" w:wrap="auto" w:hAnchor="text" w:vAnchor="margin"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Pr="00062691" w:rsidR="00366A73" w:rsidTr="00680F79" w14:paraId="78101C32" w14:textId="77777777">
        <w:trPr>
          <w:trHeight w:val="620"/>
        </w:trPr>
        <w:tc>
          <w:tcPr>
            <w:tcW w:w="10456" w:type="dxa"/>
            <w:tcBorders>
              <w:top w:val="nil"/>
              <w:left w:val="single" w:color="auto" w:sz="2" w:space="0"/>
              <w:bottom w:val="single" w:color="auto" w:sz="4" w:space="0"/>
              <w:right w:val="single" w:color="auto" w:sz="4" w:space="0"/>
            </w:tcBorders>
          </w:tcPr>
          <w:p w:rsidRPr="00903E41" w:rsidR="000A37EC" w:rsidP="000A37EC" w:rsidRDefault="000A37EC" w14:paraId="7B9D8F21" w14:textId="5521965B">
            <w:pPr>
              <w:numPr>
                <w:ilvl w:val="0"/>
                <w:numId w:val="3"/>
              </w:numPr>
              <w:spacing w:before="40"/>
              <w:jc w:val="left"/>
              <w:rPr>
                <w:rFonts w:cs="Arial"/>
                <w:color w:val="000000" w:themeColor="text1"/>
                <w:szCs w:val="20"/>
                <w:lang w:val="en-GB"/>
              </w:rPr>
            </w:pPr>
            <w:r w:rsidRPr="00903E41">
              <w:rPr>
                <w:rFonts w:cs="Arial"/>
                <w:color w:val="000000" w:themeColor="text1"/>
                <w:szCs w:val="20"/>
                <w:lang w:val="en-GB"/>
              </w:rPr>
              <w:t>Effective management of FM supplier performance and relationships</w:t>
            </w:r>
            <w:r w:rsidR="00903E41">
              <w:rPr>
                <w:rFonts w:cs="Arial"/>
                <w:color w:val="000000" w:themeColor="text1"/>
                <w:szCs w:val="20"/>
                <w:lang w:val="en-GB"/>
              </w:rPr>
              <w:t>.</w:t>
            </w:r>
          </w:p>
          <w:p w:rsidRPr="00903E41" w:rsidR="000A37EC" w:rsidP="000A37EC" w:rsidRDefault="000A37EC" w14:paraId="6688E3B1" w14:textId="049207F0">
            <w:pPr>
              <w:numPr>
                <w:ilvl w:val="0"/>
                <w:numId w:val="3"/>
              </w:numPr>
              <w:spacing w:before="40"/>
              <w:jc w:val="left"/>
              <w:rPr>
                <w:rFonts w:cs="Arial"/>
                <w:color w:val="000000" w:themeColor="text1"/>
                <w:szCs w:val="20"/>
                <w:lang w:val="en-GB"/>
              </w:rPr>
            </w:pPr>
            <w:r w:rsidRPr="00903E41">
              <w:rPr>
                <w:rFonts w:cs="Arial"/>
                <w:color w:val="000000" w:themeColor="text1"/>
                <w:szCs w:val="20"/>
                <w:lang w:val="en-GB"/>
              </w:rPr>
              <w:t>Appropriate supplier governance through Performance Management Board</w:t>
            </w:r>
            <w:r w:rsidR="00903E41">
              <w:rPr>
                <w:rFonts w:cs="Arial"/>
                <w:color w:val="000000" w:themeColor="text1"/>
                <w:szCs w:val="20"/>
                <w:lang w:val="en-GB"/>
              </w:rPr>
              <w:t>.</w:t>
            </w:r>
          </w:p>
          <w:p w:rsidR="00745A24" w:rsidP="000A37EC" w:rsidRDefault="000A37EC" w14:paraId="60F4207E" w14:textId="77777777">
            <w:pPr>
              <w:numPr>
                <w:ilvl w:val="0"/>
                <w:numId w:val="3"/>
              </w:numPr>
              <w:spacing w:before="40"/>
              <w:jc w:val="left"/>
              <w:rPr>
                <w:rFonts w:cs="Arial"/>
                <w:color w:val="000000" w:themeColor="text1"/>
                <w:szCs w:val="20"/>
                <w:lang w:val="en-GB"/>
              </w:rPr>
            </w:pPr>
            <w:r w:rsidRPr="00903E41">
              <w:rPr>
                <w:rFonts w:cs="Arial"/>
                <w:color w:val="000000" w:themeColor="text1"/>
                <w:szCs w:val="20"/>
                <w:lang w:val="en-GB"/>
              </w:rPr>
              <w:t>Point of escalation for and support of the ISC</w:t>
            </w:r>
            <w:r w:rsidR="00903E41">
              <w:rPr>
                <w:rFonts w:cs="Arial"/>
                <w:color w:val="000000" w:themeColor="text1"/>
                <w:szCs w:val="20"/>
                <w:lang w:val="en-GB"/>
              </w:rPr>
              <w:t>.</w:t>
            </w:r>
          </w:p>
          <w:p w:rsidRPr="00424476" w:rsidR="000D6857" w:rsidP="000A37EC" w:rsidRDefault="000D6857" w14:paraId="1FC8DE97" w14:textId="23548251">
            <w:pPr>
              <w:numPr>
                <w:ilvl w:val="0"/>
                <w:numId w:val="3"/>
              </w:numPr>
              <w:spacing w:before="40"/>
              <w:jc w:val="left"/>
              <w:rPr>
                <w:rFonts w:cs="Arial"/>
                <w:color w:val="000000" w:themeColor="text1"/>
                <w:szCs w:val="20"/>
                <w:lang w:val="en-GB"/>
              </w:rPr>
            </w:pPr>
            <w:r>
              <w:rPr>
                <w:rStyle w:val="normaltextrun"/>
                <w:rFonts w:cs="Arial"/>
                <w:color w:val="000000"/>
                <w:szCs w:val="20"/>
                <w:shd w:val="clear" w:color="auto" w:fill="FFFFFF"/>
              </w:rPr>
              <w:t>Adhering to all company policies, procedures and business ethics codes</w:t>
            </w:r>
            <w:r>
              <w:rPr>
                <w:rStyle w:val="eop"/>
              </w:rPr>
              <w:t>.</w:t>
            </w:r>
          </w:p>
        </w:tc>
      </w:tr>
    </w:tbl>
    <w:p w:rsidR="007F602D" w:rsidP="00366A73" w:rsidRDefault="007F602D" w14:paraId="1D16A619" w14:textId="77777777"/>
    <w:tbl>
      <w:tblPr>
        <w:tblpPr w:leftFromText="180" w:rightFromText="180" w:vertAnchor="text" w:horzAnchor="margin" w:tblpXSpec="center" w:tblpY="192"/>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58"/>
      </w:tblGrid>
      <w:tr w:rsidRPr="00315425" w:rsidR="00EA3990" w:rsidTr="00680F79" w14:paraId="4CE1E2A7" w14:textId="77777777">
        <w:trPr>
          <w:trHeight w:val="709"/>
        </w:trPr>
        <w:tc>
          <w:tcPr>
            <w:tcW w:w="10458" w:type="dxa"/>
            <w:tcBorders>
              <w:top w:val="single" w:color="auto" w:sz="2" w:space="0"/>
              <w:left w:val="single" w:color="auto" w:sz="2" w:space="0"/>
              <w:bottom w:val="dotted" w:color="auto" w:sz="2" w:space="0"/>
              <w:right w:val="single" w:color="auto" w:sz="2" w:space="0"/>
            </w:tcBorders>
            <w:shd w:val="clear" w:color="auto" w:fill="F2F2F2"/>
            <w:vAlign w:val="center"/>
          </w:tcPr>
          <w:p w:rsidRPr="00FB6D69" w:rsidR="00EA3990" w:rsidP="00EA3990" w:rsidRDefault="00EA3990" w14:paraId="08EED158" w14:textId="77777777">
            <w:pPr>
              <w:pStyle w:val="titregris"/>
              <w:framePr w:hSpace="0" w:wrap="auto" w:hAnchor="text" w:vAnchor="margin"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Pr="00062691" w:rsidR="00EA3990" w:rsidTr="004238D8" w14:paraId="1F2968EA" w14:textId="77777777">
        <w:trPr>
          <w:trHeight w:val="620"/>
        </w:trPr>
        <w:tc>
          <w:tcPr>
            <w:tcW w:w="10458" w:type="dxa"/>
            <w:tcBorders>
              <w:top w:val="nil"/>
              <w:left w:val="single" w:color="auto" w:sz="2" w:space="0"/>
              <w:bottom w:val="single" w:color="auto" w:sz="4" w:space="0"/>
              <w:right w:val="single" w:color="auto" w:sz="4" w:space="0"/>
            </w:tcBorders>
          </w:tcPr>
          <w:p w:rsidR="00E549DF" w:rsidP="00E549DF" w:rsidRDefault="00E549DF" w14:paraId="4C9E16C6" w14:textId="43BB99EB">
            <w:pPr>
              <w:pStyle w:val="ListParagraph"/>
              <w:numPr>
                <w:ilvl w:val="0"/>
                <w:numId w:val="3"/>
              </w:numPr>
              <w:rPr>
                <w:rFonts w:cs="Arial"/>
                <w:color w:val="000000" w:themeColor="text1"/>
                <w:szCs w:val="20"/>
                <w:lang w:val="en-GB"/>
              </w:rPr>
            </w:pPr>
            <w:r w:rsidRPr="00A85FB9">
              <w:rPr>
                <w:rFonts w:cs="Arial"/>
                <w:color w:val="000000" w:themeColor="text1"/>
                <w:szCs w:val="20"/>
                <w:lang w:val="en-GB"/>
              </w:rPr>
              <w:t xml:space="preserve">Proven </w:t>
            </w:r>
            <w:r>
              <w:rPr>
                <w:rFonts w:cs="Arial"/>
                <w:color w:val="000000" w:themeColor="text1"/>
                <w:szCs w:val="20"/>
                <w:lang w:val="en-GB"/>
              </w:rPr>
              <w:t>leadership</w:t>
            </w:r>
            <w:r w:rsidRPr="00A85FB9">
              <w:rPr>
                <w:rFonts w:cs="Arial"/>
                <w:color w:val="000000" w:themeColor="text1"/>
                <w:szCs w:val="20"/>
                <w:lang w:val="en-GB"/>
              </w:rPr>
              <w:t xml:space="preserve"> experience in an integrator or similar operating model and the delivery of outsourced management services</w:t>
            </w:r>
            <w:r>
              <w:rPr>
                <w:rFonts w:cs="Arial"/>
                <w:color w:val="000000" w:themeColor="text1"/>
                <w:szCs w:val="20"/>
                <w:lang w:val="en-GB"/>
              </w:rPr>
              <w:t>.</w:t>
            </w:r>
          </w:p>
          <w:p w:rsidRPr="00D461EC" w:rsidR="004F4F7F" w:rsidP="004F4F7F" w:rsidRDefault="004F4F7F" w14:paraId="2F20B44A" w14:textId="3D665322">
            <w:pPr>
              <w:pStyle w:val="ListParagraph"/>
              <w:numPr>
                <w:ilvl w:val="0"/>
                <w:numId w:val="3"/>
              </w:numPr>
              <w:rPr>
                <w:rFonts w:cs="Arial"/>
                <w:color w:val="000000" w:themeColor="text1"/>
                <w:szCs w:val="20"/>
                <w:lang w:val="en-GB"/>
              </w:rPr>
            </w:pPr>
            <w:r>
              <w:t>Experience</w:t>
            </w:r>
            <w:r w:rsidRPr="00EC6117">
              <w:t xml:space="preserve"> managing</w:t>
            </w:r>
            <w:r>
              <w:t xml:space="preserve"> long-term client and supplier relationships.</w:t>
            </w:r>
          </w:p>
          <w:p w:rsidRPr="00CE670D" w:rsidR="00D461EC" w:rsidP="00D461EC" w:rsidRDefault="00D461EC" w14:paraId="49794F15" w14:textId="77777777">
            <w:pPr>
              <w:pStyle w:val="ListParagraph"/>
              <w:numPr>
                <w:ilvl w:val="0"/>
                <w:numId w:val="3"/>
              </w:numPr>
              <w:rPr>
                <w:rFonts w:cs="Arial"/>
                <w:color w:val="000000" w:themeColor="text1"/>
                <w:szCs w:val="20"/>
                <w:lang w:val="en-GB"/>
              </w:rPr>
            </w:pPr>
            <w:r>
              <w:rPr>
                <w:rFonts w:cs="Arial"/>
                <w:color w:val="000000" w:themeColor="text1"/>
                <w:szCs w:val="20"/>
                <w:lang w:val="en-GB"/>
              </w:rPr>
              <w:t>Demonstrable experience in FM/premises/property related industry.</w:t>
            </w:r>
          </w:p>
          <w:p w:rsidR="00613B29" w:rsidP="00613B29" w:rsidRDefault="00613B29" w14:paraId="2EC8CFF0" w14:textId="7D945162">
            <w:pPr>
              <w:pStyle w:val="ListParagraph"/>
              <w:numPr>
                <w:ilvl w:val="0"/>
                <w:numId w:val="3"/>
              </w:numPr>
              <w:rPr>
                <w:rFonts w:cs="Arial"/>
                <w:color w:val="000000" w:themeColor="text1"/>
                <w:szCs w:val="20"/>
                <w:lang w:val="en-GB"/>
              </w:rPr>
            </w:pPr>
            <w:r w:rsidRPr="00FA0967">
              <w:rPr>
                <w:rFonts w:cs="Arial"/>
                <w:color w:val="000000" w:themeColor="text1"/>
                <w:szCs w:val="20"/>
                <w:lang w:val="en-GB"/>
              </w:rPr>
              <w:t xml:space="preserve">Technical knowledge and or understanding of how core assets such as HVAC and Auto Doors etc. are maintained / repaired. </w:t>
            </w:r>
          </w:p>
          <w:p w:rsidRPr="00824B6F" w:rsidR="00824B6F" w:rsidP="00680F79" w:rsidRDefault="00824B6F" w14:paraId="3E031709" w14:textId="3B6BFC42">
            <w:pPr>
              <w:pStyle w:val="ListParagraph"/>
              <w:numPr>
                <w:ilvl w:val="0"/>
                <w:numId w:val="3"/>
              </w:numPr>
              <w:rPr>
                <w:rFonts w:cs="Arial"/>
                <w:color w:val="000000" w:themeColor="text1"/>
                <w:szCs w:val="20"/>
                <w:lang w:val="en-GB"/>
              </w:rPr>
            </w:pPr>
            <w:r w:rsidRPr="00824B6F">
              <w:rPr>
                <w:rFonts w:cs="Arial"/>
                <w:color w:val="000000" w:themeColor="text1"/>
                <w:szCs w:val="20"/>
                <w:lang w:val="en-GB"/>
              </w:rPr>
              <w:t>Understanding of statutory requirement, policy and legal standings in areas such as M&amp;E/Asbestos/ Fire etc.</w:t>
            </w:r>
          </w:p>
          <w:p w:rsidR="00B85AF8" w:rsidP="00B85AF8" w:rsidRDefault="00B85AF8" w14:paraId="6EA3AD4A" w14:textId="441DE5AC">
            <w:pPr>
              <w:pStyle w:val="ListParagraph"/>
              <w:numPr>
                <w:ilvl w:val="0"/>
                <w:numId w:val="3"/>
              </w:numPr>
              <w:rPr>
                <w:rFonts w:cs="Arial"/>
                <w:color w:val="000000" w:themeColor="text1"/>
                <w:szCs w:val="20"/>
                <w:lang w:val="en-GB"/>
              </w:rPr>
            </w:pPr>
            <w:r w:rsidRPr="00722BD4">
              <w:rPr>
                <w:rFonts w:cs="Arial"/>
                <w:color w:val="000000" w:themeColor="text1"/>
                <w:szCs w:val="20"/>
                <w:lang w:val="en-GB"/>
              </w:rPr>
              <w:t>Effective presentation skills</w:t>
            </w:r>
            <w:r>
              <w:rPr>
                <w:rFonts w:cs="Arial"/>
                <w:color w:val="000000" w:themeColor="text1"/>
                <w:szCs w:val="20"/>
                <w:lang w:val="en-GB"/>
              </w:rPr>
              <w:t>.</w:t>
            </w:r>
            <w:r w:rsidRPr="00722BD4">
              <w:rPr>
                <w:rFonts w:cs="Arial"/>
                <w:color w:val="000000" w:themeColor="text1"/>
                <w:szCs w:val="20"/>
                <w:lang w:val="en-GB"/>
              </w:rPr>
              <w:t xml:space="preserve"> </w:t>
            </w:r>
          </w:p>
          <w:p w:rsidR="00B85AF8" w:rsidP="00B85AF8" w:rsidRDefault="00B85AF8" w14:paraId="183BDBEF" w14:textId="4CB7D973">
            <w:pPr>
              <w:pStyle w:val="ListParagraph"/>
              <w:numPr>
                <w:ilvl w:val="0"/>
                <w:numId w:val="3"/>
              </w:numPr>
              <w:rPr>
                <w:rFonts w:cs="Arial"/>
                <w:color w:val="000000" w:themeColor="text1"/>
                <w:szCs w:val="20"/>
                <w:lang w:val="en-GB"/>
              </w:rPr>
            </w:pPr>
            <w:r>
              <w:rPr>
                <w:rFonts w:cs="Arial"/>
                <w:color w:val="000000" w:themeColor="text1"/>
                <w:szCs w:val="20"/>
                <w:lang w:val="en-GB"/>
              </w:rPr>
              <w:t xml:space="preserve">Conflict resolution. </w:t>
            </w:r>
          </w:p>
          <w:p w:rsidR="00B85AF8" w:rsidP="00680F79" w:rsidRDefault="00B85AF8" w14:paraId="2EA0ECA8" w14:textId="3547D3D1">
            <w:pPr>
              <w:pStyle w:val="ListParagraph"/>
              <w:numPr>
                <w:ilvl w:val="0"/>
                <w:numId w:val="3"/>
              </w:numPr>
              <w:rPr>
                <w:rFonts w:cs="Arial"/>
                <w:color w:val="000000" w:themeColor="text1"/>
                <w:szCs w:val="20"/>
                <w:lang w:val="en-GB"/>
              </w:rPr>
            </w:pPr>
            <w:r w:rsidRPr="00B85AF8">
              <w:rPr>
                <w:rFonts w:cs="Arial"/>
                <w:color w:val="000000" w:themeColor="text1"/>
                <w:szCs w:val="20"/>
                <w:lang w:val="en-GB"/>
              </w:rPr>
              <w:t>Manage multiple workloads and shifting priorities</w:t>
            </w:r>
            <w:r>
              <w:rPr>
                <w:rFonts w:cs="Arial"/>
                <w:color w:val="000000" w:themeColor="text1"/>
                <w:szCs w:val="20"/>
                <w:lang w:val="en-GB"/>
              </w:rPr>
              <w:t>.</w:t>
            </w:r>
          </w:p>
          <w:p w:rsidR="001E5D06" w:rsidP="00680F79" w:rsidRDefault="001E5D06" w14:paraId="1F95D038" w14:textId="0104FB0C">
            <w:pPr>
              <w:pStyle w:val="ListParagraph"/>
              <w:numPr>
                <w:ilvl w:val="0"/>
                <w:numId w:val="3"/>
              </w:numPr>
              <w:rPr>
                <w:rFonts w:cs="Arial"/>
                <w:color w:val="000000" w:themeColor="text1"/>
                <w:szCs w:val="20"/>
                <w:lang w:val="en-GB"/>
              </w:rPr>
            </w:pPr>
            <w:r w:rsidRPr="001E5D06">
              <w:rPr>
                <w:rFonts w:cs="Arial"/>
                <w:color w:val="000000" w:themeColor="text1"/>
                <w:szCs w:val="20"/>
                <w:lang w:val="en-GB"/>
              </w:rPr>
              <w:t>Excellent interpersonal skills and ability to communicate effectively with customers, clients and employees at all levels.</w:t>
            </w:r>
          </w:p>
          <w:p w:rsidRPr="00FA0967" w:rsidR="00C60D8A" w:rsidP="00C60D8A" w:rsidRDefault="00C60D8A" w14:paraId="52A33A86" w14:textId="77777777">
            <w:pPr>
              <w:pStyle w:val="ListParagraph"/>
              <w:numPr>
                <w:ilvl w:val="0"/>
                <w:numId w:val="3"/>
              </w:numPr>
              <w:rPr>
                <w:rFonts w:cs="Arial"/>
                <w:color w:val="000000" w:themeColor="text1"/>
                <w:szCs w:val="20"/>
                <w:lang w:val="en-GB"/>
              </w:rPr>
            </w:pPr>
            <w:commentRangeStart w:id="12"/>
            <w:r w:rsidRPr="00FA0967">
              <w:rPr>
                <w:rFonts w:cs="Arial"/>
                <w:color w:val="000000" w:themeColor="text1"/>
                <w:szCs w:val="20"/>
                <w:lang w:val="en-GB"/>
              </w:rPr>
              <w:t xml:space="preserve">Development of strategic improvement inclusive of business case creation, project implementation and performance measurement. </w:t>
            </w:r>
            <w:commentRangeEnd w:id="12"/>
            <w:r w:rsidR="00C81459">
              <w:rPr>
                <w:rStyle w:val="CommentReference"/>
              </w:rPr>
              <w:commentReference w:id="12"/>
            </w:r>
          </w:p>
          <w:p w:rsidR="007C78AB" w:rsidDel="00C81459" w:rsidP="003A2A21" w:rsidRDefault="007C78AB" w14:paraId="751C2D56" w14:textId="41CB069F">
            <w:pPr>
              <w:pStyle w:val="Puces4"/>
              <w:numPr>
                <w:ilvl w:val="0"/>
                <w:numId w:val="3"/>
              </w:numPr>
              <w:rPr>
                <w:del w:author="Nijjar, Amanda" w:date="2022-07-01T15:35:00Z" w:id="13"/>
              </w:rPr>
            </w:pPr>
            <w:del w:author="Nijjar, Amanda" w:date="2022-07-01T15:35:00Z" w:id="14">
              <w:r w:rsidRPr="007C78AB" w:rsidDel="00C81459">
                <w:delText>To actively participate in your community of practice, driving service innovation, supporting the evolution of PPS service offerings and the development of staff in your community.</w:delText>
              </w:r>
            </w:del>
          </w:p>
          <w:p w:rsidRPr="003C7B55" w:rsidR="00B613FA" w:rsidP="00B613FA" w:rsidRDefault="00B613FA" w14:paraId="723EF85A" w14:textId="77777777">
            <w:pPr>
              <w:pStyle w:val="ListParagraph"/>
              <w:numPr>
                <w:ilvl w:val="0"/>
                <w:numId w:val="3"/>
              </w:numPr>
              <w:rPr>
                <w:rFonts w:cs="Arial"/>
                <w:color w:val="000000" w:themeColor="text1"/>
                <w:szCs w:val="20"/>
                <w:lang w:val="en-GB"/>
              </w:rPr>
            </w:pPr>
            <w:r w:rsidRPr="003C7B55">
              <w:rPr>
                <w:rFonts w:cs="Arial"/>
                <w:color w:val="000000" w:themeColor="text1"/>
                <w:szCs w:val="20"/>
                <w:lang w:val="en-GB"/>
              </w:rPr>
              <w:t>Self-motivated and able to work on their own initiative within a team environment.</w:t>
            </w:r>
          </w:p>
          <w:p w:rsidR="00125F00" w:rsidP="00125F00" w:rsidRDefault="00125F00" w14:paraId="1D2DB9C6" w14:textId="77777777">
            <w:pPr>
              <w:numPr>
                <w:ilvl w:val="0"/>
                <w:numId w:val="3"/>
              </w:numPr>
              <w:spacing w:before="40"/>
              <w:jc w:val="left"/>
              <w:rPr>
                <w:rFonts w:cs="Arial"/>
                <w:color w:val="000000" w:themeColor="text1"/>
                <w:lang w:val="en-GB"/>
              </w:rPr>
            </w:pPr>
            <w:r w:rsidRPr="7F1CAF43">
              <w:rPr>
                <w:rFonts w:cs="Arial"/>
                <w:color w:val="000000" w:themeColor="text1"/>
                <w:lang w:val="en-GB"/>
              </w:rPr>
              <w:t>Experience with working with Microsoft Outlook, Word, Excel and PowerPoint.</w:t>
            </w:r>
          </w:p>
          <w:p w:rsidR="00125F00" w:rsidP="00125F00" w:rsidRDefault="00125F00" w14:paraId="7E3C90E1" w14:textId="6E1418A8">
            <w:pPr>
              <w:pStyle w:val="ListParagraph"/>
              <w:numPr>
                <w:ilvl w:val="0"/>
                <w:numId w:val="3"/>
              </w:numPr>
              <w:rPr>
                <w:rFonts w:cs="Arial"/>
                <w:color w:val="000000" w:themeColor="text1"/>
                <w:szCs w:val="20"/>
                <w:lang w:val="en-GB"/>
              </w:rPr>
            </w:pPr>
            <w:r w:rsidRPr="00A85FB9">
              <w:rPr>
                <w:rFonts w:cs="Arial"/>
                <w:color w:val="000000" w:themeColor="text1"/>
                <w:szCs w:val="20"/>
                <w:lang w:val="en-GB"/>
              </w:rPr>
              <w:t>CAFM and management information reporting</w:t>
            </w:r>
            <w:r>
              <w:rPr>
                <w:rFonts w:cs="Arial"/>
                <w:color w:val="000000" w:themeColor="text1"/>
                <w:szCs w:val="20"/>
                <w:lang w:val="en-GB"/>
              </w:rPr>
              <w:t>.</w:t>
            </w:r>
          </w:p>
          <w:p w:rsidRPr="00125F00" w:rsidR="00125F00" w:rsidP="00680F79" w:rsidRDefault="00125F00" w14:paraId="1402C997" w14:textId="4D24B0C2">
            <w:pPr>
              <w:pStyle w:val="ListParagraph"/>
              <w:numPr>
                <w:ilvl w:val="0"/>
                <w:numId w:val="3"/>
              </w:numPr>
              <w:rPr>
                <w:rFonts w:cs="Arial"/>
                <w:color w:val="000000" w:themeColor="text1"/>
                <w:szCs w:val="20"/>
                <w:lang w:val="en-GB"/>
              </w:rPr>
            </w:pPr>
            <w:r>
              <w:t xml:space="preserve">Relevant FM </w:t>
            </w:r>
            <w:del w:author="Reid2, John" w:date="2022-07-27T20:40:00Z" w:id="15">
              <w:r w:rsidDel="00701ED2">
                <w:delText xml:space="preserve">qualification </w:delText>
              </w:r>
            </w:del>
            <w:ins w:author="Reid2, John" w:date="2022-07-27T20:40:00Z" w:id="16">
              <w:r w:rsidR="00BA6637">
                <w:t>or procurement</w:t>
              </w:r>
              <w:r w:rsidR="00701ED2">
                <w:t xml:space="preserve"> qualification</w:t>
              </w:r>
              <w:r w:rsidR="00BA6637">
                <w:t xml:space="preserve"> </w:t>
              </w:r>
            </w:ins>
            <w:r>
              <w:t>(e.g. Institute of Workplace and Facilities Management or equivalent</w:t>
            </w:r>
            <w:ins w:author="Reid2, John" w:date="2022-07-27T20:40:00Z" w:id="17">
              <w:r w:rsidR="00701ED2">
                <w:t xml:space="preserve">; </w:t>
              </w:r>
              <w:r w:rsidR="0025312E">
                <w:t>CIPS</w:t>
              </w:r>
            </w:ins>
            <w:r>
              <w:t>)</w:t>
            </w:r>
            <w:r w:rsidRPr="00EC6117">
              <w:t>.</w:t>
            </w:r>
            <w:r w:rsidRPr="00125F00">
              <w:rPr>
                <w:rFonts w:cs="Arial"/>
                <w:color w:val="000000" w:themeColor="text1"/>
                <w:szCs w:val="20"/>
                <w:lang w:val="en-GB"/>
              </w:rPr>
              <w:t xml:space="preserve"> </w:t>
            </w:r>
          </w:p>
          <w:p w:rsidRPr="00350BC6" w:rsidR="007C78AB" w:rsidP="003A2A21" w:rsidRDefault="007C78AB" w14:paraId="276E09EC" w14:textId="01674AA9">
            <w:pPr>
              <w:pStyle w:val="Puces4"/>
              <w:numPr>
                <w:ilvl w:val="0"/>
                <w:numId w:val="3"/>
              </w:numPr>
            </w:pPr>
            <w:r w:rsidRPr="009A5BC3">
              <w:rPr>
                <w:color w:val="000000" w:themeColor="text1"/>
                <w:szCs w:val="20"/>
              </w:rPr>
              <w:t>Applicants need to be eligible to pass security vetting carried out by the Client</w:t>
            </w:r>
          </w:p>
          <w:p w:rsidRPr="00350BC6" w:rsidR="00350BC6" w:rsidP="00350BC6" w:rsidRDefault="00350BC6" w14:paraId="72A7EBDD" w14:textId="77777777">
            <w:pPr>
              <w:pStyle w:val="Puces4"/>
              <w:numPr>
                <w:ilvl w:val="0"/>
                <w:numId w:val="0"/>
              </w:numPr>
              <w:ind w:left="720"/>
            </w:pPr>
          </w:p>
          <w:p w:rsidR="00350BC6" w:rsidP="00350BC6" w:rsidRDefault="003C052E" w14:paraId="07FE3D13" w14:textId="5EBE2AA0">
            <w:pPr>
              <w:pStyle w:val="Puces4"/>
              <w:numPr>
                <w:ilvl w:val="0"/>
                <w:numId w:val="0"/>
              </w:numPr>
              <w:ind w:left="341" w:hanging="171"/>
              <w:rPr>
                <w:color w:val="000000" w:themeColor="text1"/>
                <w:szCs w:val="20"/>
              </w:rPr>
            </w:pPr>
            <w:r>
              <w:rPr>
                <w:color w:val="000000" w:themeColor="text1"/>
                <w:szCs w:val="20"/>
              </w:rPr>
              <w:t>Desirable</w:t>
            </w:r>
          </w:p>
          <w:p w:rsidRPr="001015DD" w:rsidR="00350BC6" w:rsidDel="0023636C" w:rsidP="0023636C" w:rsidRDefault="00350BC6" w14:paraId="3F79C8A3" w14:textId="77777777">
            <w:pPr>
              <w:pStyle w:val="ListParagraph"/>
              <w:numPr>
                <w:ilvl w:val="0"/>
                <w:numId w:val="3"/>
              </w:numPr>
              <w:rPr>
                <w:del w:author="Reid2, John" w:date="2022-07-27T21:08:00Z" w:id="18"/>
                <w:rFonts w:cs="Arial"/>
                <w:color w:val="000000" w:themeColor="text1"/>
                <w:szCs w:val="20"/>
                <w:lang w:val="en-GB"/>
              </w:rPr>
              <w:pPrChange w:author="Reid2, John" w:date="2022-07-27T21:08:00Z" w:id="19">
                <w:pPr>
                  <w:pStyle w:val="ListParagraph"/>
                  <w:framePr w:hSpace="180" w:wrap="around" w:hAnchor="margin" w:vAnchor="text" w:xAlign="center" w:y="192"/>
                  <w:numPr>
                    <w:numId w:val="3"/>
                  </w:numPr>
                  <w:ind w:hanging="360"/>
                </w:pPr>
              </w:pPrChange>
            </w:pPr>
            <w:r w:rsidRPr="00EC6117">
              <w:t>Qualification or relevant experience in Business Management</w:t>
            </w:r>
          </w:p>
          <w:p w:rsidRPr="0023636C" w:rsidR="00350BC6" w:rsidDel="004E1D5F" w:rsidP="0023636C" w:rsidRDefault="00350BC6" w14:paraId="745BE0EE" w14:textId="6BF5E4A5">
            <w:pPr>
              <w:pStyle w:val="ListParagraph"/>
              <w:numPr>
                <w:ilvl w:val="0"/>
                <w:numId w:val="3"/>
              </w:numPr>
              <w:rPr>
                <w:del w:author="Nijjar, Amanda" w:date="2022-07-01T15:37:00Z" w:id="20"/>
                <w:rFonts w:cs="Arial"/>
                <w:color w:val="000000" w:themeColor="text1"/>
                <w:szCs w:val="20"/>
                <w:lang w:val="en-GB"/>
                <w:rPrChange w:author="Reid2, John" w:date="2022-07-27T21:08:00Z" w:id="21">
                  <w:rPr>
                    <w:del w:author="Nijjar, Amanda" w:date="2022-07-01T15:37:00Z" w:id="22"/>
                    <w:rFonts w:cs="Arial"/>
                    <w:color w:val="000000" w:themeColor="text1"/>
                    <w:szCs w:val="20"/>
                    <w:lang w:val="en-GB"/>
                  </w:rPr>
                </w:rPrChange>
              </w:rPr>
              <w:pPrChange w:author="Reid2, John" w:date="2022-07-27T21:08:00Z" w:id="23">
                <w:pPr>
                  <w:pStyle w:val="ListParagraph"/>
                  <w:framePr w:hSpace="180" w:wrap="around" w:hAnchor="margin" w:vAnchor="text" w:xAlign="center" w:y="192"/>
                  <w:numPr>
                    <w:numId w:val="3"/>
                  </w:numPr>
                  <w:ind w:hanging="360"/>
                </w:pPr>
              </w:pPrChange>
            </w:pPr>
            <w:commentRangeStart w:id="24"/>
            <w:del w:author="Nijjar, Amanda" w:date="2022-07-01T15:37:00Z" w:id="25">
              <w:r w:rsidRPr="0023636C" w:rsidDel="004E1D5F">
                <w:rPr>
                  <w:rFonts w:cs="Arial"/>
                  <w:color w:val="000000" w:themeColor="text1"/>
                  <w:szCs w:val="20"/>
                  <w:lang w:val="en-GB"/>
                  <w:rPrChange w:author="Reid2, John" w:date="2022-07-27T21:08:00Z" w:id="26">
                    <w:rPr>
                      <w:rFonts w:cs="Arial"/>
                      <w:color w:val="000000" w:themeColor="text1"/>
                      <w:szCs w:val="20"/>
                      <w:lang w:val="en-GB"/>
                    </w:rPr>
                  </w:rPrChange>
                </w:rPr>
                <w:delText xml:space="preserve">Experience developing CAFM systems and management information </w:delText>
              </w:r>
            </w:del>
            <w:commentRangeEnd w:id="24"/>
            <w:r w:rsidR="004E1D5F">
              <w:rPr>
                <w:rStyle w:val="CommentReference"/>
              </w:rPr>
              <w:commentReference w:id="24"/>
            </w:r>
          </w:p>
          <w:p w:rsidRPr="004238D8" w:rsidR="00350BC6" w:rsidRDefault="00350BC6" w14:paraId="380B28CF" w14:textId="437F5C21">
            <w:pPr>
              <w:pStyle w:val="ListParagraph"/>
              <w:numPr>
                <w:ilvl w:val="0"/>
                <w:numId w:val="3"/>
              </w:numPr>
              <w:pPrChange w:author="Nijjar, Amanda" w:date="2022-07-01T15:37:00Z" w:id="27">
                <w:pPr>
                  <w:pStyle w:val="Puces4"/>
                  <w:framePr w:hSpace="180" w:wrap="around" w:hAnchor="margin" w:vAnchor="text" w:xAlign="center" w:y="192"/>
                  <w:numPr>
                    <w:numId w:val="0"/>
                  </w:numPr>
                  <w:ind w:left="0" w:firstLine="0"/>
                </w:pPr>
              </w:pPrChange>
            </w:pPr>
          </w:p>
        </w:tc>
      </w:tr>
    </w:tbl>
    <w:p w:rsidR="00680F79" w:rsidP="000E3EF7" w:rsidRDefault="00680F79" w14:paraId="12AAA48A" w14:textId="7F7DEC43">
      <w:pPr>
        <w:spacing w:after="200" w:line="276" w:lineRule="auto"/>
        <w:jc w:val="left"/>
      </w:pPr>
    </w:p>
    <w:tbl>
      <w:tblPr>
        <w:tblpPr w:leftFromText="180" w:rightFromText="180" w:vertAnchor="text" w:horzAnchor="margin" w:tblpXSpec="center" w:tblpY="282"/>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58"/>
      </w:tblGrid>
      <w:tr w:rsidRPr="00315425" w:rsidR="00A21522" w:rsidTr="00680F79" w14:paraId="14417A94" w14:textId="77777777">
        <w:trPr>
          <w:trHeight w:val="709"/>
        </w:trPr>
        <w:tc>
          <w:tcPr>
            <w:tcW w:w="10458" w:type="dxa"/>
            <w:tcBorders>
              <w:top w:val="single" w:color="auto" w:sz="2" w:space="0"/>
              <w:left w:val="single" w:color="auto" w:sz="2" w:space="0"/>
              <w:bottom w:val="dotted" w:color="auto" w:sz="2" w:space="0"/>
              <w:right w:val="single" w:color="auto" w:sz="2" w:space="0"/>
            </w:tcBorders>
            <w:shd w:val="clear" w:color="auto" w:fill="F2F2F2"/>
            <w:vAlign w:val="center"/>
          </w:tcPr>
          <w:p w:rsidRPr="00FB6D69" w:rsidR="00A21522" w:rsidP="00680F79" w:rsidRDefault="00A21522" w14:paraId="39873D25" w14:textId="77777777">
            <w:pPr>
              <w:pStyle w:val="titregris"/>
              <w:framePr w:hSpace="0" w:wrap="auto" w:hAnchor="text" w:vAnchor="margin" w:xAlign="left" w:yAlign="inline"/>
              <w:rPr>
                <w:b w:val="0"/>
              </w:rPr>
            </w:pPr>
            <w:bookmarkStart w:name="_Hlk521439174" w:id="28"/>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p>
        </w:tc>
      </w:tr>
      <w:tr w:rsidRPr="00062691" w:rsidR="00A21522" w:rsidTr="00680F79" w14:paraId="4D1E6A89" w14:textId="77777777">
        <w:trPr>
          <w:trHeight w:val="620"/>
        </w:trPr>
        <w:tc>
          <w:tcPr>
            <w:tcW w:w="10458" w:type="dxa"/>
            <w:tcBorders>
              <w:top w:val="nil"/>
              <w:left w:val="single" w:color="auto" w:sz="2" w:space="0"/>
              <w:bottom w:val="single" w:color="auto" w:sz="4" w:space="0"/>
              <w:right w:val="single" w:color="auto" w:sz="4" w:space="0"/>
            </w:tcBorders>
          </w:tcPr>
          <w:p w:rsidR="00A21522" w:rsidP="00A21522" w:rsidRDefault="00A21522" w14:paraId="2F0833D8" w14:textId="77777777">
            <w:pPr>
              <w:pStyle w:val="ListParagraph"/>
              <w:numPr>
                <w:ilvl w:val="0"/>
                <w:numId w:val="17"/>
              </w:numPr>
              <w:spacing w:before="40"/>
              <w:jc w:val="left"/>
              <w:rPr>
                <w:rFonts w:cs="Arial"/>
                <w:color w:val="000000" w:themeColor="text1"/>
                <w:szCs w:val="20"/>
                <w:lang w:val="en-GB"/>
              </w:rPr>
            </w:pPr>
            <w:r w:rsidRPr="007A6EA3">
              <w:rPr>
                <w:rFonts w:cs="Arial"/>
                <w:color w:val="000000" w:themeColor="text1"/>
                <w:szCs w:val="20"/>
                <w:lang w:val="en-GB"/>
              </w:rPr>
              <w:t>Client &amp; Customer Satisfaction / Quality of Services provided</w:t>
            </w:r>
          </w:p>
          <w:p w:rsidR="00A21522" w:rsidP="00A21522" w:rsidRDefault="00A21522" w14:paraId="68B9A229" w14:textId="4A327BBD">
            <w:pPr>
              <w:pStyle w:val="ListParagraph"/>
              <w:numPr>
                <w:ilvl w:val="0"/>
                <w:numId w:val="17"/>
              </w:numPr>
              <w:spacing w:before="40"/>
              <w:jc w:val="left"/>
              <w:rPr>
                <w:rFonts w:cs="Arial"/>
                <w:color w:val="000000" w:themeColor="text1"/>
                <w:szCs w:val="20"/>
                <w:lang w:val="en-GB"/>
              </w:rPr>
            </w:pPr>
            <w:r w:rsidRPr="007A6EA3">
              <w:rPr>
                <w:rFonts w:cs="Arial"/>
                <w:color w:val="000000" w:themeColor="text1"/>
                <w:szCs w:val="20"/>
                <w:lang w:val="en-GB"/>
              </w:rPr>
              <w:t>Rigorous management of results</w:t>
            </w:r>
          </w:p>
          <w:p w:rsidR="00A21522" w:rsidP="00A21522" w:rsidRDefault="00A21522" w14:paraId="348EDDAE" w14:textId="0E774925">
            <w:pPr>
              <w:pStyle w:val="ListParagraph"/>
              <w:numPr>
                <w:ilvl w:val="0"/>
                <w:numId w:val="17"/>
              </w:numPr>
              <w:spacing w:before="40"/>
              <w:jc w:val="left"/>
              <w:rPr>
                <w:rFonts w:cs="Arial"/>
                <w:color w:val="000000" w:themeColor="text1"/>
                <w:szCs w:val="20"/>
                <w:lang w:val="en-GB"/>
              </w:rPr>
            </w:pPr>
            <w:r w:rsidRPr="007A6EA3">
              <w:rPr>
                <w:rFonts w:cs="Arial"/>
                <w:color w:val="000000" w:themeColor="text1"/>
                <w:szCs w:val="20"/>
                <w:lang w:val="en-GB"/>
              </w:rPr>
              <w:t>Commercial Awareness</w:t>
            </w:r>
          </w:p>
          <w:p w:rsidR="00A21522" w:rsidP="00A21522" w:rsidRDefault="00A21522" w14:paraId="67DB2D6E" w14:textId="77777777">
            <w:pPr>
              <w:pStyle w:val="ListParagraph"/>
              <w:numPr>
                <w:ilvl w:val="0"/>
                <w:numId w:val="17"/>
              </w:numPr>
              <w:spacing w:before="40"/>
              <w:jc w:val="left"/>
              <w:rPr>
                <w:rFonts w:cs="Arial"/>
                <w:color w:val="000000" w:themeColor="text1"/>
                <w:szCs w:val="20"/>
                <w:lang w:val="en-GB"/>
              </w:rPr>
            </w:pPr>
            <w:r w:rsidRPr="007A6EA3">
              <w:rPr>
                <w:rFonts w:cs="Arial"/>
                <w:color w:val="000000" w:themeColor="text1"/>
                <w:szCs w:val="20"/>
                <w:lang w:val="en-GB"/>
              </w:rPr>
              <w:t>Leadership &amp; People Management</w:t>
            </w:r>
          </w:p>
          <w:p w:rsidRPr="007A6EA3" w:rsidR="00A21522" w:rsidP="00ED5CF8" w:rsidRDefault="00A21522" w14:paraId="42EB04A8" w14:textId="38F8E487">
            <w:pPr>
              <w:pStyle w:val="ListParagraph"/>
              <w:numPr>
                <w:ilvl w:val="0"/>
                <w:numId w:val="17"/>
              </w:numPr>
              <w:spacing w:before="40"/>
              <w:jc w:val="left"/>
              <w:rPr>
                <w:rFonts w:cs="Arial"/>
                <w:color w:val="000000" w:themeColor="text1"/>
                <w:szCs w:val="20"/>
                <w:lang w:val="en-GB"/>
              </w:rPr>
            </w:pPr>
            <w:r w:rsidRPr="007A6EA3">
              <w:rPr>
                <w:rFonts w:cs="Arial"/>
                <w:color w:val="000000" w:themeColor="text1"/>
                <w:szCs w:val="20"/>
                <w:lang w:val="en-GB"/>
              </w:rPr>
              <w:t>Innovation and Change</w:t>
            </w:r>
          </w:p>
        </w:tc>
      </w:tr>
      <w:bookmarkEnd w:id="28"/>
    </w:tbl>
    <w:p w:rsidR="003A2A21" w:rsidP="000E3EF7" w:rsidRDefault="003A2A21" w14:paraId="1CDDC5B8" w14:textId="12605CFD">
      <w:pPr>
        <w:spacing w:after="200" w:line="276" w:lineRule="auto"/>
        <w:jc w:val="left"/>
      </w:pPr>
    </w:p>
    <w:p w:rsidR="00E57078" w:rsidP="00E57078" w:rsidRDefault="00E57078" w14:paraId="5D8365A9" w14:textId="77777777">
      <w:pPr>
        <w:spacing w:after="200" w:line="276" w:lineRule="auto"/>
        <w:jc w:val="left"/>
      </w:pPr>
    </w:p>
    <w:tbl>
      <w:tblPr>
        <w:tblpPr w:leftFromText="180" w:rightFromText="180" w:vertAnchor="text" w:horzAnchor="margin" w:tblpXSpec="center" w:tblpY="192"/>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58"/>
      </w:tblGrid>
      <w:tr w:rsidRPr="00315425" w:rsidR="00E57078" w:rsidTr="00680F79" w14:paraId="6CFB62D8" w14:textId="77777777">
        <w:trPr>
          <w:trHeight w:val="709"/>
        </w:trPr>
        <w:tc>
          <w:tcPr>
            <w:tcW w:w="10458" w:type="dxa"/>
            <w:tcBorders>
              <w:top w:val="single" w:color="auto" w:sz="2" w:space="0"/>
              <w:left w:val="single" w:color="auto" w:sz="2" w:space="0"/>
              <w:bottom w:val="dotted" w:color="auto" w:sz="2" w:space="0"/>
              <w:right w:val="single" w:color="auto" w:sz="2" w:space="0"/>
            </w:tcBorders>
            <w:shd w:val="clear" w:color="auto" w:fill="F2F2F2"/>
            <w:vAlign w:val="center"/>
          </w:tcPr>
          <w:p w:rsidRPr="00FB6D69" w:rsidR="00E57078" w:rsidP="00E57078" w:rsidRDefault="00E57078" w14:paraId="14DFE907" w14:textId="77777777">
            <w:pPr>
              <w:pStyle w:val="titregris"/>
              <w:framePr w:hSpace="0" w:wrap="auto" w:hAnchor="text" w:vAnchor="margin"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Pr="00062691" w:rsidR="00E57078" w:rsidTr="00680F79" w14:paraId="562C9ED1" w14:textId="77777777">
        <w:trPr>
          <w:trHeight w:val="620"/>
        </w:trPr>
        <w:tc>
          <w:tcPr>
            <w:tcW w:w="10456" w:type="dxa"/>
            <w:tcBorders>
              <w:top w:val="nil"/>
              <w:left w:val="single" w:color="auto" w:sz="2" w:space="0"/>
              <w:bottom w:val="single" w:color="auto" w:sz="4" w:space="0"/>
              <w:right w:val="single" w:color="auto" w:sz="4" w:space="0"/>
            </w:tcBorders>
          </w:tcPr>
          <w:p w:rsidR="00E57078" w:rsidP="00680F79" w:rsidRDefault="00E57078" w14:paraId="030BE63E" w14:textId="77777777">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14:paraId="4C0E4ED1" w14:textId="77777777">
              <w:tc>
                <w:tcPr>
                  <w:tcW w:w="2122" w:type="dxa"/>
                </w:tcPr>
                <w:p w:rsidR="00E57078" w:rsidP="004475BB" w:rsidRDefault="00E57078" w14:paraId="7A8C900B" w14:textId="77777777">
                  <w:pPr>
                    <w:framePr w:hSpace="180" w:wrap="around" w:hAnchor="margin" w:vAnchor="text"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P="004475BB" w:rsidRDefault="005420FE" w14:paraId="7D7EE6B0" w14:textId="514D95AF">
                  <w:pPr>
                    <w:framePr w:hSpace="180" w:wrap="around" w:hAnchor="margin" w:vAnchor="text"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rsidR="00E57078" w:rsidP="004475BB" w:rsidRDefault="00E57078" w14:paraId="0864E60D" w14:textId="77777777">
                  <w:pPr>
                    <w:framePr w:hSpace="180" w:wrap="around" w:hAnchor="margin" w:vAnchor="text"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P="004475BB" w:rsidRDefault="005420FE" w14:paraId="21DA3ACB" w14:textId="478927D0">
                  <w:pPr>
                    <w:framePr w:hSpace="180" w:wrap="around" w:hAnchor="margin" w:vAnchor="text" w:xAlign="center" w:y="192"/>
                    <w:spacing w:before="40"/>
                    <w:jc w:val="left"/>
                    <w:rPr>
                      <w:rFonts w:cs="Arial"/>
                      <w:color w:val="000000" w:themeColor="text1"/>
                      <w:szCs w:val="20"/>
                      <w:lang w:val="en-GB"/>
                    </w:rPr>
                  </w:pPr>
                  <w:r>
                    <w:rPr>
                      <w:rFonts w:cs="Arial"/>
                      <w:color w:val="000000" w:themeColor="text1"/>
                      <w:szCs w:val="20"/>
                      <w:lang w:val="en-GB"/>
                    </w:rPr>
                    <w:t>2</w:t>
                  </w:r>
                  <w:r w:rsidR="000A37EC">
                    <w:rPr>
                      <w:rFonts w:cs="Arial"/>
                      <w:color w:val="000000" w:themeColor="text1"/>
                      <w:szCs w:val="20"/>
                      <w:lang w:val="en-GB"/>
                    </w:rPr>
                    <w:t>7</w:t>
                  </w:r>
                  <w:r>
                    <w:rPr>
                      <w:rFonts w:cs="Arial"/>
                      <w:color w:val="000000" w:themeColor="text1"/>
                      <w:szCs w:val="20"/>
                      <w:lang w:val="en-GB"/>
                    </w:rPr>
                    <w:t>/06/2022</w:t>
                  </w:r>
                </w:p>
              </w:tc>
            </w:tr>
            <w:tr w:rsidR="00E57078" w:rsidTr="00E57078" w14:paraId="3DA379CE" w14:textId="77777777">
              <w:tc>
                <w:tcPr>
                  <w:tcW w:w="2122" w:type="dxa"/>
                </w:tcPr>
                <w:p w:rsidR="00E57078" w:rsidP="004475BB" w:rsidRDefault="00E57078" w14:paraId="5BF2964B" w14:textId="77777777">
                  <w:pPr>
                    <w:framePr w:hSpace="180" w:wrap="around" w:hAnchor="margin" w:vAnchor="text"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P="004475BB" w:rsidRDefault="005420FE" w14:paraId="047CAA72" w14:textId="4343EBDF">
                  <w:pPr>
                    <w:framePr w:hSpace="180" w:wrap="around" w:hAnchor="margin" w:vAnchor="text" w:xAlign="center" w:y="192"/>
                    <w:spacing w:before="40"/>
                    <w:jc w:val="left"/>
                    <w:rPr>
                      <w:rFonts w:cs="Arial"/>
                      <w:color w:val="000000" w:themeColor="text1"/>
                      <w:szCs w:val="20"/>
                      <w:lang w:val="en-GB"/>
                    </w:rPr>
                  </w:pPr>
                  <w:r>
                    <w:rPr>
                      <w:rFonts w:cs="Arial"/>
                      <w:color w:val="000000" w:themeColor="text1"/>
                      <w:szCs w:val="20"/>
                      <w:lang w:val="en-GB"/>
                    </w:rPr>
                    <w:t>John Reid</w:t>
                  </w:r>
                </w:p>
              </w:tc>
            </w:tr>
          </w:tbl>
          <w:p w:rsidRPr="00EA3990" w:rsidR="00E57078" w:rsidP="00680F79" w:rsidRDefault="00E57078" w14:paraId="4384BBFD" w14:textId="77777777">
            <w:pPr>
              <w:spacing w:before="40"/>
              <w:ind w:left="720"/>
              <w:jc w:val="left"/>
              <w:rPr>
                <w:rFonts w:cs="Arial"/>
                <w:color w:val="000000" w:themeColor="text1"/>
                <w:szCs w:val="20"/>
                <w:lang w:val="en-GB"/>
              </w:rPr>
            </w:pPr>
          </w:p>
        </w:tc>
      </w:tr>
    </w:tbl>
    <w:p w:rsidR="00E57078" w:rsidP="00E57078" w:rsidRDefault="00E57078" w14:paraId="08D5A3D4" w14:textId="2E06DCA4">
      <w:pPr>
        <w:spacing w:after="200" w:line="276" w:lineRule="auto"/>
        <w:jc w:val="left"/>
      </w:pPr>
    </w:p>
    <w:tbl>
      <w:tblPr>
        <w:tblpPr w:leftFromText="180" w:rightFromText="180" w:vertAnchor="text" w:horzAnchor="margin" w:tblpXSpec="center" w:tblpY="192"/>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58"/>
      </w:tblGrid>
      <w:tr w:rsidRPr="00FB6D69" w:rsidR="003A2A21" w:rsidTr="00680F79" w14:paraId="19DCC20F" w14:textId="77777777">
        <w:trPr>
          <w:trHeight w:val="709"/>
        </w:trPr>
        <w:tc>
          <w:tcPr>
            <w:tcW w:w="10458" w:type="dxa"/>
            <w:tcBorders>
              <w:top w:val="single" w:color="auto" w:sz="2" w:space="0"/>
              <w:left w:val="single" w:color="auto" w:sz="2" w:space="0"/>
              <w:bottom w:val="dotted" w:color="auto" w:sz="2" w:space="0"/>
              <w:right w:val="single" w:color="auto" w:sz="2" w:space="0"/>
            </w:tcBorders>
            <w:shd w:val="clear" w:color="auto" w:fill="F2F2F2"/>
            <w:vAlign w:val="center"/>
          </w:tcPr>
          <w:p w:rsidRPr="00FB6D69" w:rsidR="003A2A21" w:rsidP="00680F79" w:rsidRDefault="003A2A21" w14:paraId="5D5ED34B" w14:textId="77777777">
            <w:pPr>
              <w:pStyle w:val="titregris"/>
              <w:framePr w:hSpace="0" w:wrap="auto" w:hAnchor="text" w:vAnchor="margin" w:xAlign="left" w:yAlign="inline"/>
              <w:rPr>
                <w:b w:val="0"/>
              </w:rPr>
            </w:pPr>
            <w:bookmarkStart w:name="_Hlk47417219" w:id="29"/>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Pr="00EA3990" w:rsidR="003A2A21" w:rsidTr="00680F79" w14:paraId="3D22738C" w14:textId="77777777">
        <w:trPr>
          <w:trHeight w:val="620"/>
        </w:trPr>
        <w:tc>
          <w:tcPr>
            <w:tcW w:w="10456" w:type="dxa"/>
            <w:tcBorders>
              <w:top w:val="nil"/>
              <w:left w:val="single" w:color="auto" w:sz="2" w:space="0"/>
              <w:bottom w:val="single" w:color="auto" w:sz="4" w:space="0"/>
              <w:right w:val="single" w:color="auto" w:sz="4" w:space="0"/>
            </w:tcBorders>
          </w:tcPr>
          <w:p w:rsidR="003A2A21" w:rsidP="00680F79" w:rsidRDefault="003A2A21" w14:paraId="450D7CCF" w14:textId="77777777">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3A2A21" w:rsidTr="00680F79" w14:paraId="518D4094" w14:textId="77777777">
              <w:tc>
                <w:tcPr>
                  <w:tcW w:w="2122" w:type="dxa"/>
                </w:tcPr>
                <w:p w:rsidR="003A2A21" w:rsidP="004475BB" w:rsidRDefault="003A2A21" w14:paraId="3179F65B" w14:textId="77777777">
                  <w:pPr>
                    <w:framePr w:hSpace="180" w:wrap="around" w:hAnchor="margin" w:vAnchor="text"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3A2A21" w:rsidP="004475BB" w:rsidRDefault="003A2A21" w14:paraId="2EECBCC7" w14:textId="77777777">
                  <w:pPr>
                    <w:framePr w:hSpace="180" w:wrap="around" w:hAnchor="margin" w:vAnchor="text" w:xAlign="center" w:y="192"/>
                    <w:spacing w:before="40"/>
                    <w:jc w:val="left"/>
                    <w:rPr>
                      <w:rFonts w:cs="Arial"/>
                      <w:color w:val="000000" w:themeColor="text1"/>
                      <w:szCs w:val="20"/>
                      <w:lang w:val="en-GB"/>
                    </w:rPr>
                  </w:pPr>
                </w:p>
              </w:tc>
              <w:tc>
                <w:tcPr>
                  <w:tcW w:w="2557" w:type="dxa"/>
                </w:tcPr>
                <w:p w:rsidR="003A2A21" w:rsidP="004475BB" w:rsidRDefault="003A2A21" w14:paraId="4B12EF37" w14:textId="77777777">
                  <w:pPr>
                    <w:framePr w:hSpace="180" w:wrap="around" w:hAnchor="margin" w:vAnchor="text"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3A2A21" w:rsidP="004475BB" w:rsidRDefault="003A2A21" w14:paraId="306FF16A" w14:textId="77777777">
                  <w:pPr>
                    <w:framePr w:hSpace="180" w:wrap="around" w:hAnchor="margin" w:vAnchor="text" w:xAlign="center" w:y="192"/>
                    <w:spacing w:before="40"/>
                    <w:jc w:val="left"/>
                    <w:rPr>
                      <w:rFonts w:cs="Arial"/>
                      <w:color w:val="000000" w:themeColor="text1"/>
                      <w:szCs w:val="20"/>
                      <w:lang w:val="en-GB"/>
                    </w:rPr>
                  </w:pPr>
                </w:p>
              </w:tc>
            </w:tr>
          </w:tbl>
          <w:p w:rsidRPr="00EA3990" w:rsidR="003A2A21" w:rsidP="00680F79" w:rsidRDefault="003A2A21" w14:paraId="32F35C23" w14:textId="77777777">
            <w:pPr>
              <w:spacing w:before="40"/>
              <w:jc w:val="left"/>
              <w:rPr>
                <w:rFonts w:cs="Arial"/>
                <w:color w:val="000000" w:themeColor="text1"/>
                <w:szCs w:val="20"/>
                <w:lang w:val="en-GB"/>
              </w:rPr>
            </w:pPr>
          </w:p>
        </w:tc>
      </w:tr>
      <w:bookmarkEnd w:id="29"/>
    </w:tbl>
    <w:p w:rsidRPr="00366A73" w:rsidR="00E57078" w:rsidP="000E3EF7" w:rsidRDefault="00E57078" w14:paraId="06FA9EB6" w14:textId="77777777">
      <w:pPr>
        <w:spacing w:after="200" w:line="276" w:lineRule="auto"/>
        <w:jc w:val="left"/>
      </w:pPr>
    </w:p>
    <w:sectPr w:rsidRPr="00366A73" w:rsidR="00E57078" w:rsidSect="0061339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NA" w:author="Nijjar, Amanda" w:date="2022-07-01T15:27:00Z" w:id="1">
    <w:p w:rsidR="00BA1431" w:rsidRDefault="00BA1431" w14:paraId="708C209F" w14:textId="5C002062">
      <w:pPr>
        <w:pStyle w:val="CommentText"/>
      </w:pPr>
      <w:r>
        <w:rPr>
          <w:rStyle w:val="CommentReference"/>
        </w:rPr>
        <w:annotationRef/>
      </w:r>
      <w:r>
        <w:t>Only added this in a previous description as the bullets didn’t naturally follow the text above.</w:t>
      </w:r>
    </w:p>
  </w:comment>
  <w:comment w:initials="NA" w:author="Nijjar, Amanda" w:date="2022-07-01T15:35:00Z" w:id="8">
    <w:p w:rsidR="00CF2EC1" w:rsidP="00CF2EC1" w:rsidRDefault="00CF2EC1" w14:paraId="11321FB8" w14:textId="77777777">
      <w:pPr>
        <w:pStyle w:val="CommentText"/>
      </w:pPr>
      <w:r>
        <w:rPr>
          <w:rStyle w:val="CommentReference"/>
        </w:rPr>
        <w:annotationRef/>
      </w:r>
      <w:r>
        <w:t>This point could sit under section 4 or 5,</w:t>
      </w:r>
    </w:p>
  </w:comment>
  <w:comment w:initials="NA" w:author="Nijjar, Amanda" w:date="2022-07-01T15:35:00Z" w:id="12">
    <w:p w:rsidR="00C81459" w:rsidRDefault="00C81459" w14:paraId="24C9DE4D" w14:textId="16B77FDE">
      <w:pPr>
        <w:pStyle w:val="CommentText"/>
      </w:pPr>
      <w:r>
        <w:rPr>
          <w:rStyle w:val="CommentReference"/>
        </w:rPr>
        <w:annotationRef/>
      </w:r>
      <w:r>
        <w:t>This point could sit under section 4</w:t>
      </w:r>
      <w:r w:rsidR="00757684">
        <w:t xml:space="preserve"> or 5,</w:t>
      </w:r>
    </w:p>
  </w:comment>
  <w:comment w:initials="NA" w:author="Nijjar, Amanda" w:date="2022-07-01T15:37:00Z" w:id="24">
    <w:p w:rsidR="004E1D5F" w:rsidRDefault="004E1D5F" w14:paraId="535181DB" w14:textId="389D91EB">
      <w:pPr>
        <w:pStyle w:val="CommentText"/>
      </w:pPr>
      <w:r>
        <w:rPr>
          <w:rStyle w:val="CommentReference"/>
        </w:rPr>
        <w:annotationRef/>
      </w:r>
      <w:r>
        <w:t>Included as essential above – so unless a different point think should only appear once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8C209F" w15:done="0"/>
  <w15:commentEx w15:paraId="11321FB8" w15:done="1"/>
  <w15:commentEx w15:paraId="24C9DE4D" w15:done="1"/>
  <w15:commentEx w15:paraId="535181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90D6" w16cex:dateUtc="2022-07-01T14:27:00Z"/>
  <w16cex:commentExtensible w16cex:durableId="268C1FC1" w16cex:dateUtc="2022-07-01T14:35:00Z"/>
  <w16cex:commentExtensible w16cex:durableId="266992D1" w16cex:dateUtc="2022-07-01T14:35:00Z"/>
  <w16cex:commentExtensible w16cex:durableId="2669932A" w16cex:dateUtc="2022-07-01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8C209F" w16cid:durableId="266990D6"/>
  <w16cid:commentId w16cid:paraId="11321FB8" w16cid:durableId="268C1FC1"/>
  <w16cid:commentId w16cid:paraId="24C9DE4D" w16cid:durableId="266992D1"/>
  <w16cid:commentId w16cid:paraId="535181DB" w16cid:durableId="266993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681"/>
    <w:multiLevelType w:val="hybridMultilevel"/>
    <w:tmpl w:val="8732323C"/>
    <w:lvl w:ilvl="0" w:tplc="6EFA0AFE">
      <w:start w:val="1"/>
      <w:numFmt w:val="bullet"/>
      <w:pStyle w:val="Puces4"/>
      <w:lvlText w:val=""/>
      <w:lvlJc w:val="left"/>
      <w:pPr>
        <w:ind w:left="341" w:hanging="171"/>
      </w:pPr>
      <w:rPr>
        <w:rFonts w:hint="default" w:ascii="Symbol" w:hAnsi="Symbol"/>
        <w:color w:val="C60009"/>
        <w:sz w:val="24"/>
        <w:szCs w:val="24"/>
      </w:rPr>
    </w:lvl>
    <w:lvl w:ilvl="1" w:tplc="AC4C604A">
      <w:start w:val="1"/>
      <w:numFmt w:val="bullet"/>
      <w:lvlText w:val=""/>
      <w:lvlJc w:val="left"/>
      <w:pPr>
        <w:ind w:left="530" w:hanging="360"/>
      </w:pPr>
      <w:rPr>
        <w:rFonts w:hint="default" w:ascii="Symbol" w:hAnsi="Symbol"/>
        <w:color w:val="C60009"/>
        <w:sz w:val="20"/>
        <w:szCs w:val="20"/>
      </w:rPr>
    </w:lvl>
    <w:lvl w:ilvl="2" w:tplc="AC4C604A">
      <w:start w:val="1"/>
      <w:numFmt w:val="bullet"/>
      <w:lvlText w:val=""/>
      <w:lvlJc w:val="left"/>
      <w:pPr>
        <w:ind w:left="2217" w:hanging="360"/>
      </w:pPr>
      <w:rPr>
        <w:rFonts w:hint="default" w:ascii="Symbol" w:hAnsi="Symbol"/>
        <w:color w:val="C60009"/>
      </w:rPr>
    </w:lvl>
    <w:lvl w:ilvl="3" w:tplc="040C0001" w:tentative="1">
      <w:start w:val="1"/>
      <w:numFmt w:val="bullet"/>
      <w:lvlText w:val=""/>
      <w:lvlJc w:val="left"/>
      <w:pPr>
        <w:ind w:left="2937" w:hanging="360"/>
      </w:pPr>
      <w:rPr>
        <w:rFonts w:hint="default" w:ascii="Symbol" w:hAnsi="Symbol"/>
      </w:rPr>
    </w:lvl>
    <w:lvl w:ilvl="4" w:tplc="040C0003" w:tentative="1">
      <w:start w:val="1"/>
      <w:numFmt w:val="bullet"/>
      <w:lvlText w:val="o"/>
      <w:lvlJc w:val="left"/>
      <w:pPr>
        <w:ind w:left="3657" w:hanging="360"/>
      </w:pPr>
      <w:rPr>
        <w:rFonts w:hint="default" w:ascii="Courier New" w:hAnsi="Courier New" w:cs="Courier New"/>
      </w:rPr>
    </w:lvl>
    <w:lvl w:ilvl="5" w:tplc="040C0005" w:tentative="1">
      <w:start w:val="1"/>
      <w:numFmt w:val="bullet"/>
      <w:lvlText w:val=""/>
      <w:lvlJc w:val="left"/>
      <w:pPr>
        <w:ind w:left="4377" w:hanging="360"/>
      </w:pPr>
      <w:rPr>
        <w:rFonts w:hint="default" w:ascii="Wingdings" w:hAnsi="Wingdings"/>
      </w:rPr>
    </w:lvl>
    <w:lvl w:ilvl="6" w:tplc="040C0001" w:tentative="1">
      <w:start w:val="1"/>
      <w:numFmt w:val="bullet"/>
      <w:lvlText w:val=""/>
      <w:lvlJc w:val="left"/>
      <w:pPr>
        <w:ind w:left="5097" w:hanging="360"/>
      </w:pPr>
      <w:rPr>
        <w:rFonts w:hint="default" w:ascii="Symbol" w:hAnsi="Symbol"/>
      </w:rPr>
    </w:lvl>
    <w:lvl w:ilvl="7" w:tplc="040C0003" w:tentative="1">
      <w:start w:val="1"/>
      <w:numFmt w:val="bullet"/>
      <w:lvlText w:val="o"/>
      <w:lvlJc w:val="left"/>
      <w:pPr>
        <w:ind w:left="5817" w:hanging="360"/>
      </w:pPr>
      <w:rPr>
        <w:rFonts w:hint="default" w:ascii="Courier New" w:hAnsi="Courier New" w:cs="Courier New"/>
      </w:rPr>
    </w:lvl>
    <w:lvl w:ilvl="8" w:tplc="040C0005" w:tentative="1">
      <w:start w:val="1"/>
      <w:numFmt w:val="bullet"/>
      <w:lvlText w:val=""/>
      <w:lvlJc w:val="left"/>
      <w:pPr>
        <w:ind w:left="6537" w:hanging="360"/>
      </w:pPr>
      <w:rPr>
        <w:rFonts w:hint="default" w:ascii="Wingdings" w:hAnsi="Wingdings"/>
      </w:rPr>
    </w:lvl>
  </w:abstractNum>
  <w:abstractNum w:abstractNumId="1" w15:restartNumberingAfterBreak="0">
    <w:nsid w:val="07EF1247"/>
    <w:multiLevelType w:val="multilevel"/>
    <w:tmpl w:val="BD9C976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hint="default" w:ascii="Wingdings" w:hAnsi="Wingdings"/>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hint="default" w:ascii="Wingdings" w:hAnsi="Wingdings"/>
        <w:color w:val="FF0000"/>
        <w:sz w:val="16"/>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hint="default" w:ascii="Wingdings" w:hAnsi="Wingdings"/>
        <w:color w:val="FF0000"/>
        <w:sz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hint="default" w:ascii="Arial" w:hAnsi="Arial"/>
      </w:rPr>
    </w:lvl>
    <w:lvl w:ilvl="1" w:tplc="E64C794A">
      <w:start w:val="1"/>
      <w:numFmt w:val="bullet"/>
      <w:lvlText w:val="−"/>
      <w:lvlJc w:val="left"/>
      <w:pPr>
        <w:tabs>
          <w:tab w:val="num" w:pos="1440"/>
        </w:tabs>
        <w:ind w:left="1440" w:hanging="360"/>
      </w:pPr>
      <w:rPr>
        <w:rFonts w:hint="default" w:ascii="Arial" w:hAnsi="Arial"/>
      </w:rPr>
    </w:lvl>
    <w:lvl w:ilvl="2" w:tplc="97B0E18E" w:tentative="1">
      <w:start w:val="1"/>
      <w:numFmt w:val="bullet"/>
      <w:lvlText w:val="−"/>
      <w:lvlJc w:val="left"/>
      <w:pPr>
        <w:tabs>
          <w:tab w:val="num" w:pos="2160"/>
        </w:tabs>
        <w:ind w:left="2160" w:hanging="360"/>
      </w:pPr>
      <w:rPr>
        <w:rFonts w:hint="default" w:ascii="Arial" w:hAnsi="Arial"/>
      </w:rPr>
    </w:lvl>
    <w:lvl w:ilvl="3" w:tplc="BA445F16" w:tentative="1">
      <w:start w:val="1"/>
      <w:numFmt w:val="bullet"/>
      <w:lvlText w:val="−"/>
      <w:lvlJc w:val="left"/>
      <w:pPr>
        <w:tabs>
          <w:tab w:val="num" w:pos="2880"/>
        </w:tabs>
        <w:ind w:left="2880" w:hanging="360"/>
      </w:pPr>
      <w:rPr>
        <w:rFonts w:hint="default" w:ascii="Arial" w:hAnsi="Arial"/>
      </w:rPr>
    </w:lvl>
    <w:lvl w:ilvl="4" w:tplc="697E6CB6" w:tentative="1">
      <w:start w:val="1"/>
      <w:numFmt w:val="bullet"/>
      <w:lvlText w:val="−"/>
      <w:lvlJc w:val="left"/>
      <w:pPr>
        <w:tabs>
          <w:tab w:val="num" w:pos="3600"/>
        </w:tabs>
        <w:ind w:left="3600" w:hanging="360"/>
      </w:pPr>
      <w:rPr>
        <w:rFonts w:hint="default" w:ascii="Arial" w:hAnsi="Arial"/>
      </w:rPr>
    </w:lvl>
    <w:lvl w:ilvl="5" w:tplc="234ED1F2" w:tentative="1">
      <w:start w:val="1"/>
      <w:numFmt w:val="bullet"/>
      <w:lvlText w:val="−"/>
      <w:lvlJc w:val="left"/>
      <w:pPr>
        <w:tabs>
          <w:tab w:val="num" w:pos="4320"/>
        </w:tabs>
        <w:ind w:left="4320" w:hanging="360"/>
      </w:pPr>
      <w:rPr>
        <w:rFonts w:hint="default" w:ascii="Arial" w:hAnsi="Arial"/>
      </w:rPr>
    </w:lvl>
    <w:lvl w:ilvl="6" w:tplc="E0E65708" w:tentative="1">
      <w:start w:val="1"/>
      <w:numFmt w:val="bullet"/>
      <w:lvlText w:val="−"/>
      <w:lvlJc w:val="left"/>
      <w:pPr>
        <w:tabs>
          <w:tab w:val="num" w:pos="5040"/>
        </w:tabs>
        <w:ind w:left="5040" w:hanging="360"/>
      </w:pPr>
      <w:rPr>
        <w:rFonts w:hint="default" w:ascii="Arial" w:hAnsi="Arial"/>
      </w:rPr>
    </w:lvl>
    <w:lvl w:ilvl="7" w:tplc="440279FC" w:tentative="1">
      <w:start w:val="1"/>
      <w:numFmt w:val="bullet"/>
      <w:lvlText w:val="−"/>
      <w:lvlJc w:val="left"/>
      <w:pPr>
        <w:tabs>
          <w:tab w:val="num" w:pos="5760"/>
        </w:tabs>
        <w:ind w:left="5760" w:hanging="360"/>
      </w:pPr>
      <w:rPr>
        <w:rFonts w:hint="default" w:ascii="Arial" w:hAnsi="Arial"/>
      </w:rPr>
    </w:lvl>
    <w:lvl w:ilvl="8" w:tplc="14E4C91E"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hint="default" w:ascii="Wingdings" w:hAnsi="Wingdings"/>
      </w:rPr>
    </w:lvl>
    <w:lvl w:ilvl="1" w:tplc="53A43FD8" w:tentative="1">
      <w:start w:val="1"/>
      <w:numFmt w:val="bullet"/>
      <w:lvlText w:val=""/>
      <w:lvlJc w:val="left"/>
      <w:pPr>
        <w:tabs>
          <w:tab w:val="num" w:pos="1440"/>
        </w:tabs>
        <w:ind w:left="1440" w:hanging="360"/>
      </w:pPr>
      <w:rPr>
        <w:rFonts w:hint="default" w:ascii="Wingdings" w:hAnsi="Wingdings"/>
      </w:rPr>
    </w:lvl>
    <w:lvl w:ilvl="2" w:tplc="B02AA760" w:tentative="1">
      <w:start w:val="1"/>
      <w:numFmt w:val="bullet"/>
      <w:lvlText w:val=""/>
      <w:lvlJc w:val="left"/>
      <w:pPr>
        <w:tabs>
          <w:tab w:val="num" w:pos="2160"/>
        </w:tabs>
        <w:ind w:left="2160" w:hanging="360"/>
      </w:pPr>
      <w:rPr>
        <w:rFonts w:hint="default" w:ascii="Wingdings" w:hAnsi="Wingdings"/>
      </w:rPr>
    </w:lvl>
    <w:lvl w:ilvl="3" w:tplc="A6C0BBB6" w:tentative="1">
      <w:start w:val="1"/>
      <w:numFmt w:val="bullet"/>
      <w:lvlText w:val=""/>
      <w:lvlJc w:val="left"/>
      <w:pPr>
        <w:tabs>
          <w:tab w:val="num" w:pos="2880"/>
        </w:tabs>
        <w:ind w:left="2880" w:hanging="360"/>
      </w:pPr>
      <w:rPr>
        <w:rFonts w:hint="default" w:ascii="Wingdings" w:hAnsi="Wingdings"/>
      </w:rPr>
    </w:lvl>
    <w:lvl w:ilvl="4" w:tplc="BB346594" w:tentative="1">
      <w:start w:val="1"/>
      <w:numFmt w:val="bullet"/>
      <w:lvlText w:val=""/>
      <w:lvlJc w:val="left"/>
      <w:pPr>
        <w:tabs>
          <w:tab w:val="num" w:pos="3600"/>
        </w:tabs>
        <w:ind w:left="3600" w:hanging="360"/>
      </w:pPr>
      <w:rPr>
        <w:rFonts w:hint="default" w:ascii="Wingdings" w:hAnsi="Wingdings"/>
      </w:rPr>
    </w:lvl>
    <w:lvl w:ilvl="5" w:tplc="4CB05A70" w:tentative="1">
      <w:start w:val="1"/>
      <w:numFmt w:val="bullet"/>
      <w:lvlText w:val=""/>
      <w:lvlJc w:val="left"/>
      <w:pPr>
        <w:tabs>
          <w:tab w:val="num" w:pos="4320"/>
        </w:tabs>
        <w:ind w:left="4320" w:hanging="360"/>
      </w:pPr>
      <w:rPr>
        <w:rFonts w:hint="default" w:ascii="Wingdings" w:hAnsi="Wingdings"/>
      </w:rPr>
    </w:lvl>
    <w:lvl w:ilvl="6" w:tplc="E7D43CA4" w:tentative="1">
      <w:start w:val="1"/>
      <w:numFmt w:val="bullet"/>
      <w:lvlText w:val=""/>
      <w:lvlJc w:val="left"/>
      <w:pPr>
        <w:tabs>
          <w:tab w:val="num" w:pos="5040"/>
        </w:tabs>
        <w:ind w:left="5040" w:hanging="360"/>
      </w:pPr>
      <w:rPr>
        <w:rFonts w:hint="default" w:ascii="Wingdings" w:hAnsi="Wingdings"/>
      </w:rPr>
    </w:lvl>
    <w:lvl w:ilvl="7" w:tplc="E4A63BF8" w:tentative="1">
      <w:start w:val="1"/>
      <w:numFmt w:val="bullet"/>
      <w:lvlText w:val=""/>
      <w:lvlJc w:val="left"/>
      <w:pPr>
        <w:tabs>
          <w:tab w:val="num" w:pos="5760"/>
        </w:tabs>
        <w:ind w:left="5760" w:hanging="360"/>
      </w:pPr>
      <w:rPr>
        <w:rFonts w:hint="default" w:ascii="Wingdings" w:hAnsi="Wingdings"/>
      </w:rPr>
    </w:lvl>
    <w:lvl w:ilvl="8" w:tplc="28C0B082"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hint="default" w:ascii="Wingdings" w:hAnsi="Wingdings"/>
        <w:color w:val="FF0000"/>
        <w:sz w:val="16"/>
      </w:rPr>
    </w:lvl>
    <w:lvl w:ilvl="1" w:tplc="F2B6EFF6">
      <w:start w:val="1"/>
      <w:numFmt w:val="bullet"/>
      <w:lvlText w:val="−"/>
      <w:lvlJc w:val="left"/>
      <w:pPr>
        <w:tabs>
          <w:tab w:val="num" w:pos="1080"/>
        </w:tabs>
        <w:ind w:left="1080" w:hanging="360"/>
      </w:pPr>
      <w:rPr>
        <w:rFonts w:hint="default" w:ascii="Arial" w:hAnsi="Arial"/>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hint="default" w:ascii="Wingdings" w:hAnsi="Wingdings"/>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E4ACF"/>
    <w:multiLevelType w:val="hybridMultilevel"/>
    <w:tmpl w:val="3EF0EEC4"/>
    <w:lvl w:ilvl="0" w:tplc="04090005">
      <w:start w:val="1"/>
      <w:numFmt w:val="bullet"/>
      <w:lvlText w:val=""/>
      <w:lvlJc w:val="left"/>
      <w:pPr>
        <w:ind w:left="360" w:hanging="360"/>
      </w:pPr>
      <w:rPr>
        <w:rFonts w:hint="default" w:ascii="Wingdings" w:hAnsi="Wingdings"/>
        <w:color w:val="FF0000"/>
        <w:sz w:val="16"/>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6095003B"/>
    <w:multiLevelType w:val="hybridMultilevel"/>
    <w:tmpl w:val="0E042802"/>
    <w:lvl w:ilvl="0" w:tplc="04090005">
      <w:start w:val="1"/>
      <w:numFmt w:val="bullet"/>
      <w:lvlText w:val=""/>
      <w:lvlJc w:val="left"/>
      <w:pPr>
        <w:ind w:left="720" w:hanging="360"/>
      </w:pPr>
      <w:rPr>
        <w:rFonts w:hint="default" w:ascii="Wingdings" w:hAnsi="Wingdings"/>
        <w:color w:val="FF0000"/>
        <w:sz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1F25B44"/>
    <w:multiLevelType w:val="hybridMultilevel"/>
    <w:tmpl w:val="1212AE34"/>
    <w:lvl w:ilvl="0" w:tplc="04090005">
      <w:start w:val="1"/>
      <w:numFmt w:val="bullet"/>
      <w:lvlText w:val=""/>
      <w:lvlJc w:val="left"/>
      <w:pPr>
        <w:ind w:left="720" w:hanging="360"/>
      </w:pPr>
      <w:rPr>
        <w:rFonts w:hint="default" w:ascii="Wingdings" w:hAnsi="Wingdings"/>
        <w:color w:val="FF0000"/>
        <w:sz w:val="16"/>
      </w:rPr>
    </w:lvl>
    <w:lvl w:ilvl="1" w:tplc="F2B6EFF6">
      <w:start w:val="1"/>
      <w:numFmt w:val="bullet"/>
      <w:lvlText w:val="−"/>
      <w:lvlJc w:val="left"/>
      <w:pPr>
        <w:ind w:left="1440" w:hanging="360"/>
      </w:pPr>
      <w:rPr>
        <w:rFonts w:hint="default" w:ascii="Arial" w:hAnsi="Arial"/>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60D88"/>
    <w:multiLevelType w:val="hybridMultilevel"/>
    <w:tmpl w:val="8C947B38"/>
    <w:lvl w:ilvl="0" w:tplc="04090005">
      <w:start w:val="1"/>
      <w:numFmt w:val="bullet"/>
      <w:lvlText w:val=""/>
      <w:lvlJc w:val="left"/>
      <w:pPr>
        <w:ind w:left="720" w:hanging="360"/>
      </w:pPr>
      <w:rPr>
        <w:rFonts w:hint="default" w:ascii="Wingdings" w:hAnsi="Wingdings"/>
        <w:color w:val="FF0000"/>
        <w:sz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7212A14"/>
    <w:multiLevelType w:val="hybridMultilevel"/>
    <w:tmpl w:val="39A8616A"/>
    <w:lvl w:ilvl="0" w:tplc="04090005">
      <w:start w:val="1"/>
      <w:numFmt w:val="bullet"/>
      <w:lvlText w:val=""/>
      <w:lvlJc w:val="left"/>
      <w:pPr>
        <w:ind w:left="720" w:hanging="360"/>
      </w:pPr>
      <w:rPr>
        <w:rFonts w:hint="default" w:ascii="Wingdings" w:hAnsi="Wingdings"/>
        <w:color w:val="FF0000"/>
        <w:sz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hint="default" w:ascii="Wingdings" w:hAnsi="Wingdings"/>
        <w:color w:val="C00000"/>
        <w:sz w:val="32"/>
        <w:szCs w:val="24"/>
      </w:rPr>
    </w:lvl>
    <w:lvl w:ilvl="1" w:tplc="AC4C604A">
      <w:start w:val="1"/>
      <w:numFmt w:val="bullet"/>
      <w:lvlText w:val=""/>
      <w:lvlJc w:val="left"/>
      <w:pPr>
        <w:ind w:left="530" w:hanging="360"/>
      </w:pPr>
      <w:rPr>
        <w:rFonts w:hint="default" w:ascii="Symbol" w:hAnsi="Symbol"/>
        <w:color w:val="C60009"/>
        <w:sz w:val="20"/>
        <w:szCs w:val="20"/>
      </w:rPr>
    </w:lvl>
    <w:lvl w:ilvl="2" w:tplc="AC4C604A">
      <w:start w:val="1"/>
      <w:numFmt w:val="bullet"/>
      <w:lvlText w:val=""/>
      <w:lvlJc w:val="left"/>
      <w:pPr>
        <w:ind w:left="2217" w:hanging="360"/>
      </w:pPr>
      <w:rPr>
        <w:rFonts w:hint="default" w:ascii="Symbol" w:hAnsi="Symbol"/>
        <w:color w:val="C60009"/>
      </w:rPr>
    </w:lvl>
    <w:lvl w:ilvl="3" w:tplc="040C0001" w:tentative="1">
      <w:start w:val="1"/>
      <w:numFmt w:val="bullet"/>
      <w:lvlText w:val=""/>
      <w:lvlJc w:val="left"/>
      <w:pPr>
        <w:ind w:left="2937" w:hanging="360"/>
      </w:pPr>
      <w:rPr>
        <w:rFonts w:hint="default" w:ascii="Symbol" w:hAnsi="Symbol"/>
      </w:rPr>
    </w:lvl>
    <w:lvl w:ilvl="4" w:tplc="040C0003" w:tentative="1">
      <w:start w:val="1"/>
      <w:numFmt w:val="bullet"/>
      <w:lvlText w:val="o"/>
      <w:lvlJc w:val="left"/>
      <w:pPr>
        <w:ind w:left="3657" w:hanging="360"/>
      </w:pPr>
      <w:rPr>
        <w:rFonts w:hint="default" w:ascii="Courier New" w:hAnsi="Courier New" w:cs="Courier New"/>
      </w:rPr>
    </w:lvl>
    <w:lvl w:ilvl="5" w:tplc="040C0005" w:tentative="1">
      <w:start w:val="1"/>
      <w:numFmt w:val="bullet"/>
      <w:lvlText w:val=""/>
      <w:lvlJc w:val="left"/>
      <w:pPr>
        <w:ind w:left="4377" w:hanging="360"/>
      </w:pPr>
      <w:rPr>
        <w:rFonts w:hint="default" w:ascii="Wingdings" w:hAnsi="Wingdings"/>
      </w:rPr>
    </w:lvl>
    <w:lvl w:ilvl="6" w:tplc="040C0001" w:tentative="1">
      <w:start w:val="1"/>
      <w:numFmt w:val="bullet"/>
      <w:lvlText w:val=""/>
      <w:lvlJc w:val="left"/>
      <w:pPr>
        <w:ind w:left="5097" w:hanging="360"/>
      </w:pPr>
      <w:rPr>
        <w:rFonts w:hint="default" w:ascii="Symbol" w:hAnsi="Symbol"/>
      </w:rPr>
    </w:lvl>
    <w:lvl w:ilvl="7" w:tplc="040C0003" w:tentative="1">
      <w:start w:val="1"/>
      <w:numFmt w:val="bullet"/>
      <w:lvlText w:val="o"/>
      <w:lvlJc w:val="left"/>
      <w:pPr>
        <w:ind w:left="5817" w:hanging="360"/>
      </w:pPr>
      <w:rPr>
        <w:rFonts w:hint="default" w:ascii="Courier New" w:hAnsi="Courier New" w:cs="Courier New"/>
      </w:rPr>
    </w:lvl>
    <w:lvl w:ilvl="8" w:tplc="040C0005" w:tentative="1">
      <w:start w:val="1"/>
      <w:numFmt w:val="bullet"/>
      <w:lvlText w:val=""/>
      <w:lvlJc w:val="left"/>
      <w:pPr>
        <w:ind w:left="6537" w:hanging="360"/>
      </w:pPr>
      <w:rPr>
        <w:rFonts w:hint="default" w:ascii="Wingdings" w:hAnsi="Wingdings"/>
      </w:rPr>
    </w:lvl>
  </w:abstractNum>
  <w:abstractNum w:abstractNumId="1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hint="default" w:ascii="Symbol" w:hAnsi="Symbol"/>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hint="default" w:ascii="Symbol" w:hAnsi="Symbol"/>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Tahoma"/>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Tahoma"/>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hint="default" w:ascii="Wingdings" w:hAnsi="Wingdings"/>
      </w:rPr>
    </w:lvl>
    <w:lvl w:ilvl="1" w:tplc="4A10B4C4" w:tentative="1">
      <w:start w:val="1"/>
      <w:numFmt w:val="bullet"/>
      <w:lvlText w:val=""/>
      <w:lvlJc w:val="left"/>
      <w:pPr>
        <w:tabs>
          <w:tab w:val="num" w:pos="1440"/>
        </w:tabs>
        <w:ind w:left="1440" w:hanging="360"/>
      </w:pPr>
      <w:rPr>
        <w:rFonts w:hint="default" w:ascii="Wingdings" w:hAnsi="Wingdings"/>
      </w:rPr>
    </w:lvl>
    <w:lvl w:ilvl="2" w:tplc="77627BE0" w:tentative="1">
      <w:start w:val="1"/>
      <w:numFmt w:val="bullet"/>
      <w:lvlText w:val=""/>
      <w:lvlJc w:val="left"/>
      <w:pPr>
        <w:tabs>
          <w:tab w:val="num" w:pos="2160"/>
        </w:tabs>
        <w:ind w:left="2160" w:hanging="360"/>
      </w:pPr>
      <w:rPr>
        <w:rFonts w:hint="default" w:ascii="Wingdings" w:hAnsi="Wingdings"/>
      </w:rPr>
    </w:lvl>
    <w:lvl w:ilvl="3" w:tplc="D27C8C42" w:tentative="1">
      <w:start w:val="1"/>
      <w:numFmt w:val="bullet"/>
      <w:lvlText w:val=""/>
      <w:lvlJc w:val="left"/>
      <w:pPr>
        <w:tabs>
          <w:tab w:val="num" w:pos="2880"/>
        </w:tabs>
        <w:ind w:left="2880" w:hanging="360"/>
      </w:pPr>
      <w:rPr>
        <w:rFonts w:hint="default" w:ascii="Wingdings" w:hAnsi="Wingdings"/>
      </w:rPr>
    </w:lvl>
    <w:lvl w:ilvl="4" w:tplc="60726A74" w:tentative="1">
      <w:start w:val="1"/>
      <w:numFmt w:val="bullet"/>
      <w:lvlText w:val=""/>
      <w:lvlJc w:val="left"/>
      <w:pPr>
        <w:tabs>
          <w:tab w:val="num" w:pos="3600"/>
        </w:tabs>
        <w:ind w:left="3600" w:hanging="360"/>
      </w:pPr>
      <w:rPr>
        <w:rFonts w:hint="default" w:ascii="Wingdings" w:hAnsi="Wingdings"/>
      </w:rPr>
    </w:lvl>
    <w:lvl w:ilvl="5" w:tplc="688C4DF6" w:tentative="1">
      <w:start w:val="1"/>
      <w:numFmt w:val="bullet"/>
      <w:lvlText w:val=""/>
      <w:lvlJc w:val="left"/>
      <w:pPr>
        <w:tabs>
          <w:tab w:val="num" w:pos="4320"/>
        </w:tabs>
        <w:ind w:left="4320" w:hanging="360"/>
      </w:pPr>
      <w:rPr>
        <w:rFonts w:hint="default" w:ascii="Wingdings" w:hAnsi="Wingdings"/>
      </w:rPr>
    </w:lvl>
    <w:lvl w:ilvl="6" w:tplc="5CFEE032" w:tentative="1">
      <w:start w:val="1"/>
      <w:numFmt w:val="bullet"/>
      <w:lvlText w:val=""/>
      <w:lvlJc w:val="left"/>
      <w:pPr>
        <w:tabs>
          <w:tab w:val="num" w:pos="5040"/>
        </w:tabs>
        <w:ind w:left="5040" w:hanging="360"/>
      </w:pPr>
      <w:rPr>
        <w:rFonts w:hint="default" w:ascii="Wingdings" w:hAnsi="Wingdings"/>
      </w:rPr>
    </w:lvl>
    <w:lvl w:ilvl="7" w:tplc="87347A70" w:tentative="1">
      <w:start w:val="1"/>
      <w:numFmt w:val="bullet"/>
      <w:lvlText w:val=""/>
      <w:lvlJc w:val="left"/>
      <w:pPr>
        <w:tabs>
          <w:tab w:val="num" w:pos="5760"/>
        </w:tabs>
        <w:ind w:left="5760" w:hanging="360"/>
      </w:pPr>
      <w:rPr>
        <w:rFonts w:hint="default" w:ascii="Wingdings" w:hAnsi="Wingdings"/>
      </w:rPr>
    </w:lvl>
    <w:lvl w:ilvl="8" w:tplc="8D0C7D8C"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676661">
    <w:abstractNumId w:val="7"/>
  </w:num>
  <w:num w:numId="2" w16cid:durableId="2126388838">
    <w:abstractNumId w:val="10"/>
  </w:num>
  <w:num w:numId="3" w16cid:durableId="1883517171">
    <w:abstractNumId w:val="2"/>
  </w:num>
  <w:num w:numId="4" w16cid:durableId="445973998">
    <w:abstractNumId w:val="9"/>
  </w:num>
  <w:num w:numId="5" w16cid:durableId="790897919">
    <w:abstractNumId w:val="5"/>
  </w:num>
  <w:num w:numId="6" w16cid:durableId="2129739226">
    <w:abstractNumId w:val="3"/>
  </w:num>
  <w:num w:numId="7" w16cid:durableId="495923754">
    <w:abstractNumId w:val="12"/>
  </w:num>
  <w:num w:numId="8" w16cid:durableId="1087843929">
    <w:abstractNumId w:val="6"/>
  </w:num>
  <w:num w:numId="9" w16cid:durableId="1222910150">
    <w:abstractNumId w:val="17"/>
  </w:num>
  <w:num w:numId="10" w16cid:durableId="53361716">
    <w:abstractNumId w:val="18"/>
  </w:num>
  <w:num w:numId="11" w16cid:durableId="1299993256">
    <w:abstractNumId w:val="8"/>
  </w:num>
  <w:num w:numId="12" w16cid:durableId="1165631968">
    <w:abstractNumId w:val="0"/>
  </w:num>
  <w:num w:numId="13" w16cid:durableId="1351492078">
    <w:abstractNumId w:val="13"/>
  </w:num>
  <w:num w:numId="14" w16cid:durableId="1318605539">
    <w:abstractNumId w:val="4"/>
  </w:num>
  <w:num w:numId="15" w16cid:durableId="129130265">
    <w:abstractNumId w:val="15"/>
  </w:num>
  <w:num w:numId="16" w16cid:durableId="470951112">
    <w:abstractNumId w:val="16"/>
  </w:num>
  <w:num w:numId="17" w16cid:durableId="1186140500">
    <w:abstractNumId w:val="11"/>
  </w:num>
  <w:num w:numId="18" w16cid:durableId="1776484691">
    <w:abstractNumId w:val="14"/>
  </w:num>
  <w:num w:numId="19" w16cid:durableId="12689885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jjar, Amanda">
    <w15:presenceInfo w15:providerId="AD" w15:userId="S::Amanda.Nijjar@sodexo.com::cf2b2520-2a0c-4fa7-a852-9b8689e2954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0648"/>
    <w:rsid w:val="00023BCF"/>
    <w:rsid w:val="00054A72"/>
    <w:rsid w:val="00091F82"/>
    <w:rsid w:val="000A37EC"/>
    <w:rsid w:val="000A6EAD"/>
    <w:rsid w:val="000B7383"/>
    <w:rsid w:val="000D6857"/>
    <w:rsid w:val="000E3EF7"/>
    <w:rsid w:val="000E76F0"/>
    <w:rsid w:val="00104BDE"/>
    <w:rsid w:val="00124E47"/>
    <w:rsid w:val="00125F00"/>
    <w:rsid w:val="00144E5D"/>
    <w:rsid w:val="001877A7"/>
    <w:rsid w:val="00194FDB"/>
    <w:rsid w:val="001B4E2D"/>
    <w:rsid w:val="001E5D06"/>
    <w:rsid w:val="001F1F6A"/>
    <w:rsid w:val="001F24BE"/>
    <w:rsid w:val="001F283B"/>
    <w:rsid w:val="00234667"/>
    <w:rsid w:val="0023636C"/>
    <w:rsid w:val="0025312E"/>
    <w:rsid w:val="00290B98"/>
    <w:rsid w:val="00293DC1"/>
    <w:rsid w:val="00293E5D"/>
    <w:rsid w:val="002B1DC6"/>
    <w:rsid w:val="002C6ABF"/>
    <w:rsid w:val="002F454E"/>
    <w:rsid w:val="00350BC6"/>
    <w:rsid w:val="003533E8"/>
    <w:rsid w:val="00366A73"/>
    <w:rsid w:val="00370D14"/>
    <w:rsid w:val="003A2A21"/>
    <w:rsid w:val="003C052E"/>
    <w:rsid w:val="003E17F7"/>
    <w:rsid w:val="00410EB4"/>
    <w:rsid w:val="004238D8"/>
    <w:rsid w:val="00424476"/>
    <w:rsid w:val="004475BB"/>
    <w:rsid w:val="0045246B"/>
    <w:rsid w:val="00455069"/>
    <w:rsid w:val="004B2221"/>
    <w:rsid w:val="004B7637"/>
    <w:rsid w:val="004D170A"/>
    <w:rsid w:val="004E1D5F"/>
    <w:rsid w:val="004F2FBE"/>
    <w:rsid w:val="004F4F7F"/>
    <w:rsid w:val="00520545"/>
    <w:rsid w:val="005420FE"/>
    <w:rsid w:val="00567F69"/>
    <w:rsid w:val="0059560F"/>
    <w:rsid w:val="005C2231"/>
    <w:rsid w:val="005E5B63"/>
    <w:rsid w:val="00613392"/>
    <w:rsid w:val="00613B29"/>
    <w:rsid w:val="00616B0B"/>
    <w:rsid w:val="00633944"/>
    <w:rsid w:val="00646B79"/>
    <w:rsid w:val="00656519"/>
    <w:rsid w:val="00663E58"/>
    <w:rsid w:val="00674674"/>
    <w:rsid w:val="006802C0"/>
    <w:rsid w:val="00680F79"/>
    <w:rsid w:val="006F441B"/>
    <w:rsid w:val="00701ED2"/>
    <w:rsid w:val="007332EB"/>
    <w:rsid w:val="00737FB6"/>
    <w:rsid w:val="00745A24"/>
    <w:rsid w:val="00757684"/>
    <w:rsid w:val="00761DAF"/>
    <w:rsid w:val="007B7A1C"/>
    <w:rsid w:val="007C78AB"/>
    <w:rsid w:val="007F602D"/>
    <w:rsid w:val="008210D7"/>
    <w:rsid w:val="00824B6F"/>
    <w:rsid w:val="00897409"/>
    <w:rsid w:val="008B397E"/>
    <w:rsid w:val="008B64DE"/>
    <w:rsid w:val="008D1A2B"/>
    <w:rsid w:val="00903E41"/>
    <w:rsid w:val="00906B01"/>
    <w:rsid w:val="00925E9F"/>
    <w:rsid w:val="00950DFE"/>
    <w:rsid w:val="00962FF3"/>
    <w:rsid w:val="009A227F"/>
    <w:rsid w:val="009B7C0B"/>
    <w:rsid w:val="009C2B6B"/>
    <w:rsid w:val="009D75A3"/>
    <w:rsid w:val="00A03CEB"/>
    <w:rsid w:val="00A203BC"/>
    <w:rsid w:val="00A21522"/>
    <w:rsid w:val="00A37146"/>
    <w:rsid w:val="00AA5860"/>
    <w:rsid w:val="00AD1DEC"/>
    <w:rsid w:val="00AE5CBA"/>
    <w:rsid w:val="00AF6252"/>
    <w:rsid w:val="00B61355"/>
    <w:rsid w:val="00B613FA"/>
    <w:rsid w:val="00B70457"/>
    <w:rsid w:val="00B85AF8"/>
    <w:rsid w:val="00B91EC0"/>
    <w:rsid w:val="00BA1431"/>
    <w:rsid w:val="00BA6637"/>
    <w:rsid w:val="00BF4D80"/>
    <w:rsid w:val="00C20F9F"/>
    <w:rsid w:val="00C22530"/>
    <w:rsid w:val="00C269A4"/>
    <w:rsid w:val="00C4467B"/>
    <w:rsid w:val="00C4695A"/>
    <w:rsid w:val="00C60D8A"/>
    <w:rsid w:val="00C61430"/>
    <w:rsid w:val="00C81459"/>
    <w:rsid w:val="00C872D5"/>
    <w:rsid w:val="00CC0297"/>
    <w:rsid w:val="00CC2929"/>
    <w:rsid w:val="00CE0AC9"/>
    <w:rsid w:val="00CF2EC1"/>
    <w:rsid w:val="00D20E27"/>
    <w:rsid w:val="00D241D8"/>
    <w:rsid w:val="00D35F3D"/>
    <w:rsid w:val="00D461EC"/>
    <w:rsid w:val="00D65B9D"/>
    <w:rsid w:val="00D949FB"/>
    <w:rsid w:val="00DE5E49"/>
    <w:rsid w:val="00E31AA0"/>
    <w:rsid w:val="00E33C91"/>
    <w:rsid w:val="00E549DF"/>
    <w:rsid w:val="00E57078"/>
    <w:rsid w:val="00E70392"/>
    <w:rsid w:val="00E81490"/>
    <w:rsid w:val="00E86121"/>
    <w:rsid w:val="00E9229C"/>
    <w:rsid w:val="00E9494C"/>
    <w:rsid w:val="00EA3990"/>
    <w:rsid w:val="00EA4C16"/>
    <w:rsid w:val="00EA5822"/>
    <w:rsid w:val="00EB0B87"/>
    <w:rsid w:val="00ED5CF8"/>
    <w:rsid w:val="00EF6ED7"/>
    <w:rsid w:val="00F10B60"/>
    <w:rsid w:val="00F479E6"/>
    <w:rsid w:val="00F57A5B"/>
    <w:rsid w:val="00FA1A0A"/>
    <w:rsid w:val="00FD3B10"/>
    <w:rsid w:val="31C5ADA3"/>
    <w:rsid w:val="431AE443"/>
    <w:rsid w:val="4878C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36FE"/>
  <w15:docId w15:val="{7800183E-D982-4CF5-9C94-970EA82EAB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3E5D"/>
    <w:pPr>
      <w:spacing w:after="0" w:line="240" w:lineRule="auto"/>
      <w:jc w:val="both"/>
    </w:pPr>
    <w:rPr>
      <w:rFonts w:ascii="Arial" w:hAnsi="Arial" w:eastAsia="Times New Roman"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hAnsi="Arial" w:eastAsia="Times New Roman"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9"/>
    <w:rsid w:val="00293E5D"/>
    <w:rPr>
      <w:rFonts w:ascii="Arial" w:hAnsi="Arial" w:eastAsia="Times New Roman"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styleId="gris" w:customStyle="1">
    <w:name w:val="gris"/>
    <w:basedOn w:val="Normal"/>
    <w:link w:val="grisChar"/>
    <w:rsid w:val="00293E5D"/>
    <w:pPr>
      <w:framePr w:hSpace="180" w:wrap="around" w:hAnchor="margin" w:vAnchor="text" w:xAlign="center" w:y="192"/>
      <w:jc w:val="left"/>
    </w:pPr>
    <w:rPr>
      <w:rFonts w:cs="Arial"/>
      <w:b/>
      <w:color w:val="002060"/>
      <w:szCs w:val="20"/>
      <w:shd w:val="clear" w:color="auto" w:fill="F2F2F2"/>
    </w:rPr>
  </w:style>
  <w:style w:type="character" w:styleId="grisChar" w:customStyle="1">
    <w:name w:val="gris Char"/>
    <w:basedOn w:val="DefaultParagraphFont"/>
    <w:link w:val="gris"/>
    <w:rsid w:val="00293E5D"/>
    <w:rPr>
      <w:rFonts w:ascii="Arial" w:hAnsi="Arial" w:eastAsia="Times New Roman" w:cs="Arial"/>
      <w:b/>
      <w:color w:val="002060"/>
      <w:sz w:val="20"/>
      <w:szCs w:val="20"/>
      <w:lang w:val="en-US" w:eastAsia="fr-FR"/>
    </w:rPr>
  </w:style>
  <w:style w:type="paragraph" w:styleId="titregris" w:customStyle="1">
    <w:name w:val="titre gris"/>
    <w:basedOn w:val="gris"/>
    <w:link w:val="titregrisChar"/>
    <w:qFormat/>
    <w:rsid w:val="00293E5D"/>
    <w:pPr>
      <w:framePr w:wrap="around"/>
      <w:spacing w:before="60" w:after="60"/>
      <w:ind w:left="284" w:hanging="284"/>
    </w:pPr>
  </w:style>
  <w:style w:type="character" w:styleId="titregrisChar" w:customStyle="1">
    <w:name w:val="titre gris Char"/>
    <w:basedOn w:val="grisChar"/>
    <w:link w:val="titregris"/>
    <w:rsid w:val="00293E5D"/>
    <w:rPr>
      <w:rFonts w:ascii="Arial" w:hAnsi="Arial" w:eastAsia="Times New Roman" w:cs="Arial"/>
      <w:b/>
      <w:color w:val="002060"/>
      <w:sz w:val="20"/>
      <w:szCs w:val="20"/>
      <w:lang w:val="en-US" w:eastAsia="fr-FR"/>
    </w:rPr>
  </w:style>
  <w:style w:type="character" w:styleId="Heading4Char" w:customStyle="1">
    <w:name w:val="Heading 4 Char"/>
    <w:basedOn w:val="DefaultParagraphFont"/>
    <w:link w:val="Heading4"/>
    <w:uiPriority w:val="9"/>
    <w:semiHidden/>
    <w:rsid w:val="00293E5D"/>
    <w:rPr>
      <w:rFonts w:asciiTheme="majorHAnsi" w:hAnsiTheme="majorHAnsi" w:eastAsiaTheme="majorEastAsia"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styleId="BalloonTextChar" w:customStyle="1">
    <w:name w:val="Balloon Text Char"/>
    <w:basedOn w:val="DefaultParagraphFont"/>
    <w:link w:val="BalloonText"/>
    <w:uiPriority w:val="99"/>
    <w:semiHidden/>
    <w:rsid w:val="00366A73"/>
    <w:rPr>
      <w:rFonts w:ascii="Tahoma" w:hAnsi="Tahoma" w:eastAsia="Times New Roman" w:cs="Tahoma"/>
      <w:sz w:val="16"/>
      <w:szCs w:val="16"/>
      <w:lang w:val="en-US" w:eastAsia="fr-FR"/>
    </w:rPr>
  </w:style>
  <w:style w:type="paragraph" w:styleId="Puces4" w:customStyle="1">
    <w:name w:val="Puces 4"/>
    <w:basedOn w:val="Normal"/>
    <w:qFormat/>
    <w:rsid w:val="00EA5822"/>
    <w:pPr>
      <w:numPr>
        <w:numId w:val="12"/>
      </w:numPr>
      <w:spacing w:before="20" w:after="20"/>
    </w:pPr>
    <w:rPr>
      <w:rFonts w:eastAsia="MS Mincho" w:cs="Arial"/>
      <w:bCs/>
      <w:color w:val="000000"/>
      <w:szCs w:val="22"/>
      <w:lang w:val="en-GB"/>
    </w:rPr>
  </w:style>
  <w:style w:type="paragraph" w:styleId="Texte2" w:customStyle="1">
    <w:name w:val="Texte 2"/>
    <w:basedOn w:val="Normal"/>
    <w:qFormat/>
    <w:rsid w:val="00E57078"/>
    <w:pPr>
      <w:spacing w:after="80"/>
    </w:pPr>
    <w:rPr>
      <w:rFonts w:eastAsia="MS Mincho"/>
      <w:sz w:val="22"/>
      <w:lang w:val="en-GB"/>
    </w:rPr>
  </w:style>
  <w:style w:type="paragraph" w:styleId="Puces1" w:customStyle="1">
    <w:name w:val="Puces 1"/>
    <w:rsid w:val="00E57078"/>
    <w:pPr>
      <w:numPr>
        <w:numId w:val="16"/>
      </w:numPr>
      <w:spacing w:after="60" w:line="260" w:lineRule="exact"/>
    </w:pPr>
    <w:rPr>
      <w:rFonts w:ascii="Arial" w:hAnsi="Arial" w:eastAsia="Times New Roman" w:cs="Arial"/>
      <w:b/>
      <w:lang w:eastAsia="fr-FR"/>
    </w:rPr>
  </w:style>
  <w:style w:type="table" w:styleId="TableGrid">
    <w:name w:val="Table Grid"/>
    <w:basedOn w:val="TableNormal"/>
    <w:uiPriority w:val="59"/>
    <w:rsid w:val="00E570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455069"/>
  </w:style>
  <w:style w:type="character" w:styleId="eop" w:customStyle="1">
    <w:name w:val="eop"/>
    <w:basedOn w:val="DefaultParagraphFont"/>
    <w:rsid w:val="00455069"/>
  </w:style>
  <w:style w:type="paragraph" w:styleId="paragraph" w:customStyle="1">
    <w:name w:val="paragraph"/>
    <w:basedOn w:val="Normal"/>
    <w:rsid w:val="00680F79"/>
    <w:pPr>
      <w:spacing w:before="100" w:beforeAutospacing="1" w:after="100" w:afterAutospacing="1"/>
      <w:jc w:val="left"/>
    </w:pPr>
    <w:rPr>
      <w:rFonts w:ascii="Times New Roman" w:hAnsi="Times New Roman"/>
      <w:sz w:val="24"/>
      <w:lang w:val="en-GB" w:eastAsia="en-GB"/>
    </w:rPr>
  </w:style>
  <w:style w:type="character" w:styleId="CommentReference">
    <w:name w:val="annotation reference"/>
    <w:basedOn w:val="DefaultParagraphFont"/>
    <w:uiPriority w:val="99"/>
    <w:semiHidden/>
    <w:unhideWhenUsed/>
    <w:rsid w:val="00BA1431"/>
    <w:rPr>
      <w:sz w:val="16"/>
      <w:szCs w:val="16"/>
    </w:rPr>
  </w:style>
  <w:style w:type="paragraph" w:styleId="CommentText">
    <w:name w:val="annotation text"/>
    <w:basedOn w:val="Normal"/>
    <w:link w:val="CommentTextChar"/>
    <w:uiPriority w:val="99"/>
    <w:semiHidden/>
    <w:unhideWhenUsed/>
    <w:rsid w:val="00BA1431"/>
    <w:rPr>
      <w:szCs w:val="20"/>
    </w:rPr>
  </w:style>
  <w:style w:type="character" w:styleId="CommentTextChar" w:customStyle="1">
    <w:name w:val="Comment Text Char"/>
    <w:basedOn w:val="DefaultParagraphFont"/>
    <w:link w:val="CommentText"/>
    <w:uiPriority w:val="99"/>
    <w:semiHidden/>
    <w:rsid w:val="00BA1431"/>
    <w:rPr>
      <w:rFonts w:ascii="Arial" w:hAnsi="Arial" w:eastAsia="Times New Roman"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BA1431"/>
    <w:rPr>
      <w:b/>
      <w:bCs/>
    </w:rPr>
  </w:style>
  <w:style w:type="character" w:styleId="CommentSubjectChar" w:customStyle="1">
    <w:name w:val="Comment Subject Char"/>
    <w:basedOn w:val="CommentTextChar"/>
    <w:link w:val="CommentSubject"/>
    <w:uiPriority w:val="99"/>
    <w:semiHidden/>
    <w:rsid w:val="00BA1431"/>
    <w:rPr>
      <w:rFonts w:ascii="Arial" w:hAnsi="Arial" w:eastAsia="Times New Roman" w:cs="Times New Roman"/>
      <w:b/>
      <w:bC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76832841">
          <w:marLeft w:val="547"/>
          <w:marRight w:val="0"/>
          <w:marTop w:val="0"/>
          <w:marBottom w:val="0"/>
          <w:divBdr>
            <w:top w:val="none" w:sz="0" w:space="0" w:color="auto"/>
            <w:left w:val="none" w:sz="0" w:space="0" w:color="auto"/>
            <w:bottom w:val="none" w:sz="0" w:space="0" w:color="auto"/>
            <w:right w:val="none" w:sz="0" w:space="0" w:color="auto"/>
          </w:divBdr>
        </w:div>
        <w:div w:id="340549902">
          <w:marLeft w:val="547"/>
          <w:marRight w:val="0"/>
          <w:marTop w:val="0"/>
          <w:marBottom w:val="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239144343">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465971133">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sChild>
    </w:div>
    <w:div w:id="1566407641">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diagramLayout" Target="diagrams/layout1.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comments" Target="commen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7305DF-ED3D-41FF-9E87-46D0428D20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8882217-4CB2-4CCD-A7C0-70B40A8A6991}">
      <dgm:prSet custT="1"/>
      <dgm:spPr>
        <a:solidFill>
          <a:schemeClr val="accent1"/>
        </a:solidFill>
      </dgm:spPr>
      <dgm:t>
        <a:bodyPr/>
        <a:lstStyle/>
        <a:p>
          <a:r>
            <a:rPr lang="en-GB" sz="600"/>
            <a:t>Head of Operations</a:t>
          </a:r>
        </a:p>
      </dgm:t>
    </dgm:pt>
    <dgm:pt modelId="{1875CDE9-8FC4-4908-A533-C4FD3C2193D0}" type="parTrans" cxnId="{DA4777EB-611A-4690-81E2-769D3EC6966D}">
      <dgm:prSet/>
      <dgm:spPr/>
      <dgm:t>
        <a:bodyPr/>
        <a:lstStyle/>
        <a:p>
          <a:endParaRPr lang="en-GB" sz="600"/>
        </a:p>
      </dgm:t>
    </dgm:pt>
    <dgm:pt modelId="{AE046FFB-30F4-4CE9-A98E-C1B442239EE5}" type="sibTrans" cxnId="{DA4777EB-611A-4690-81E2-769D3EC6966D}">
      <dgm:prSet/>
      <dgm:spPr/>
      <dgm:t>
        <a:bodyPr/>
        <a:lstStyle/>
        <a:p>
          <a:endParaRPr lang="en-GB" sz="600"/>
        </a:p>
      </dgm:t>
    </dgm:pt>
    <dgm:pt modelId="{17863195-0110-4D14-9283-213BC4FAB447}">
      <dgm:prSet phldrT="[Text]" custT="1"/>
      <dgm:spPr>
        <a:solidFill>
          <a:srgbClr val="00B050"/>
        </a:solidFill>
      </dgm:spPr>
      <dgm:t>
        <a:bodyPr/>
        <a:lstStyle/>
        <a:p>
          <a:r>
            <a:rPr lang="en-US" sz="600" b="0" baseline="0"/>
            <a:t>Operational Supply Chain Management Lead</a:t>
          </a:r>
        </a:p>
      </dgm:t>
    </dgm:pt>
    <dgm:pt modelId="{320BF7C1-7A75-4E2D-9632-94ADE144A74C}" type="sibTrans" cxnId="{A4D0E9B1-935C-47CD-9367-485CF9E9A676}">
      <dgm:prSet/>
      <dgm:spPr/>
      <dgm:t>
        <a:bodyPr/>
        <a:lstStyle/>
        <a:p>
          <a:endParaRPr lang="en-GB" sz="600"/>
        </a:p>
      </dgm:t>
    </dgm:pt>
    <dgm:pt modelId="{0B373261-2B34-40F1-A650-47B990355F5F}" type="parTrans" cxnId="{A4D0E9B1-935C-47CD-9367-485CF9E9A676}">
      <dgm:prSet/>
      <dgm:spPr/>
      <dgm:t>
        <a:bodyPr/>
        <a:lstStyle/>
        <a:p>
          <a:endParaRPr lang="en-GB" sz="600"/>
        </a:p>
      </dgm:t>
    </dgm:pt>
    <dgm:pt modelId="{BD1983D9-5F04-45DA-8BE2-CB6E1178AD09}">
      <dgm:prSet custT="1"/>
      <dgm:spPr/>
      <dgm:t>
        <a:bodyPr/>
        <a:lstStyle/>
        <a:p>
          <a:r>
            <a:rPr lang="en-GB" sz="600"/>
            <a:t>Operational Supply Chain Managers</a:t>
          </a:r>
        </a:p>
      </dgm:t>
    </dgm:pt>
    <dgm:pt modelId="{4EBB5030-ECD2-461B-9B20-4EDF56847238}" type="parTrans" cxnId="{22F52824-CAA2-43AA-958A-EF1864B958BF}">
      <dgm:prSet/>
      <dgm:spPr/>
      <dgm:t>
        <a:bodyPr/>
        <a:lstStyle/>
        <a:p>
          <a:endParaRPr lang="en-GB" sz="600"/>
        </a:p>
      </dgm:t>
    </dgm:pt>
    <dgm:pt modelId="{EE9E37B5-716C-4952-89C3-38DF9A245313}" type="sibTrans" cxnId="{22F52824-CAA2-43AA-958A-EF1864B958BF}">
      <dgm:prSet/>
      <dgm:spPr/>
      <dgm:t>
        <a:bodyPr/>
        <a:lstStyle/>
        <a:p>
          <a:endParaRPr lang="en-GB" sz="600"/>
        </a:p>
      </dgm:t>
    </dgm:pt>
    <dgm:pt modelId="{ED6F2F58-AC97-4489-A482-168CB79A1C9C}">
      <dgm:prSet custT="1"/>
      <dgm:spPr/>
      <dgm:t>
        <a:bodyPr/>
        <a:lstStyle/>
        <a:p>
          <a:r>
            <a:rPr lang="en-GB" sz="600"/>
            <a:t>Supply Chain Co-ordinators</a:t>
          </a:r>
        </a:p>
      </dgm:t>
    </dgm:pt>
    <dgm:pt modelId="{BC46AD37-569F-4EAB-A66F-E9312092192D}" type="parTrans" cxnId="{3ED3FB5B-B07E-44FB-AFE4-6E488B8A727A}">
      <dgm:prSet/>
      <dgm:spPr/>
      <dgm:t>
        <a:bodyPr/>
        <a:lstStyle/>
        <a:p>
          <a:endParaRPr lang="en-GB" sz="600"/>
        </a:p>
      </dgm:t>
    </dgm:pt>
    <dgm:pt modelId="{ED80DBE6-D206-425D-9203-3E655763C5D7}" type="sibTrans" cxnId="{3ED3FB5B-B07E-44FB-AFE4-6E488B8A727A}">
      <dgm:prSet/>
      <dgm:spPr/>
      <dgm:t>
        <a:bodyPr/>
        <a:lstStyle/>
        <a:p>
          <a:endParaRPr lang="en-GB" sz="600"/>
        </a:p>
      </dgm:t>
    </dgm:pt>
    <dgm:pt modelId="{83A60A7A-A360-4D7E-BD98-C57A1B4CD02C}" type="pres">
      <dgm:prSet presAssocID="{057305DF-ED3D-41FF-9E87-46D0428D20E3}" presName="hierChild1" presStyleCnt="0">
        <dgm:presLayoutVars>
          <dgm:orgChart val="1"/>
          <dgm:chPref val="1"/>
          <dgm:dir/>
          <dgm:animOne val="branch"/>
          <dgm:animLvl val="lvl"/>
          <dgm:resizeHandles/>
        </dgm:presLayoutVars>
      </dgm:prSet>
      <dgm:spPr/>
    </dgm:pt>
    <dgm:pt modelId="{C3121A90-754D-4B0A-AE2E-8A9D180D8EBE}" type="pres">
      <dgm:prSet presAssocID="{F8882217-4CB2-4CCD-A7C0-70B40A8A6991}" presName="hierRoot1" presStyleCnt="0">
        <dgm:presLayoutVars>
          <dgm:hierBranch val="init"/>
        </dgm:presLayoutVars>
      </dgm:prSet>
      <dgm:spPr/>
    </dgm:pt>
    <dgm:pt modelId="{7D81DA6E-E8B7-4BC8-B8C1-0A140BB2B140}" type="pres">
      <dgm:prSet presAssocID="{F8882217-4CB2-4CCD-A7C0-70B40A8A6991}" presName="rootComposite1" presStyleCnt="0"/>
      <dgm:spPr/>
    </dgm:pt>
    <dgm:pt modelId="{2398DC5A-0585-4717-BB46-527084AD61FD}" type="pres">
      <dgm:prSet presAssocID="{F8882217-4CB2-4CCD-A7C0-70B40A8A6991}" presName="rootText1" presStyleLbl="node0" presStyleIdx="0" presStyleCnt="1">
        <dgm:presLayoutVars>
          <dgm:chPref val="3"/>
        </dgm:presLayoutVars>
      </dgm:prSet>
      <dgm:spPr/>
    </dgm:pt>
    <dgm:pt modelId="{BE1ACD3C-FB44-45BB-81EF-195BE2E691EB}" type="pres">
      <dgm:prSet presAssocID="{F8882217-4CB2-4CCD-A7C0-70B40A8A6991}" presName="rootConnector1" presStyleLbl="node1" presStyleIdx="0" presStyleCnt="0"/>
      <dgm:spPr/>
    </dgm:pt>
    <dgm:pt modelId="{3AD6D796-1D80-40A9-8503-66C4C09AEB27}" type="pres">
      <dgm:prSet presAssocID="{F8882217-4CB2-4CCD-A7C0-70B40A8A6991}" presName="hierChild2" presStyleCnt="0"/>
      <dgm:spPr/>
    </dgm:pt>
    <dgm:pt modelId="{D7D315A3-3796-4623-A02C-D8957BD8BB12}" type="pres">
      <dgm:prSet presAssocID="{0B373261-2B34-40F1-A650-47B990355F5F}" presName="Name37" presStyleLbl="parChTrans1D2" presStyleIdx="0" presStyleCnt="1"/>
      <dgm:spPr/>
    </dgm:pt>
    <dgm:pt modelId="{218AEC6D-8035-46DE-BDC1-56F0603CB932}" type="pres">
      <dgm:prSet presAssocID="{17863195-0110-4D14-9283-213BC4FAB447}" presName="hierRoot2" presStyleCnt="0">
        <dgm:presLayoutVars>
          <dgm:hierBranch val="init"/>
        </dgm:presLayoutVars>
      </dgm:prSet>
      <dgm:spPr/>
    </dgm:pt>
    <dgm:pt modelId="{7E00D1E1-3635-46B0-B8F3-5776235D27AF}" type="pres">
      <dgm:prSet presAssocID="{17863195-0110-4D14-9283-213BC4FAB447}" presName="rootComposite" presStyleCnt="0"/>
      <dgm:spPr/>
    </dgm:pt>
    <dgm:pt modelId="{42428339-E2CA-46AA-BBCC-DA8D432AC674}" type="pres">
      <dgm:prSet presAssocID="{17863195-0110-4D14-9283-213BC4FAB447}" presName="rootText" presStyleLbl="node2" presStyleIdx="0" presStyleCnt="1" custScaleX="196937">
        <dgm:presLayoutVars>
          <dgm:chPref val="3"/>
        </dgm:presLayoutVars>
      </dgm:prSet>
      <dgm:spPr/>
    </dgm:pt>
    <dgm:pt modelId="{F925941E-960F-4837-9540-69B04A9D7ECF}" type="pres">
      <dgm:prSet presAssocID="{17863195-0110-4D14-9283-213BC4FAB447}" presName="rootConnector" presStyleLbl="node2" presStyleIdx="0" presStyleCnt="1"/>
      <dgm:spPr/>
    </dgm:pt>
    <dgm:pt modelId="{7A2FB5CE-E132-4D49-9351-5F623C8438E5}" type="pres">
      <dgm:prSet presAssocID="{17863195-0110-4D14-9283-213BC4FAB447}" presName="hierChild4" presStyleCnt="0"/>
      <dgm:spPr/>
    </dgm:pt>
    <dgm:pt modelId="{F8657581-5A19-402C-80E7-C0A4B261B9F9}" type="pres">
      <dgm:prSet presAssocID="{4EBB5030-ECD2-461B-9B20-4EDF56847238}" presName="Name37" presStyleLbl="parChTrans1D3" presStyleIdx="0" presStyleCnt="2"/>
      <dgm:spPr/>
    </dgm:pt>
    <dgm:pt modelId="{A2AC78FA-C238-4F73-8CA5-F9E9B5FEB8BB}" type="pres">
      <dgm:prSet presAssocID="{BD1983D9-5F04-45DA-8BE2-CB6E1178AD09}" presName="hierRoot2" presStyleCnt="0">
        <dgm:presLayoutVars>
          <dgm:hierBranch val="init"/>
        </dgm:presLayoutVars>
      </dgm:prSet>
      <dgm:spPr/>
    </dgm:pt>
    <dgm:pt modelId="{F3435E97-8CAE-4099-BD9D-DEE86F5ECAE3}" type="pres">
      <dgm:prSet presAssocID="{BD1983D9-5F04-45DA-8BE2-CB6E1178AD09}" presName="rootComposite" presStyleCnt="0"/>
      <dgm:spPr/>
    </dgm:pt>
    <dgm:pt modelId="{683E85EC-0A98-4873-8868-42564748C965}" type="pres">
      <dgm:prSet presAssocID="{BD1983D9-5F04-45DA-8BE2-CB6E1178AD09}" presName="rootText" presStyleLbl="node3" presStyleIdx="0" presStyleCnt="2" custScaleX="150748">
        <dgm:presLayoutVars>
          <dgm:chPref val="3"/>
        </dgm:presLayoutVars>
      </dgm:prSet>
      <dgm:spPr/>
    </dgm:pt>
    <dgm:pt modelId="{89A6F63F-0D34-4084-9C8F-DF5F392F5899}" type="pres">
      <dgm:prSet presAssocID="{BD1983D9-5F04-45DA-8BE2-CB6E1178AD09}" presName="rootConnector" presStyleLbl="node3" presStyleIdx="0" presStyleCnt="2"/>
      <dgm:spPr/>
    </dgm:pt>
    <dgm:pt modelId="{5A7DAE7C-95D6-4544-843D-C1147C0DAC32}" type="pres">
      <dgm:prSet presAssocID="{BD1983D9-5F04-45DA-8BE2-CB6E1178AD09}" presName="hierChild4" presStyleCnt="0"/>
      <dgm:spPr/>
    </dgm:pt>
    <dgm:pt modelId="{26FAB056-EBB0-476C-93D2-0D1AC4BB7383}" type="pres">
      <dgm:prSet presAssocID="{BD1983D9-5F04-45DA-8BE2-CB6E1178AD09}" presName="hierChild5" presStyleCnt="0"/>
      <dgm:spPr/>
    </dgm:pt>
    <dgm:pt modelId="{89ED125D-19DB-4C8C-A3F0-4FF1F1B62AFC}" type="pres">
      <dgm:prSet presAssocID="{BC46AD37-569F-4EAB-A66F-E9312092192D}" presName="Name37" presStyleLbl="parChTrans1D3" presStyleIdx="1" presStyleCnt="2"/>
      <dgm:spPr/>
    </dgm:pt>
    <dgm:pt modelId="{352A42BA-1332-4DBC-9EF2-E4CF6F2DF25F}" type="pres">
      <dgm:prSet presAssocID="{ED6F2F58-AC97-4489-A482-168CB79A1C9C}" presName="hierRoot2" presStyleCnt="0">
        <dgm:presLayoutVars>
          <dgm:hierBranch val="init"/>
        </dgm:presLayoutVars>
      </dgm:prSet>
      <dgm:spPr/>
    </dgm:pt>
    <dgm:pt modelId="{3DAF3A4C-F5C0-4F33-80A8-7C306C95BDB3}" type="pres">
      <dgm:prSet presAssocID="{ED6F2F58-AC97-4489-A482-168CB79A1C9C}" presName="rootComposite" presStyleCnt="0"/>
      <dgm:spPr/>
    </dgm:pt>
    <dgm:pt modelId="{0C3FA99B-4B92-4739-9048-2E656082D8E9}" type="pres">
      <dgm:prSet presAssocID="{ED6F2F58-AC97-4489-A482-168CB79A1C9C}" presName="rootText" presStyleLbl="node3" presStyleIdx="1" presStyleCnt="2" custScaleX="142543">
        <dgm:presLayoutVars>
          <dgm:chPref val="3"/>
        </dgm:presLayoutVars>
      </dgm:prSet>
      <dgm:spPr/>
    </dgm:pt>
    <dgm:pt modelId="{5B2DCD03-10C2-426D-971E-15A94EEA645D}" type="pres">
      <dgm:prSet presAssocID="{ED6F2F58-AC97-4489-A482-168CB79A1C9C}" presName="rootConnector" presStyleLbl="node3" presStyleIdx="1" presStyleCnt="2"/>
      <dgm:spPr/>
    </dgm:pt>
    <dgm:pt modelId="{55FA18F9-AA5B-4290-8E08-D660B51D6A5F}" type="pres">
      <dgm:prSet presAssocID="{ED6F2F58-AC97-4489-A482-168CB79A1C9C}" presName="hierChild4" presStyleCnt="0"/>
      <dgm:spPr/>
    </dgm:pt>
    <dgm:pt modelId="{35FE8428-BEDF-4BBD-A95B-3E7303C85649}" type="pres">
      <dgm:prSet presAssocID="{ED6F2F58-AC97-4489-A482-168CB79A1C9C}" presName="hierChild5" presStyleCnt="0"/>
      <dgm:spPr/>
    </dgm:pt>
    <dgm:pt modelId="{9B17170F-2C68-45D8-BBC0-A69E373B8BFA}" type="pres">
      <dgm:prSet presAssocID="{17863195-0110-4D14-9283-213BC4FAB447}" presName="hierChild5" presStyleCnt="0"/>
      <dgm:spPr/>
    </dgm:pt>
    <dgm:pt modelId="{7B077A6F-CEBB-49F2-A8D1-554AFBAE4E57}" type="pres">
      <dgm:prSet presAssocID="{F8882217-4CB2-4CCD-A7C0-70B40A8A6991}" presName="hierChild3" presStyleCnt="0"/>
      <dgm:spPr/>
    </dgm:pt>
  </dgm:ptLst>
  <dgm:cxnLst>
    <dgm:cxn modelId="{92D18100-C889-48BF-B427-4F18C9889EB3}" type="presOf" srcId="{0B373261-2B34-40F1-A650-47B990355F5F}" destId="{D7D315A3-3796-4623-A02C-D8957BD8BB12}" srcOrd="0" destOrd="0" presId="urn:microsoft.com/office/officeart/2005/8/layout/orgChart1"/>
    <dgm:cxn modelId="{22F52824-CAA2-43AA-958A-EF1864B958BF}" srcId="{17863195-0110-4D14-9283-213BC4FAB447}" destId="{BD1983D9-5F04-45DA-8BE2-CB6E1178AD09}" srcOrd="0" destOrd="0" parTransId="{4EBB5030-ECD2-461B-9B20-4EDF56847238}" sibTransId="{EE9E37B5-716C-4952-89C3-38DF9A245313}"/>
    <dgm:cxn modelId="{7098053F-985E-4E52-8421-B80E628D836E}" type="presOf" srcId="{F8882217-4CB2-4CCD-A7C0-70B40A8A6991}" destId="{2398DC5A-0585-4717-BB46-527084AD61FD}" srcOrd="0" destOrd="0" presId="urn:microsoft.com/office/officeart/2005/8/layout/orgChart1"/>
    <dgm:cxn modelId="{3ED3FB5B-B07E-44FB-AFE4-6E488B8A727A}" srcId="{17863195-0110-4D14-9283-213BC4FAB447}" destId="{ED6F2F58-AC97-4489-A482-168CB79A1C9C}" srcOrd="1" destOrd="0" parTransId="{BC46AD37-569F-4EAB-A66F-E9312092192D}" sibTransId="{ED80DBE6-D206-425D-9203-3E655763C5D7}"/>
    <dgm:cxn modelId="{04B17F6A-5122-422A-B608-4D9F3DC712DA}" type="presOf" srcId="{BD1983D9-5F04-45DA-8BE2-CB6E1178AD09}" destId="{683E85EC-0A98-4873-8868-42564748C965}" srcOrd="0" destOrd="0" presId="urn:microsoft.com/office/officeart/2005/8/layout/orgChart1"/>
    <dgm:cxn modelId="{AEC0077F-694C-4506-A93A-2C11A7C5F954}" type="presOf" srcId="{17863195-0110-4D14-9283-213BC4FAB447}" destId="{42428339-E2CA-46AA-BBCC-DA8D432AC674}" srcOrd="0" destOrd="0" presId="urn:microsoft.com/office/officeart/2005/8/layout/orgChart1"/>
    <dgm:cxn modelId="{1F76D989-CE93-4165-9776-C7057D6E2562}" type="presOf" srcId="{ED6F2F58-AC97-4489-A482-168CB79A1C9C}" destId="{0C3FA99B-4B92-4739-9048-2E656082D8E9}" srcOrd="0" destOrd="0" presId="urn:microsoft.com/office/officeart/2005/8/layout/orgChart1"/>
    <dgm:cxn modelId="{1E6622AB-3D12-41A2-9EDF-DE7745516019}" type="presOf" srcId="{BC46AD37-569F-4EAB-A66F-E9312092192D}" destId="{89ED125D-19DB-4C8C-A3F0-4FF1F1B62AFC}" srcOrd="0" destOrd="0" presId="urn:microsoft.com/office/officeart/2005/8/layout/orgChart1"/>
    <dgm:cxn modelId="{A4D0E9B1-935C-47CD-9367-485CF9E9A676}" srcId="{F8882217-4CB2-4CCD-A7C0-70B40A8A6991}" destId="{17863195-0110-4D14-9283-213BC4FAB447}" srcOrd="0" destOrd="0" parTransId="{0B373261-2B34-40F1-A650-47B990355F5F}" sibTransId="{320BF7C1-7A75-4E2D-9632-94ADE144A74C}"/>
    <dgm:cxn modelId="{F98F53B6-7068-4307-B5A1-15FBA823B267}" type="presOf" srcId="{F8882217-4CB2-4CCD-A7C0-70B40A8A6991}" destId="{BE1ACD3C-FB44-45BB-81EF-195BE2E691EB}" srcOrd="1" destOrd="0" presId="urn:microsoft.com/office/officeart/2005/8/layout/orgChart1"/>
    <dgm:cxn modelId="{90475BC3-2B98-4CB1-9F43-02D718465065}" type="presOf" srcId="{057305DF-ED3D-41FF-9E87-46D0428D20E3}" destId="{83A60A7A-A360-4D7E-BD98-C57A1B4CD02C}" srcOrd="0" destOrd="0" presId="urn:microsoft.com/office/officeart/2005/8/layout/orgChart1"/>
    <dgm:cxn modelId="{A309DBD7-A427-4DF0-B06D-DB9DF3E73C87}" type="presOf" srcId="{BD1983D9-5F04-45DA-8BE2-CB6E1178AD09}" destId="{89A6F63F-0D34-4084-9C8F-DF5F392F5899}" srcOrd="1" destOrd="0" presId="urn:microsoft.com/office/officeart/2005/8/layout/orgChart1"/>
    <dgm:cxn modelId="{DC8C3BE5-09C8-46D2-9CEB-2436E83A9634}" type="presOf" srcId="{17863195-0110-4D14-9283-213BC4FAB447}" destId="{F925941E-960F-4837-9540-69B04A9D7ECF}" srcOrd="1" destOrd="0" presId="urn:microsoft.com/office/officeart/2005/8/layout/orgChart1"/>
    <dgm:cxn modelId="{E129A5EA-778C-4C92-999F-43191337F36F}" type="presOf" srcId="{4EBB5030-ECD2-461B-9B20-4EDF56847238}" destId="{F8657581-5A19-402C-80E7-C0A4B261B9F9}" srcOrd="0" destOrd="0" presId="urn:microsoft.com/office/officeart/2005/8/layout/orgChart1"/>
    <dgm:cxn modelId="{DA4777EB-611A-4690-81E2-769D3EC6966D}" srcId="{057305DF-ED3D-41FF-9E87-46D0428D20E3}" destId="{F8882217-4CB2-4CCD-A7C0-70B40A8A6991}" srcOrd="0" destOrd="0" parTransId="{1875CDE9-8FC4-4908-A533-C4FD3C2193D0}" sibTransId="{AE046FFB-30F4-4CE9-A98E-C1B442239EE5}"/>
    <dgm:cxn modelId="{79878DF5-1EB5-4EE9-ACDC-4733CA8A9B63}" type="presOf" srcId="{ED6F2F58-AC97-4489-A482-168CB79A1C9C}" destId="{5B2DCD03-10C2-426D-971E-15A94EEA645D}" srcOrd="1" destOrd="0" presId="urn:microsoft.com/office/officeart/2005/8/layout/orgChart1"/>
    <dgm:cxn modelId="{BB0DEFDE-1002-41B0-B1BD-ED658281C3EA}" type="presParOf" srcId="{83A60A7A-A360-4D7E-BD98-C57A1B4CD02C}" destId="{C3121A90-754D-4B0A-AE2E-8A9D180D8EBE}" srcOrd="0" destOrd="0" presId="urn:microsoft.com/office/officeart/2005/8/layout/orgChart1"/>
    <dgm:cxn modelId="{08F05D9D-0B8E-456D-8421-06B50769FA97}" type="presParOf" srcId="{C3121A90-754D-4B0A-AE2E-8A9D180D8EBE}" destId="{7D81DA6E-E8B7-4BC8-B8C1-0A140BB2B140}" srcOrd="0" destOrd="0" presId="urn:microsoft.com/office/officeart/2005/8/layout/orgChart1"/>
    <dgm:cxn modelId="{5FF82C8D-560D-4467-9659-1029EDF9A84C}" type="presParOf" srcId="{7D81DA6E-E8B7-4BC8-B8C1-0A140BB2B140}" destId="{2398DC5A-0585-4717-BB46-527084AD61FD}" srcOrd="0" destOrd="0" presId="urn:microsoft.com/office/officeart/2005/8/layout/orgChart1"/>
    <dgm:cxn modelId="{E297AFC0-4D65-49FB-856F-77A46421025E}" type="presParOf" srcId="{7D81DA6E-E8B7-4BC8-B8C1-0A140BB2B140}" destId="{BE1ACD3C-FB44-45BB-81EF-195BE2E691EB}" srcOrd="1" destOrd="0" presId="urn:microsoft.com/office/officeart/2005/8/layout/orgChart1"/>
    <dgm:cxn modelId="{EAF01A01-7091-4F32-B409-842BCCB7F72D}" type="presParOf" srcId="{C3121A90-754D-4B0A-AE2E-8A9D180D8EBE}" destId="{3AD6D796-1D80-40A9-8503-66C4C09AEB27}" srcOrd="1" destOrd="0" presId="urn:microsoft.com/office/officeart/2005/8/layout/orgChart1"/>
    <dgm:cxn modelId="{CF214279-E243-4EFB-ABE4-539472EAF9F8}" type="presParOf" srcId="{3AD6D796-1D80-40A9-8503-66C4C09AEB27}" destId="{D7D315A3-3796-4623-A02C-D8957BD8BB12}" srcOrd="0" destOrd="0" presId="urn:microsoft.com/office/officeart/2005/8/layout/orgChart1"/>
    <dgm:cxn modelId="{CA0691CB-423D-46F2-9F34-3FBFE101A733}" type="presParOf" srcId="{3AD6D796-1D80-40A9-8503-66C4C09AEB27}" destId="{218AEC6D-8035-46DE-BDC1-56F0603CB932}" srcOrd="1" destOrd="0" presId="urn:microsoft.com/office/officeart/2005/8/layout/orgChart1"/>
    <dgm:cxn modelId="{B0F1A274-9A38-4A32-B8A0-5EDCCED9D380}" type="presParOf" srcId="{218AEC6D-8035-46DE-BDC1-56F0603CB932}" destId="{7E00D1E1-3635-46B0-B8F3-5776235D27AF}" srcOrd="0" destOrd="0" presId="urn:microsoft.com/office/officeart/2005/8/layout/orgChart1"/>
    <dgm:cxn modelId="{7BF2EB5F-497F-4D63-A781-E005C2082CAF}" type="presParOf" srcId="{7E00D1E1-3635-46B0-B8F3-5776235D27AF}" destId="{42428339-E2CA-46AA-BBCC-DA8D432AC674}" srcOrd="0" destOrd="0" presId="urn:microsoft.com/office/officeart/2005/8/layout/orgChart1"/>
    <dgm:cxn modelId="{4BAE0734-53E7-455E-9140-A822BC8593A8}" type="presParOf" srcId="{7E00D1E1-3635-46B0-B8F3-5776235D27AF}" destId="{F925941E-960F-4837-9540-69B04A9D7ECF}" srcOrd="1" destOrd="0" presId="urn:microsoft.com/office/officeart/2005/8/layout/orgChart1"/>
    <dgm:cxn modelId="{76F79DB2-5063-4EC5-867E-173799E13DC3}" type="presParOf" srcId="{218AEC6D-8035-46DE-BDC1-56F0603CB932}" destId="{7A2FB5CE-E132-4D49-9351-5F623C8438E5}" srcOrd="1" destOrd="0" presId="urn:microsoft.com/office/officeart/2005/8/layout/orgChart1"/>
    <dgm:cxn modelId="{DAAB1B10-26D4-47A0-BC1F-E0CE490284BA}" type="presParOf" srcId="{7A2FB5CE-E132-4D49-9351-5F623C8438E5}" destId="{F8657581-5A19-402C-80E7-C0A4B261B9F9}" srcOrd="0" destOrd="0" presId="urn:microsoft.com/office/officeart/2005/8/layout/orgChart1"/>
    <dgm:cxn modelId="{18C17D94-5E69-4DA8-B146-7AEE9D280BF0}" type="presParOf" srcId="{7A2FB5CE-E132-4D49-9351-5F623C8438E5}" destId="{A2AC78FA-C238-4F73-8CA5-F9E9B5FEB8BB}" srcOrd="1" destOrd="0" presId="urn:microsoft.com/office/officeart/2005/8/layout/orgChart1"/>
    <dgm:cxn modelId="{802A172F-3E85-457C-AC68-FD745D118C91}" type="presParOf" srcId="{A2AC78FA-C238-4F73-8CA5-F9E9B5FEB8BB}" destId="{F3435E97-8CAE-4099-BD9D-DEE86F5ECAE3}" srcOrd="0" destOrd="0" presId="urn:microsoft.com/office/officeart/2005/8/layout/orgChart1"/>
    <dgm:cxn modelId="{06BB4571-50D1-4111-8136-58A92CA125E7}" type="presParOf" srcId="{F3435E97-8CAE-4099-BD9D-DEE86F5ECAE3}" destId="{683E85EC-0A98-4873-8868-42564748C965}" srcOrd="0" destOrd="0" presId="urn:microsoft.com/office/officeart/2005/8/layout/orgChart1"/>
    <dgm:cxn modelId="{90423A49-2CB4-424A-A8F6-467B29330947}" type="presParOf" srcId="{F3435E97-8CAE-4099-BD9D-DEE86F5ECAE3}" destId="{89A6F63F-0D34-4084-9C8F-DF5F392F5899}" srcOrd="1" destOrd="0" presId="urn:microsoft.com/office/officeart/2005/8/layout/orgChart1"/>
    <dgm:cxn modelId="{A72F8734-3583-4236-828C-DDD9660B3973}" type="presParOf" srcId="{A2AC78FA-C238-4F73-8CA5-F9E9B5FEB8BB}" destId="{5A7DAE7C-95D6-4544-843D-C1147C0DAC32}" srcOrd="1" destOrd="0" presId="urn:microsoft.com/office/officeart/2005/8/layout/orgChart1"/>
    <dgm:cxn modelId="{11E59A29-8504-4B29-8829-233087305F87}" type="presParOf" srcId="{A2AC78FA-C238-4F73-8CA5-F9E9B5FEB8BB}" destId="{26FAB056-EBB0-476C-93D2-0D1AC4BB7383}" srcOrd="2" destOrd="0" presId="urn:microsoft.com/office/officeart/2005/8/layout/orgChart1"/>
    <dgm:cxn modelId="{62DCC319-F0E0-4DF3-97FB-E4228FB1A5CC}" type="presParOf" srcId="{7A2FB5CE-E132-4D49-9351-5F623C8438E5}" destId="{89ED125D-19DB-4C8C-A3F0-4FF1F1B62AFC}" srcOrd="2" destOrd="0" presId="urn:microsoft.com/office/officeart/2005/8/layout/orgChart1"/>
    <dgm:cxn modelId="{38ED493E-5C63-466B-8359-AA7DE52DAC90}" type="presParOf" srcId="{7A2FB5CE-E132-4D49-9351-5F623C8438E5}" destId="{352A42BA-1332-4DBC-9EF2-E4CF6F2DF25F}" srcOrd="3" destOrd="0" presId="urn:microsoft.com/office/officeart/2005/8/layout/orgChart1"/>
    <dgm:cxn modelId="{E5F2280D-FD05-4ABD-B3D8-F1AD4A129574}" type="presParOf" srcId="{352A42BA-1332-4DBC-9EF2-E4CF6F2DF25F}" destId="{3DAF3A4C-F5C0-4F33-80A8-7C306C95BDB3}" srcOrd="0" destOrd="0" presId="urn:microsoft.com/office/officeart/2005/8/layout/orgChart1"/>
    <dgm:cxn modelId="{BC786AD4-0F41-4C12-BFCD-2396C4CEB8FA}" type="presParOf" srcId="{3DAF3A4C-F5C0-4F33-80A8-7C306C95BDB3}" destId="{0C3FA99B-4B92-4739-9048-2E656082D8E9}" srcOrd="0" destOrd="0" presId="urn:microsoft.com/office/officeart/2005/8/layout/orgChart1"/>
    <dgm:cxn modelId="{EB5B700B-2274-4AE8-85D2-5E538A0997CA}" type="presParOf" srcId="{3DAF3A4C-F5C0-4F33-80A8-7C306C95BDB3}" destId="{5B2DCD03-10C2-426D-971E-15A94EEA645D}" srcOrd="1" destOrd="0" presId="urn:microsoft.com/office/officeart/2005/8/layout/orgChart1"/>
    <dgm:cxn modelId="{E4455170-F144-4E7F-AE86-33DB6F38AA24}" type="presParOf" srcId="{352A42BA-1332-4DBC-9EF2-E4CF6F2DF25F}" destId="{55FA18F9-AA5B-4290-8E08-D660B51D6A5F}" srcOrd="1" destOrd="0" presId="urn:microsoft.com/office/officeart/2005/8/layout/orgChart1"/>
    <dgm:cxn modelId="{A0781E08-5867-4605-B737-B7442CEA1D16}" type="presParOf" srcId="{352A42BA-1332-4DBC-9EF2-E4CF6F2DF25F}" destId="{35FE8428-BEDF-4BBD-A95B-3E7303C85649}" srcOrd="2" destOrd="0" presId="urn:microsoft.com/office/officeart/2005/8/layout/orgChart1"/>
    <dgm:cxn modelId="{516D30D5-8B9C-406B-B67C-9519705D791C}" type="presParOf" srcId="{218AEC6D-8035-46DE-BDC1-56F0603CB932}" destId="{9B17170F-2C68-45D8-BBC0-A69E373B8BFA}" srcOrd="2" destOrd="0" presId="urn:microsoft.com/office/officeart/2005/8/layout/orgChart1"/>
    <dgm:cxn modelId="{2EBF7F9F-76D1-41B8-92A2-8E73320CE2DF}" type="presParOf" srcId="{C3121A90-754D-4B0A-AE2E-8A9D180D8EBE}" destId="{7B077A6F-CEBB-49F2-A8D1-554AFBAE4E5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ED125D-19DB-4C8C-A3F0-4FF1F1B62AFC}">
      <dsp:nvSpPr>
        <dsp:cNvPr id="0" name=""/>
        <dsp:cNvSpPr/>
      </dsp:nvSpPr>
      <dsp:spPr>
        <a:xfrm>
          <a:off x="1168562" y="641338"/>
          <a:ext cx="156284" cy="618989"/>
        </a:xfrm>
        <a:custGeom>
          <a:avLst/>
          <a:gdLst/>
          <a:ahLst/>
          <a:cxnLst/>
          <a:rect l="0" t="0" r="0" b="0"/>
          <a:pathLst>
            <a:path>
              <a:moveTo>
                <a:pt x="0" y="0"/>
              </a:moveTo>
              <a:lnTo>
                <a:pt x="0" y="618989"/>
              </a:lnTo>
              <a:lnTo>
                <a:pt x="156284" y="618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657581-5A19-402C-80E7-C0A4B261B9F9}">
      <dsp:nvSpPr>
        <dsp:cNvPr id="0" name=""/>
        <dsp:cNvSpPr/>
      </dsp:nvSpPr>
      <dsp:spPr>
        <a:xfrm>
          <a:off x="1168562" y="641338"/>
          <a:ext cx="156284" cy="243363"/>
        </a:xfrm>
        <a:custGeom>
          <a:avLst/>
          <a:gdLst/>
          <a:ahLst/>
          <a:cxnLst/>
          <a:rect l="0" t="0" r="0" b="0"/>
          <a:pathLst>
            <a:path>
              <a:moveTo>
                <a:pt x="0" y="0"/>
              </a:moveTo>
              <a:lnTo>
                <a:pt x="0" y="243363"/>
              </a:lnTo>
              <a:lnTo>
                <a:pt x="156284" y="2433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D315A3-3796-4623-A02C-D8957BD8BB12}">
      <dsp:nvSpPr>
        <dsp:cNvPr id="0" name=""/>
        <dsp:cNvSpPr/>
      </dsp:nvSpPr>
      <dsp:spPr>
        <a:xfrm>
          <a:off x="1539601" y="265712"/>
          <a:ext cx="91440" cy="111100"/>
        </a:xfrm>
        <a:custGeom>
          <a:avLst/>
          <a:gdLst/>
          <a:ahLst/>
          <a:cxnLst/>
          <a:rect l="0" t="0" r="0" b="0"/>
          <a:pathLst>
            <a:path>
              <a:moveTo>
                <a:pt x="45720" y="0"/>
              </a:moveTo>
              <a:lnTo>
                <a:pt x="45720" y="1111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98DC5A-0585-4717-BB46-527084AD61FD}">
      <dsp:nvSpPr>
        <dsp:cNvPr id="0" name=""/>
        <dsp:cNvSpPr/>
      </dsp:nvSpPr>
      <dsp:spPr>
        <a:xfrm>
          <a:off x="1320795" y="1186"/>
          <a:ext cx="529050" cy="264525"/>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Head of Operations</a:t>
          </a:r>
        </a:p>
      </dsp:txBody>
      <dsp:txXfrm>
        <a:off x="1320795" y="1186"/>
        <a:ext cx="529050" cy="264525"/>
      </dsp:txXfrm>
    </dsp:sp>
    <dsp:sp modelId="{42428339-E2CA-46AA-BBCC-DA8D432AC674}">
      <dsp:nvSpPr>
        <dsp:cNvPr id="0" name=""/>
        <dsp:cNvSpPr/>
      </dsp:nvSpPr>
      <dsp:spPr>
        <a:xfrm>
          <a:off x="1064372" y="376812"/>
          <a:ext cx="1041896" cy="264525"/>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0" kern="1200" baseline="0"/>
            <a:t>Operational Supply Chain Management Lead</a:t>
          </a:r>
        </a:p>
      </dsp:txBody>
      <dsp:txXfrm>
        <a:off x="1064372" y="376812"/>
        <a:ext cx="1041896" cy="264525"/>
      </dsp:txXfrm>
    </dsp:sp>
    <dsp:sp modelId="{683E85EC-0A98-4873-8868-42564748C965}">
      <dsp:nvSpPr>
        <dsp:cNvPr id="0" name=""/>
        <dsp:cNvSpPr/>
      </dsp:nvSpPr>
      <dsp:spPr>
        <a:xfrm>
          <a:off x="1324846" y="752438"/>
          <a:ext cx="797533" cy="2645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Operational Supply Chain Managers</a:t>
          </a:r>
        </a:p>
      </dsp:txBody>
      <dsp:txXfrm>
        <a:off x="1324846" y="752438"/>
        <a:ext cx="797533" cy="264525"/>
      </dsp:txXfrm>
    </dsp:sp>
    <dsp:sp modelId="{0C3FA99B-4B92-4739-9048-2E656082D8E9}">
      <dsp:nvSpPr>
        <dsp:cNvPr id="0" name=""/>
        <dsp:cNvSpPr/>
      </dsp:nvSpPr>
      <dsp:spPr>
        <a:xfrm>
          <a:off x="1324846" y="1128064"/>
          <a:ext cx="754124" cy="2645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Supply Chain Co-ordinators</a:t>
          </a:r>
        </a:p>
      </dsp:txBody>
      <dsp:txXfrm>
        <a:off x="1324846" y="1128064"/>
        <a:ext cx="754124" cy="2645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2BF65D6041B4CA01E4854258702E3" ma:contentTypeVersion="15" ma:contentTypeDescription="Crée un document." ma:contentTypeScope="" ma:versionID="15742c882f21a4b8939299f8dcdb3107">
  <xsd:schema xmlns:xsd="http://www.w3.org/2001/XMLSchema" xmlns:xs="http://www.w3.org/2001/XMLSchema" xmlns:p="http://schemas.microsoft.com/office/2006/metadata/properties" xmlns:ns2="5404505a-3ee0-46cc-aec6-fc2c6e5fc8d8" xmlns:ns3="e1962264-c725-4c58-9942-71541301cbdd" targetNamespace="http://schemas.microsoft.com/office/2006/metadata/properties" ma:root="true" ma:fieldsID="f4ddcc302c8aed6a9031937226fd9f9f" ns2:_="" ns3:_="">
    <xsd:import namespace="5404505a-3ee0-46cc-aec6-fc2c6e5fc8d8"/>
    <xsd:import namespace="e1962264-c725-4c58-9942-71541301cb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4505a-3ee0-46cc-aec6-fc2c6e5fc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cee97bd-1daf-4e2b-a83a-8c0fc50342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962264-c725-4c58-9942-71541301cbd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04505a-3ee0-46cc-aec6-fc2c6e5fc8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BDF24B-A0F7-4043-8DDC-52F57302A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4505a-3ee0-46cc-aec6-fc2c6e5fc8d8"/>
    <ds:schemaRef ds:uri="e1962264-c725-4c58-9942-71541301c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2D481-29ED-439E-9256-100E75BFD252}">
  <ds:schemaRefs>
    <ds:schemaRef ds:uri="http://schemas.microsoft.com/sharepoint/v3/contenttype/forms"/>
  </ds:schemaRefs>
</ds:datastoreItem>
</file>

<file path=customXml/itemProps3.xml><?xml version="1.0" encoding="utf-8"?>
<ds:datastoreItem xmlns:ds="http://schemas.openxmlformats.org/officeDocument/2006/customXml" ds:itemID="{9763CD91-1CFB-48C5-AED0-DFD8AD49DE98}">
  <ds:schemaRefs>
    <ds:schemaRef ds:uri="http://purl.org/dc/elements/1.1/"/>
    <ds:schemaRef ds:uri="http://schemas.microsoft.com/office/2006/metadata/properties"/>
    <ds:schemaRef ds:uri="e1962264-c725-4c58-9942-71541301cbdd"/>
    <ds:schemaRef ds:uri="http://purl.org/dc/terms/"/>
    <ds:schemaRef ds:uri="http://schemas.microsoft.com/office/2006/documentManagement/types"/>
    <ds:schemaRef ds:uri="http://purl.org/dc/dcmitype/"/>
    <ds:schemaRef ds:uri="5404505a-3ee0-46cc-aec6-fc2c6e5fc8d8"/>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1</Pages>
  <Words>1300</Words>
  <Characters>7416</Characters>
  <Application>Microsoft Office Word</Application>
  <DocSecurity>4</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AMARAL, Céline</dc:creator>
  <cp:keywords/>
  <cp:lastModifiedBy>Reid2, John</cp:lastModifiedBy>
  <cp:revision>84</cp:revision>
  <dcterms:created xsi:type="dcterms:W3CDTF">2022-06-20T23:41:00Z</dcterms:created>
  <dcterms:modified xsi:type="dcterms:W3CDTF">2022-07-28T04:08:00Z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0x0101009272BF65D6041B4CA01E4854258702E3</vt:lpwstr>
  </property>
  <property fmtid="{D5CDD505-2E9C-101B-9397-08002B2CF9AE}" pid="9" name="MediaServiceImageTags">
    <vt:lpwstr/>
  </property>
</Properties>
</file>