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5F7EF7" w:rsidP="00572B0E">
            <w:pPr>
              <w:spacing w:before="20" w:after="20"/>
              <w:jc w:val="left"/>
              <w:rPr>
                <w:rFonts w:cs="Arial"/>
                <w:color w:val="002060"/>
                <w:sz w:val="20"/>
                <w:szCs w:val="20"/>
              </w:rPr>
            </w:pPr>
            <w:r>
              <w:rPr>
                <w:rFonts w:cs="Arial"/>
                <w:color w:val="002060"/>
                <w:sz w:val="20"/>
                <w:szCs w:val="20"/>
              </w:rPr>
              <w:t>IS&amp;T</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A401BD" w:rsidP="005F7EF7">
            <w:pPr>
              <w:pStyle w:val="Heading2"/>
              <w:rPr>
                <w:color w:val="002060"/>
                <w:sz w:val="20"/>
                <w:szCs w:val="20"/>
                <w:lang w:val="en-CA"/>
              </w:rPr>
            </w:pPr>
            <w:r>
              <w:rPr>
                <w:color w:val="002060"/>
                <w:sz w:val="20"/>
                <w:szCs w:val="20"/>
                <w:lang w:val="en-CA"/>
              </w:rPr>
              <w:t>Test consultant</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F7EF7">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F7EF7">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5F7EF7" w:rsidP="002A1D49">
            <w:pPr>
              <w:spacing w:before="20" w:after="20"/>
              <w:jc w:val="left"/>
              <w:rPr>
                <w:rFonts w:cs="Arial"/>
                <w:color w:val="002060"/>
                <w:sz w:val="20"/>
                <w:szCs w:val="20"/>
              </w:rPr>
            </w:pPr>
            <w:r>
              <w:rPr>
                <w:rFonts w:cs="Arial"/>
                <w:color w:val="002060"/>
                <w:sz w:val="20"/>
                <w:szCs w:val="20"/>
              </w:rPr>
              <w:t>IT QA</w:t>
            </w:r>
            <w:r w:rsidR="002A1D49">
              <w:rPr>
                <w:rFonts w:cs="Arial"/>
                <w:color w:val="002060"/>
                <w:sz w:val="20"/>
                <w:szCs w:val="20"/>
              </w:rPr>
              <w:t xml:space="preserve"> </w:t>
            </w:r>
            <w:r>
              <w:rPr>
                <w:rFonts w:cs="Arial"/>
                <w:color w:val="002060"/>
                <w:sz w:val="20"/>
                <w:szCs w:val="20"/>
              </w:rPr>
              <w:t>Manager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F63577" w:rsidP="002A1D49">
            <w:pPr>
              <w:spacing w:before="20" w:after="20"/>
              <w:jc w:val="left"/>
              <w:rPr>
                <w:rFonts w:cs="Arial"/>
                <w:color w:val="002060"/>
                <w:sz w:val="20"/>
                <w:szCs w:val="20"/>
              </w:rPr>
            </w:pPr>
            <w:r>
              <w:rPr>
                <w:rFonts w:cs="Arial"/>
                <w:color w:val="002060"/>
                <w:sz w:val="20"/>
                <w:szCs w:val="20"/>
              </w:rPr>
              <w:t xml:space="preserve">Salford </w:t>
            </w:r>
            <w:r w:rsidR="00B446F0">
              <w:rPr>
                <w:rFonts w:cs="Arial"/>
                <w:color w:val="002060"/>
                <w:sz w:val="20"/>
                <w:szCs w:val="20"/>
              </w:rPr>
              <w:t xml:space="preserve">or Leeds </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EE1511" w:rsidRDefault="00EE1511" w:rsidP="00EE1511">
            <w:pPr>
              <w:pStyle w:val="Puces4"/>
              <w:numPr>
                <w:ilvl w:val="0"/>
                <w:numId w:val="0"/>
              </w:numPr>
              <w:jc w:val="left"/>
              <w:rPr>
                <w:color w:val="002060"/>
                <w:sz w:val="22"/>
              </w:rPr>
            </w:pPr>
          </w:p>
          <w:p w:rsidR="00EE1511" w:rsidRPr="00EE1511" w:rsidRDefault="00EE1511" w:rsidP="00EE1511">
            <w:pPr>
              <w:pStyle w:val="Puces4"/>
              <w:numPr>
                <w:ilvl w:val="0"/>
                <w:numId w:val="46"/>
              </w:numPr>
              <w:jc w:val="left"/>
              <w:rPr>
                <w:color w:val="002060"/>
                <w:sz w:val="22"/>
              </w:rPr>
            </w:pPr>
            <w:r w:rsidRPr="00EE1511">
              <w:rPr>
                <w:color w:val="002060"/>
                <w:sz w:val="22"/>
              </w:rPr>
              <w:t>To provide test consultancy style support to IS&amp;T projects, development teams and third party ve</w:t>
            </w:r>
            <w:r w:rsidRPr="00EE1511">
              <w:rPr>
                <w:color w:val="002060"/>
                <w:sz w:val="22"/>
              </w:rPr>
              <w:t>n</w:t>
            </w:r>
            <w:r w:rsidRPr="00EE1511">
              <w:rPr>
                <w:color w:val="002060"/>
                <w:sz w:val="22"/>
              </w:rPr>
              <w:t xml:space="preserve">dors, ensuring an effective quality assurance process is developed in the organization, a common approach is adopted and tailored, and good practice is distilled and shared. </w:t>
            </w:r>
          </w:p>
          <w:p w:rsidR="00EE1511" w:rsidRPr="00EE1511" w:rsidRDefault="00EE1511" w:rsidP="00EE1511">
            <w:pPr>
              <w:pStyle w:val="Puces4"/>
              <w:numPr>
                <w:ilvl w:val="0"/>
                <w:numId w:val="46"/>
              </w:numPr>
              <w:jc w:val="left"/>
              <w:rPr>
                <w:color w:val="002060"/>
                <w:sz w:val="22"/>
              </w:rPr>
            </w:pPr>
            <w:r w:rsidRPr="00EE1511">
              <w:rPr>
                <w:color w:val="002060"/>
                <w:sz w:val="22"/>
              </w:rPr>
              <w:t>To act as the test team lead on selected IT projects, ensuring delivery of the product within quality standards. Expected to plan and monitor the work of the test team and act as the main reference point for problem escalation. Project roles may include Test Manager, Test Analyst or Defect Mana</w:t>
            </w:r>
            <w:r w:rsidRPr="00EE1511">
              <w:rPr>
                <w:color w:val="002060"/>
                <w:sz w:val="22"/>
              </w:rPr>
              <w:t>g</w:t>
            </w:r>
            <w:r w:rsidRPr="00EE1511">
              <w:rPr>
                <w:color w:val="002060"/>
                <w:sz w:val="22"/>
              </w:rPr>
              <w:t>er, as necessary.</w:t>
            </w:r>
          </w:p>
          <w:p w:rsidR="00EE1511" w:rsidRPr="00EE1511" w:rsidRDefault="00EE1511" w:rsidP="00EE1511">
            <w:pPr>
              <w:pStyle w:val="Puces4"/>
              <w:numPr>
                <w:ilvl w:val="0"/>
                <w:numId w:val="46"/>
              </w:numPr>
              <w:jc w:val="left"/>
              <w:rPr>
                <w:color w:val="002060"/>
                <w:sz w:val="22"/>
              </w:rPr>
            </w:pPr>
            <w:r w:rsidRPr="00EE1511">
              <w:rPr>
                <w:color w:val="002060"/>
                <w:sz w:val="22"/>
              </w:rPr>
              <w:t>To act as a Testing Tools Expert, to provide technical leadership, coaching and mentoring on all tes</w:t>
            </w:r>
            <w:r w:rsidRPr="00EE1511">
              <w:rPr>
                <w:color w:val="002060"/>
                <w:sz w:val="22"/>
              </w:rPr>
              <w:t>t</w:t>
            </w:r>
            <w:r w:rsidRPr="00EE1511">
              <w:rPr>
                <w:color w:val="002060"/>
                <w:sz w:val="22"/>
              </w:rPr>
              <w:t xml:space="preserve">ing tools. </w:t>
            </w:r>
          </w:p>
          <w:p w:rsidR="00EE1511" w:rsidRPr="00EE1511" w:rsidRDefault="00EE1511" w:rsidP="00EE1511">
            <w:pPr>
              <w:pStyle w:val="Puces4"/>
              <w:numPr>
                <w:ilvl w:val="0"/>
                <w:numId w:val="46"/>
              </w:numPr>
              <w:jc w:val="left"/>
              <w:rPr>
                <w:color w:val="002060"/>
                <w:sz w:val="22"/>
              </w:rPr>
            </w:pPr>
            <w:r w:rsidRPr="00EE1511">
              <w:rPr>
                <w:color w:val="002060"/>
                <w:sz w:val="22"/>
              </w:rPr>
              <w:t>To provide Quality Assurance support on selected IT projects and initiatives</w:t>
            </w:r>
          </w:p>
          <w:p w:rsidR="006D54E0" w:rsidRPr="006D54E0" w:rsidRDefault="006D54E0" w:rsidP="00F63577">
            <w:pPr>
              <w:jc w:val="left"/>
              <w:rPr>
                <w:i/>
                <w:color w:val="000000" w:themeColor="text1"/>
                <w:szCs w:val="20"/>
              </w:rPr>
            </w:pP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572B0E">
        <w:trPr>
          <w:trHeight w:val="232"/>
        </w:trPr>
        <w:tc>
          <w:tcPr>
            <w:tcW w:w="1008" w:type="dxa"/>
            <w:vMerge w:val="restart"/>
            <w:tcBorders>
              <w:top w:val="dotted" w:sz="2" w:space="0" w:color="auto"/>
              <w:left w:val="single" w:sz="2" w:space="0" w:color="auto"/>
              <w:right w:val="nil"/>
            </w:tcBorders>
            <w:vAlign w:val="center"/>
          </w:tcPr>
          <w:p w:rsidR="00564BD8" w:rsidRPr="007F4F2B" w:rsidRDefault="00564BD8" w:rsidP="00572B0E">
            <w:pPr>
              <w:rPr>
                <w:color w:val="002060"/>
                <w:sz w:val="18"/>
                <w:szCs w:val="18"/>
              </w:rPr>
            </w:pPr>
            <w:r w:rsidRPr="007F4F2B">
              <w:rPr>
                <w:color w:val="002060"/>
                <w:sz w:val="18"/>
                <w:szCs w:val="18"/>
              </w:rPr>
              <w:t>Revenue FY13:</w:t>
            </w:r>
          </w:p>
        </w:tc>
        <w:tc>
          <w:tcPr>
            <w:tcW w:w="630" w:type="dxa"/>
            <w:gridSpan w:val="2"/>
            <w:vMerge w:val="restart"/>
            <w:tcBorders>
              <w:top w:val="dotted" w:sz="2" w:space="0" w:color="auto"/>
              <w:left w:val="nil"/>
              <w:right w:val="dotted" w:sz="2" w:space="0" w:color="auto"/>
            </w:tcBorders>
            <w:vAlign w:val="center"/>
          </w:tcPr>
          <w:p w:rsidR="00564BD8" w:rsidRPr="007F4F2B" w:rsidRDefault="00564BD8" w:rsidP="000776D6">
            <w:pPr>
              <w:rPr>
                <w:color w:val="002060"/>
                <w:sz w:val="18"/>
                <w:szCs w:val="18"/>
              </w:rPr>
            </w:pPr>
            <w:r w:rsidRPr="007F4F2B">
              <w:rPr>
                <w:color w:val="002060"/>
                <w:sz w:val="18"/>
                <w:szCs w:val="18"/>
              </w:rPr>
              <w:t>€tbc</w:t>
            </w:r>
          </w:p>
        </w:tc>
        <w:tc>
          <w:tcPr>
            <w:tcW w:w="1980" w:type="dxa"/>
            <w:tcBorders>
              <w:top w:val="dotted" w:sz="2" w:space="0" w:color="auto"/>
              <w:left w:val="dotted" w:sz="2" w:space="0" w:color="auto"/>
              <w:bottom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c>
          <w:tcPr>
            <w:tcW w:w="810" w:type="dxa"/>
            <w:vMerge w:val="restart"/>
            <w:tcBorders>
              <w:top w:val="dotted" w:sz="2" w:space="0" w:color="auto"/>
              <w:left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Growth type:</w:t>
            </w:r>
          </w:p>
        </w:tc>
        <w:tc>
          <w:tcPr>
            <w:tcW w:w="900" w:type="dxa"/>
            <w:vMerge w:val="restart"/>
            <w:tcBorders>
              <w:top w:val="dotted" w:sz="2" w:space="0" w:color="auto"/>
              <w:left w:val="nil"/>
              <w:right w:val="nil"/>
            </w:tcBorders>
            <w:vAlign w:val="center"/>
          </w:tcPr>
          <w:p w:rsidR="00564BD8" w:rsidRPr="007F4F2B" w:rsidRDefault="00564BD8" w:rsidP="00572B0E">
            <w:pPr>
              <w:rPr>
                <w:color w:val="002060"/>
                <w:sz w:val="18"/>
                <w:szCs w:val="18"/>
              </w:rPr>
            </w:pPr>
            <w:r w:rsidRPr="007F4F2B">
              <w:rPr>
                <w:color w:val="002060"/>
                <w:sz w:val="18"/>
                <w:szCs w:val="18"/>
              </w:rPr>
              <w:t>n/a</w:t>
            </w:r>
          </w:p>
        </w:tc>
        <w:tc>
          <w:tcPr>
            <w:tcW w:w="1260" w:type="dxa"/>
            <w:vMerge w:val="restart"/>
            <w:tcBorders>
              <w:top w:val="dotted" w:sz="2" w:space="0" w:color="auto"/>
              <w:left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Outsourcing rate:</w:t>
            </w:r>
          </w:p>
        </w:tc>
        <w:tc>
          <w:tcPr>
            <w:tcW w:w="540" w:type="dxa"/>
            <w:vMerge w:val="restart"/>
            <w:tcBorders>
              <w:top w:val="dotted" w:sz="2" w:space="0" w:color="auto"/>
              <w:left w:val="nil"/>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n/a</w:t>
            </w:r>
          </w:p>
        </w:tc>
        <w:tc>
          <w:tcPr>
            <w:tcW w:w="1800" w:type="dxa"/>
            <w:vMerge w:val="restart"/>
            <w:tcBorders>
              <w:top w:val="dotted" w:sz="2" w:space="0" w:color="auto"/>
              <w:left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Region  Workforce</w:t>
            </w:r>
          </w:p>
        </w:tc>
        <w:tc>
          <w:tcPr>
            <w:tcW w:w="990" w:type="dxa"/>
            <w:vMerge w:val="restart"/>
            <w:tcBorders>
              <w:top w:val="dotted" w:sz="2" w:space="0" w:color="auto"/>
              <w:left w:val="nil"/>
              <w:right w:val="single" w:sz="2"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r>
      <w:tr w:rsidR="00564BD8" w:rsidRPr="007C0E94" w:rsidTr="00572B0E">
        <w:trPr>
          <w:trHeight w:val="263"/>
        </w:trPr>
        <w:tc>
          <w:tcPr>
            <w:tcW w:w="1008" w:type="dxa"/>
            <w:vMerge/>
            <w:tcBorders>
              <w:left w:val="single" w:sz="2" w:space="0" w:color="auto"/>
              <w:right w:val="nil"/>
            </w:tcBorders>
            <w:vAlign w:val="center"/>
          </w:tcPr>
          <w:p w:rsidR="00564BD8" w:rsidRPr="007F4F2B" w:rsidRDefault="00564BD8" w:rsidP="00572B0E">
            <w:pPr>
              <w:rPr>
                <w:color w:val="002060"/>
                <w:sz w:val="18"/>
                <w:szCs w:val="18"/>
              </w:rPr>
            </w:pPr>
          </w:p>
        </w:tc>
        <w:tc>
          <w:tcPr>
            <w:tcW w:w="630" w:type="dxa"/>
            <w:gridSpan w:val="2"/>
            <w:vMerge/>
            <w:tcBorders>
              <w:left w:val="nil"/>
              <w:right w:val="dotted" w:sz="2" w:space="0" w:color="auto"/>
            </w:tcBorders>
            <w:vAlign w:val="center"/>
          </w:tcPr>
          <w:p w:rsidR="00564BD8" w:rsidRPr="007F4F2B" w:rsidRDefault="00564BD8" w:rsidP="00572B0E">
            <w:pPr>
              <w:rPr>
                <w:color w:val="002060"/>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c>
          <w:tcPr>
            <w:tcW w:w="810" w:type="dxa"/>
            <w:vMerge/>
            <w:tcBorders>
              <w:left w:val="dotted" w:sz="4" w:space="0" w:color="auto"/>
              <w:right w:val="nil"/>
            </w:tcBorders>
            <w:vAlign w:val="center"/>
          </w:tcPr>
          <w:p w:rsidR="00564BD8" w:rsidRPr="007F4F2B" w:rsidRDefault="00564BD8" w:rsidP="00572B0E">
            <w:pPr>
              <w:rPr>
                <w:color w:val="002060"/>
                <w:sz w:val="18"/>
                <w:szCs w:val="18"/>
              </w:rPr>
            </w:pPr>
          </w:p>
        </w:tc>
        <w:tc>
          <w:tcPr>
            <w:tcW w:w="900" w:type="dxa"/>
            <w:vMerge/>
            <w:tcBorders>
              <w:left w:val="nil"/>
              <w:right w:val="nil"/>
            </w:tcBorders>
            <w:vAlign w:val="center"/>
          </w:tcPr>
          <w:p w:rsidR="00564BD8" w:rsidRPr="007F4F2B" w:rsidRDefault="00564BD8" w:rsidP="00572B0E">
            <w:pPr>
              <w:rPr>
                <w:color w:val="002060"/>
                <w:sz w:val="18"/>
                <w:szCs w:val="18"/>
              </w:rPr>
            </w:pPr>
          </w:p>
        </w:tc>
        <w:tc>
          <w:tcPr>
            <w:tcW w:w="1260" w:type="dxa"/>
            <w:vMerge/>
            <w:tcBorders>
              <w:left w:val="dotted" w:sz="4" w:space="0" w:color="auto"/>
              <w:bottom w:val="dotted" w:sz="4" w:space="0" w:color="auto"/>
              <w:right w:val="nil"/>
            </w:tcBorders>
            <w:vAlign w:val="center"/>
          </w:tcPr>
          <w:p w:rsidR="00564BD8" w:rsidRPr="007F4F2B" w:rsidRDefault="00564BD8" w:rsidP="00572B0E">
            <w:pPr>
              <w:rPr>
                <w:color w:val="002060"/>
                <w:sz w:val="18"/>
                <w:szCs w:val="18"/>
              </w:rPr>
            </w:pPr>
          </w:p>
        </w:tc>
        <w:tc>
          <w:tcPr>
            <w:tcW w:w="540" w:type="dxa"/>
            <w:vMerge/>
            <w:tcBorders>
              <w:left w:val="nil"/>
              <w:bottom w:val="dotted" w:sz="4" w:space="0" w:color="auto"/>
              <w:right w:val="dotted" w:sz="4" w:space="0" w:color="auto"/>
            </w:tcBorders>
            <w:vAlign w:val="center"/>
          </w:tcPr>
          <w:p w:rsidR="00564BD8" w:rsidRPr="007F4F2B" w:rsidRDefault="00564BD8" w:rsidP="00572B0E">
            <w:pPr>
              <w:rPr>
                <w:color w:val="002060"/>
                <w:sz w:val="18"/>
                <w:szCs w:val="18"/>
              </w:rPr>
            </w:pPr>
          </w:p>
        </w:tc>
        <w:tc>
          <w:tcPr>
            <w:tcW w:w="1800" w:type="dxa"/>
            <w:vMerge/>
            <w:tcBorders>
              <w:left w:val="dotted" w:sz="4" w:space="0" w:color="auto"/>
              <w:bottom w:val="dotted" w:sz="4" w:space="0" w:color="auto"/>
              <w:right w:val="nil"/>
            </w:tcBorders>
            <w:vAlign w:val="center"/>
          </w:tcPr>
          <w:p w:rsidR="00564BD8" w:rsidRPr="007F4F2B" w:rsidRDefault="00564BD8" w:rsidP="00572B0E">
            <w:pPr>
              <w:rPr>
                <w:color w:val="002060"/>
                <w:sz w:val="18"/>
                <w:szCs w:val="18"/>
              </w:rPr>
            </w:pPr>
          </w:p>
        </w:tc>
        <w:tc>
          <w:tcPr>
            <w:tcW w:w="990" w:type="dxa"/>
            <w:vMerge/>
            <w:tcBorders>
              <w:left w:val="nil"/>
              <w:bottom w:val="dotted" w:sz="4" w:space="0" w:color="auto"/>
              <w:right w:val="single" w:sz="2" w:space="0" w:color="auto"/>
            </w:tcBorders>
            <w:vAlign w:val="center"/>
          </w:tcPr>
          <w:p w:rsidR="00564BD8" w:rsidRPr="007F4F2B" w:rsidRDefault="00564BD8" w:rsidP="00572B0E">
            <w:pPr>
              <w:rPr>
                <w:color w:val="002060"/>
                <w:sz w:val="18"/>
                <w:szCs w:val="18"/>
              </w:rPr>
            </w:pPr>
          </w:p>
        </w:tc>
      </w:tr>
      <w:tr w:rsidR="00564BD8" w:rsidRPr="007C0E94" w:rsidTr="00572B0E">
        <w:trPr>
          <w:trHeight w:val="263"/>
        </w:trPr>
        <w:tc>
          <w:tcPr>
            <w:tcW w:w="1008" w:type="dxa"/>
            <w:vMerge/>
            <w:tcBorders>
              <w:left w:val="single" w:sz="2" w:space="0" w:color="auto"/>
              <w:right w:val="nil"/>
            </w:tcBorders>
            <w:vAlign w:val="center"/>
          </w:tcPr>
          <w:p w:rsidR="00564BD8" w:rsidRPr="007F4F2B" w:rsidRDefault="00564BD8" w:rsidP="00572B0E">
            <w:pPr>
              <w:rPr>
                <w:color w:val="002060"/>
                <w:sz w:val="18"/>
                <w:szCs w:val="18"/>
              </w:rPr>
            </w:pPr>
          </w:p>
        </w:tc>
        <w:tc>
          <w:tcPr>
            <w:tcW w:w="630" w:type="dxa"/>
            <w:gridSpan w:val="2"/>
            <w:vMerge/>
            <w:tcBorders>
              <w:left w:val="nil"/>
              <w:right w:val="dotted" w:sz="2" w:space="0" w:color="auto"/>
            </w:tcBorders>
            <w:vAlign w:val="center"/>
          </w:tcPr>
          <w:p w:rsidR="00564BD8" w:rsidRPr="007F4F2B" w:rsidRDefault="00564BD8" w:rsidP="00572B0E">
            <w:pPr>
              <w:rPr>
                <w:color w:val="002060"/>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c>
          <w:tcPr>
            <w:tcW w:w="810" w:type="dxa"/>
            <w:vMerge/>
            <w:tcBorders>
              <w:left w:val="dotted" w:sz="4" w:space="0" w:color="auto"/>
              <w:right w:val="nil"/>
            </w:tcBorders>
            <w:vAlign w:val="center"/>
          </w:tcPr>
          <w:p w:rsidR="00564BD8" w:rsidRPr="007F4F2B" w:rsidRDefault="00564BD8" w:rsidP="00572B0E">
            <w:pPr>
              <w:rPr>
                <w:color w:val="002060"/>
                <w:sz w:val="18"/>
                <w:szCs w:val="18"/>
              </w:rPr>
            </w:pPr>
          </w:p>
        </w:tc>
        <w:tc>
          <w:tcPr>
            <w:tcW w:w="900" w:type="dxa"/>
            <w:vMerge/>
            <w:tcBorders>
              <w:left w:val="nil"/>
              <w:right w:val="nil"/>
            </w:tcBorders>
            <w:vAlign w:val="center"/>
          </w:tcPr>
          <w:p w:rsidR="00564BD8" w:rsidRPr="007F4F2B" w:rsidRDefault="00564BD8" w:rsidP="00572B0E">
            <w:pPr>
              <w:rPr>
                <w:color w:val="002060"/>
                <w:sz w:val="18"/>
                <w:szCs w:val="18"/>
              </w:rPr>
            </w:pPr>
          </w:p>
        </w:tc>
        <w:tc>
          <w:tcPr>
            <w:tcW w:w="1260" w:type="dxa"/>
            <w:vMerge w:val="restart"/>
            <w:tcBorders>
              <w:top w:val="dotted" w:sz="4" w:space="0" w:color="auto"/>
              <w:left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Outsourcing growth rate:</w:t>
            </w:r>
          </w:p>
        </w:tc>
        <w:tc>
          <w:tcPr>
            <w:tcW w:w="540" w:type="dxa"/>
            <w:vMerge w:val="restart"/>
            <w:tcBorders>
              <w:top w:val="dotted" w:sz="4" w:space="0" w:color="auto"/>
              <w:left w:val="nil"/>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n/a</w:t>
            </w:r>
          </w:p>
        </w:tc>
        <w:tc>
          <w:tcPr>
            <w:tcW w:w="1800" w:type="dxa"/>
            <w:vMerge w:val="restart"/>
            <w:tcBorders>
              <w:top w:val="dotted" w:sz="4" w:space="0" w:color="auto"/>
              <w:left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r>
      <w:tr w:rsidR="00564BD8" w:rsidRPr="007C0E94" w:rsidTr="00572B0E">
        <w:trPr>
          <w:trHeight w:val="218"/>
        </w:trPr>
        <w:tc>
          <w:tcPr>
            <w:tcW w:w="1008" w:type="dxa"/>
            <w:vMerge/>
            <w:tcBorders>
              <w:left w:val="single" w:sz="2" w:space="0" w:color="auto"/>
              <w:bottom w:val="dotted" w:sz="4" w:space="0" w:color="auto"/>
              <w:right w:val="nil"/>
            </w:tcBorders>
            <w:vAlign w:val="center"/>
          </w:tcPr>
          <w:p w:rsidR="00564BD8" w:rsidRPr="007F4F2B" w:rsidRDefault="00564BD8" w:rsidP="00572B0E">
            <w:pPr>
              <w:rPr>
                <w:color w:val="002060"/>
                <w:sz w:val="18"/>
                <w:szCs w:val="18"/>
              </w:rPr>
            </w:pPr>
          </w:p>
        </w:tc>
        <w:tc>
          <w:tcPr>
            <w:tcW w:w="630" w:type="dxa"/>
            <w:gridSpan w:val="2"/>
            <w:vMerge/>
            <w:tcBorders>
              <w:left w:val="nil"/>
              <w:bottom w:val="dotted" w:sz="4" w:space="0" w:color="auto"/>
              <w:right w:val="dotted" w:sz="2" w:space="0" w:color="auto"/>
            </w:tcBorders>
            <w:vAlign w:val="center"/>
          </w:tcPr>
          <w:p w:rsidR="00564BD8" w:rsidRPr="007F4F2B" w:rsidRDefault="00564BD8" w:rsidP="00572B0E">
            <w:pPr>
              <w:rPr>
                <w:color w:val="002060"/>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F4F2B" w:rsidRDefault="00564BD8" w:rsidP="00572B0E">
            <w:pPr>
              <w:rPr>
                <w:color w:val="002060"/>
                <w:sz w:val="18"/>
                <w:szCs w:val="18"/>
              </w:rPr>
            </w:pPr>
            <w:r w:rsidRPr="007F4F2B">
              <w:rPr>
                <w:color w:val="002060"/>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4BD8" w:rsidRPr="007F4F2B" w:rsidRDefault="00564BD8" w:rsidP="00572B0E">
            <w:pPr>
              <w:rPr>
                <w:color w:val="002060"/>
                <w:sz w:val="18"/>
                <w:szCs w:val="18"/>
              </w:rPr>
            </w:pPr>
            <w:r w:rsidRPr="007F4F2B">
              <w:rPr>
                <w:color w:val="002060"/>
                <w:sz w:val="18"/>
                <w:szCs w:val="18"/>
              </w:rPr>
              <w:t>tbc</w:t>
            </w:r>
          </w:p>
        </w:tc>
        <w:tc>
          <w:tcPr>
            <w:tcW w:w="810" w:type="dxa"/>
            <w:vMerge/>
            <w:tcBorders>
              <w:left w:val="dotted" w:sz="4" w:space="0" w:color="auto"/>
              <w:bottom w:val="dotted" w:sz="4" w:space="0" w:color="auto"/>
              <w:right w:val="nil"/>
            </w:tcBorders>
            <w:vAlign w:val="center"/>
          </w:tcPr>
          <w:p w:rsidR="00564BD8" w:rsidRPr="007F4F2B" w:rsidRDefault="00564BD8" w:rsidP="00572B0E">
            <w:pPr>
              <w:rPr>
                <w:color w:val="002060"/>
                <w:sz w:val="18"/>
                <w:szCs w:val="18"/>
              </w:rPr>
            </w:pPr>
          </w:p>
        </w:tc>
        <w:tc>
          <w:tcPr>
            <w:tcW w:w="900" w:type="dxa"/>
            <w:vMerge/>
            <w:tcBorders>
              <w:left w:val="nil"/>
              <w:bottom w:val="dotted" w:sz="4" w:space="0" w:color="auto"/>
              <w:right w:val="nil"/>
            </w:tcBorders>
            <w:vAlign w:val="center"/>
          </w:tcPr>
          <w:p w:rsidR="00564BD8" w:rsidRPr="007F4F2B" w:rsidRDefault="00564BD8" w:rsidP="00572B0E">
            <w:pPr>
              <w:rPr>
                <w:color w:val="002060"/>
                <w:sz w:val="18"/>
                <w:szCs w:val="18"/>
              </w:rPr>
            </w:pPr>
          </w:p>
        </w:tc>
        <w:tc>
          <w:tcPr>
            <w:tcW w:w="1260" w:type="dxa"/>
            <w:vMerge/>
            <w:tcBorders>
              <w:left w:val="dotted" w:sz="4" w:space="0" w:color="auto"/>
              <w:bottom w:val="dotted" w:sz="4" w:space="0" w:color="auto"/>
              <w:right w:val="nil"/>
            </w:tcBorders>
            <w:vAlign w:val="center"/>
          </w:tcPr>
          <w:p w:rsidR="00564BD8" w:rsidRPr="007F4F2B" w:rsidRDefault="00564BD8" w:rsidP="00572B0E">
            <w:pPr>
              <w:rPr>
                <w:color w:val="002060"/>
                <w:sz w:val="18"/>
                <w:szCs w:val="18"/>
              </w:rPr>
            </w:pPr>
          </w:p>
        </w:tc>
        <w:tc>
          <w:tcPr>
            <w:tcW w:w="540" w:type="dxa"/>
            <w:vMerge/>
            <w:tcBorders>
              <w:left w:val="nil"/>
              <w:bottom w:val="dotted" w:sz="4" w:space="0" w:color="auto"/>
              <w:right w:val="dotted" w:sz="4" w:space="0" w:color="auto"/>
            </w:tcBorders>
            <w:vAlign w:val="center"/>
          </w:tcPr>
          <w:p w:rsidR="00564BD8" w:rsidRPr="007F4F2B" w:rsidRDefault="00564BD8" w:rsidP="00572B0E">
            <w:pPr>
              <w:rPr>
                <w:color w:val="002060"/>
                <w:sz w:val="18"/>
                <w:szCs w:val="18"/>
              </w:rPr>
            </w:pPr>
          </w:p>
        </w:tc>
        <w:tc>
          <w:tcPr>
            <w:tcW w:w="1800" w:type="dxa"/>
            <w:vMerge/>
            <w:tcBorders>
              <w:left w:val="dotted" w:sz="4" w:space="0" w:color="auto"/>
              <w:bottom w:val="dotted" w:sz="4" w:space="0" w:color="auto"/>
              <w:right w:val="nil"/>
            </w:tcBorders>
            <w:vAlign w:val="center"/>
          </w:tcPr>
          <w:p w:rsidR="00564BD8" w:rsidRPr="007F4F2B" w:rsidRDefault="00564BD8" w:rsidP="00572B0E">
            <w:pPr>
              <w:rPr>
                <w:color w:val="002060"/>
                <w:sz w:val="18"/>
                <w:szCs w:val="18"/>
              </w:rPr>
            </w:pPr>
          </w:p>
        </w:tc>
        <w:tc>
          <w:tcPr>
            <w:tcW w:w="990" w:type="dxa"/>
            <w:vMerge/>
            <w:tcBorders>
              <w:left w:val="nil"/>
              <w:bottom w:val="dotted" w:sz="2" w:space="0" w:color="auto"/>
              <w:right w:val="single" w:sz="2" w:space="0" w:color="auto"/>
            </w:tcBorders>
            <w:vAlign w:val="center"/>
          </w:tcPr>
          <w:p w:rsidR="00564BD8" w:rsidRPr="007F4F2B" w:rsidRDefault="00564BD8" w:rsidP="00572B0E">
            <w:pPr>
              <w:rPr>
                <w:color w:val="002060"/>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7F4F2B" w:rsidRDefault="00564BD8" w:rsidP="00572B0E">
            <w:pPr>
              <w:rPr>
                <w:color w:val="002060"/>
                <w:sz w:val="20"/>
                <w:szCs w:val="20"/>
              </w:rPr>
            </w:pPr>
            <w:r w:rsidRPr="007F4F2B">
              <w:rPr>
                <w:color w:val="002060"/>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FE1C59" w:rsidRDefault="007F4F2B" w:rsidP="007F4F2B">
            <w:pPr>
              <w:numPr>
                <w:ilvl w:val="0"/>
                <w:numId w:val="40"/>
              </w:numPr>
              <w:spacing w:before="40" w:after="40"/>
              <w:jc w:val="left"/>
              <w:rPr>
                <w:rFonts w:cs="Arial"/>
                <w:color w:val="002060"/>
                <w:sz w:val="20"/>
                <w:szCs w:val="20"/>
              </w:rPr>
            </w:pPr>
            <w:r>
              <w:rPr>
                <w:rFonts w:eastAsia="Times New Roman" w:cs="Arial"/>
                <w:color w:val="002060"/>
                <w:szCs w:val="18"/>
              </w:rPr>
              <w:t xml:space="preserve">Financial - </w:t>
            </w:r>
            <w:r w:rsidRPr="007F4F2B">
              <w:rPr>
                <w:rFonts w:eastAsia="Times New Roman" w:cs="Arial"/>
                <w:color w:val="002060"/>
                <w:szCs w:val="18"/>
              </w:rPr>
              <w:t>No responsibility for budget</w:t>
            </w:r>
            <w:r w:rsidRPr="007F4F2B">
              <w:rPr>
                <w:rFonts w:cs="Arial"/>
                <w:color w:val="002060"/>
                <w:sz w:val="20"/>
                <w:szCs w:val="20"/>
              </w:rPr>
              <w:t xml:space="preserve"> </w:t>
            </w:r>
            <w:r w:rsidR="00FE1C59" w:rsidRPr="007F4F2B">
              <w:rPr>
                <w:rFonts w:cs="Arial"/>
                <w:color w:val="002060"/>
                <w:sz w:val="20"/>
                <w:szCs w:val="20"/>
              </w:rPr>
              <w:t xml:space="preserve"> </w:t>
            </w:r>
          </w:p>
          <w:p w:rsidR="007F4F2B" w:rsidRDefault="007F4F2B" w:rsidP="007F4F2B">
            <w:pPr>
              <w:numPr>
                <w:ilvl w:val="0"/>
                <w:numId w:val="40"/>
              </w:numPr>
              <w:spacing w:before="40" w:after="40"/>
              <w:jc w:val="left"/>
              <w:rPr>
                <w:rFonts w:cs="Arial"/>
                <w:color w:val="002060"/>
                <w:szCs w:val="22"/>
              </w:rPr>
            </w:pPr>
            <w:r>
              <w:rPr>
                <w:rFonts w:cs="Arial"/>
                <w:color w:val="002060"/>
                <w:szCs w:val="22"/>
              </w:rPr>
              <w:t xml:space="preserve">Staff - </w:t>
            </w:r>
            <w:r w:rsidRPr="007F4F2B">
              <w:rPr>
                <w:rFonts w:cs="Arial"/>
                <w:color w:val="002060"/>
                <w:szCs w:val="22"/>
              </w:rPr>
              <w:t>One direct report</w:t>
            </w:r>
          </w:p>
          <w:p w:rsidR="007F4F2B" w:rsidRPr="007F4F2B" w:rsidRDefault="007F4F2B" w:rsidP="007F4F2B">
            <w:pPr>
              <w:numPr>
                <w:ilvl w:val="0"/>
                <w:numId w:val="40"/>
              </w:numPr>
              <w:spacing w:before="40" w:after="40"/>
              <w:jc w:val="left"/>
              <w:rPr>
                <w:rFonts w:cs="Arial"/>
                <w:color w:val="002060"/>
                <w:szCs w:val="22"/>
              </w:rPr>
            </w:pPr>
            <w:r>
              <w:rPr>
                <w:rFonts w:cs="Arial"/>
                <w:color w:val="002060"/>
                <w:szCs w:val="22"/>
              </w:rPr>
              <w:t>Scope covers IS&amp;T for UK&amp;ROI</w:t>
            </w:r>
          </w:p>
        </w:tc>
      </w:tr>
    </w:tbl>
    <w:p w:rsidR="007F4F2B" w:rsidRDefault="007F4F2B" w:rsidP="00D21CD0">
      <w:pPr>
        <w:rPr>
          <w:sz w:val="18"/>
        </w:rPr>
      </w:pPr>
    </w:p>
    <w:p w:rsidR="00EE1511" w:rsidRDefault="00EE1511" w:rsidP="00D21CD0">
      <w:pPr>
        <w:rPr>
          <w:sz w:val="18"/>
        </w:rPr>
      </w:pPr>
    </w:p>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519F2745" wp14:editId="519F2746">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2A1D49">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r w:rsidR="007F4F2B" w:rsidRPr="00D67470">
              <w:rPr>
                <w:b w:val="0"/>
                <w:sz w:val="16"/>
                <w:szCs w:val="16"/>
              </w:rPr>
              <w:t>Organi</w:t>
            </w:r>
            <w:r w:rsidR="002A1D49">
              <w:rPr>
                <w:b w:val="0"/>
                <w:sz w:val="16"/>
                <w:szCs w:val="16"/>
              </w:rPr>
              <w:t>z</w:t>
            </w:r>
            <w:r w:rsidR="007F4F2B" w:rsidRPr="00D67470">
              <w:rPr>
                <w:b w:val="0"/>
                <w:sz w:val="16"/>
                <w:szCs w:val="16"/>
              </w:rPr>
              <w:t>ation</w:t>
            </w:r>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D21CD0" w:rsidP="00572B0E">
            <w:pPr>
              <w:spacing w:after="40"/>
              <w:jc w:val="center"/>
              <w:rPr>
                <w:rFonts w:cs="Arial"/>
                <w:noProof/>
                <w:sz w:val="10"/>
                <w:szCs w:val="20"/>
                <w:lang w:eastAsia="en-US"/>
              </w:rPr>
            </w:pPr>
          </w:p>
          <w:p w:rsidR="00D21CD0" w:rsidRDefault="00D21CD0" w:rsidP="00572B0E">
            <w:pPr>
              <w:spacing w:after="40"/>
              <w:jc w:val="center"/>
              <w:rPr>
                <w:rFonts w:cs="Arial"/>
                <w:noProof/>
                <w:sz w:val="10"/>
                <w:szCs w:val="20"/>
                <w:lang w:eastAsia="en-US"/>
              </w:rPr>
            </w:pPr>
          </w:p>
          <w:p w:rsidR="00D21CD0" w:rsidRPr="00745A24" w:rsidRDefault="00404329" w:rsidP="00572B0E">
            <w:pPr>
              <w:spacing w:after="40"/>
              <w:jc w:val="center"/>
              <w:rPr>
                <w:rFonts w:cs="Arial"/>
                <w:noProof/>
                <w:color w:val="FF0000"/>
                <w:sz w:val="10"/>
                <w:szCs w:val="20"/>
                <w:lang w:eastAsia="en-US"/>
              </w:rPr>
            </w:pPr>
            <w:r>
              <w:object w:dxaOrig="14869" w:dyaOrig="6702">
                <v:shape id="_x0000_i1025" type="#_x0000_t75" style="width:511.5pt;height:230.25pt" o:ole="">
                  <v:imagedata r:id="rId11" o:title=""/>
                </v:shape>
                <o:OLEObject Type="Embed" ProgID="Visio.Drawing.11" ShapeID="_x0000_i1025" DrawAspect="Content" ObjectID="_1535881925" r:id="rId12"/>
              </w:object>
            </w: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EE1511" w:rsidRPr="00EE1511" w:rsidRDefault="00EE1511" w:rsidP="00EE1511">
            <w:pPr>
              <w:pStyle w:val="Puces4"/>
              <w:numPr>
                <w:ilvl w:val="0"/>
                <w:numId w:val="41"/>
              </w:numPr>
              <w:jc w:val="left"/>
              <w:rPr>
                <w:color w:val="002060"/>
                <w:sz w:val="22"/>
              </w:rPr>
            </w:pPr>
            <w:r w:rsidRPr="00EE1511">
              <w:rPr>
                <w:color w:val="002060"/>
                <w:sz w:val="22"/>
              </w:rPr>
              <w:t>Testing Methodology based on ISTQB</w:t>
            </w:r>
          </w:p>
          <w:p w:rsidR="00EE1511" w:rsidRPr="00EE1511" w:rsidRDefault="00EE1511" w:rsidP="00EE1511">
            <w:pPr>
              <w:pStyle w:val="Puces4"/>
              <w:numPr>
                <w:ilvl w:val="0"/>
                <w:numId w:val="41"/>
              </w:numPr>
              <w:jc w:val="left"/>
              <w:rPr>
                <w:color w:val="002060"/>
                <w:sz w:val="22"/>
              </w:rPr>
            </w:pPr>
            <w:r w:rsidRPr="00EE1511">
              <w:rPr>
                <w:color w:val="002060"/>
                <w:sz w:val="22"/>
              </w:rPr>
              <w:t>Will be required to work closely with other Test Consultants</w:t>
            </w:r>
            <w:r w:rsidR="002A1D49">
              <w:rPr>
                <w:color w:val="002060"/>
                <w:sz w:val="22"/>
              </w:rPr>
              <w:t>, Project Managers, Developers and people from the Business</w:t>
            </w:r>
          </w:p>
          <w:p w:rsidR="007F4F2B" w:rsidRPr="00F54179" w:rsidRDefault="007F4F2B" w:rsidP="00EE1511">
            <w:pPr>
              <w:numPr>
                <w:ilvl w:val="0"/>
                <w:numId w:val="41"/>
              </w:numPr>
              <w:spacing w:before="40" w:after="40"/>
              <w:jc w:val="left"/>
              <w:rPr>
                <w:rFonts w:cs="Arial"/>
                <w:i/>
                <w:color w:val="FF0000"/>
                <w:szCs w:val="20"/>
              </w:rPr>
            </w:pPr>
            <w:r w:rsidRPr="007F4F2B">
              <w:rPr>
                <w:color w:val="002060"/>
                <w:szCs w:val="22"/>
              </w:rPr>
              <w:t>Expected to comply with the Company’s Policies and supporting documentation in respect of    Data Protection, Information Security and Confidentiality</w:t>
            </w:r>
          </w:p>
        </w:tc>
      </w:tr>
    </w:tbl>
    <w:p w:rsidR="00F54179" w:rsidRDefault="00F54179" w:rsidP="00F54179">
      <w:pPr>
        <w:jc w:val="left"/>
        <w:rPr>
          <w:rFonts w:cs="Arial"/>
        </w:rPr>
      </w:pPr>
    </w:p>
    <w:p w:rsidR="007F4F2B" w:rsidRDefault="007F4F2B">
      <w:pPr>
        <w:spacing w:after="0"/>
        <w:jc w:val="left"/>
        <w:rPr>
          <w:rFonts w:cs="Arial"/>
        </w:rPr>
      </w:pPr>
      <w:r>
        <w:rPr>
          <w:rFonts w:cs="Arial"/>
        </w:rPr>
        <w:br w:type="page"/>
      </w:r>
    </w:p>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EE1511" w:rsidRPr="00EE1511" w:rsidRDefault="002A1D49" w:rsidP="00EE1511">
            <w:pPr>
              <w:pStyle w:val="Puces4"/>
              <w:numPr>
                <w:ilvl w:val="0"/>
                <w:numId w:val="47"/>
              </w:numPr>
              <w:jc w:val="left"/>
              <w:rPr>
                <w:color w:val="002060"/>
                <w:sz w:val="22"/>
              </w:rPr>
            </w:pPr>
            <w:r>
              <w:rPr>
                <w:color w:val="002060"/>
                <w:sz w:val="22"/>
              </w:rPr>
              <w:t xml:space="preserve">This role </w:t>
            </w:r>
            <w:r w:rsidR="00EE1511" w:rsidRPr="00EE1511">
              <w:rPr>
                <w:color w:val="002060"/>
                <w:sz w:val="22"/>
              </w:rPr>
              <w:t>champion</w:t>
            </w:r>
            <w:r>
              <w:rPr>
                <w:color w:val="002060"/>
                <w:sz w:val="22"/>
              </w:rPr>
              <w:t xml:space="preserve"> QA Policies and Processes, </w:t>
            </w:r>
            <w:r w:rsidR="00EE1511" w:rsidRPr="00EE1511">
              <w:rPr>
                <w:color w:val="002060"/>
                <w:sz w:val="22"/>
              </w:rPr>
              <w:t>testing best practice, monitor performance, agree test process improvements</w:t>
            </w:r>
            <w:r>
              <w:rPr>
                <w:color w:val="002060"/>
                <w:sz w:val="22"/>
              </w:rPr>
              <w:t xml:space="preserve"> with the IT QA Manager </w:t>
            </w:r>
            <w:r w:rsidR="00EE1511" w:rsidRPr="00EE1511">
              <w:rPr>
                <w:color w:val="002060"/>
                <w:sz w:val="22"/>
              </w:rPr>
              <w:t xml:space="preserve">and ensure processes and templates are maintained in line with industry best practice. </w:t>
            </w:r>
          </w:p>
          <w:p w:rsidR="00EE1511" w:rsidRPr="00EE1511" w:rsidRDefault="00EE1511" w:rsidP="00EE1511">
            <w:pPr>
              <w:pStyle w:val="Puces4"/>
              <w:numPr>
                <w:ilvl w:val="0"/>
                <w:numId w:val="47"/>
              </w:numPr>
              <w:jc w:val="left"/>
              <w:rPr>
                <w:color w:val="002060"/>
                <w:sz w:val="22"/>
              </w:rPr>
            </w:pPr>
            <w:r w:rsidRPr="00EE1511">
              <w:rPr>
                <w:color w:val="002060"/>
                <w:sz w:val="22"/>
              </w:rPr>
              <w:t xml:space="preserve">Works with IT Project Managers and IT Development Teams to establish testing requirements and to ensure that product testing is carried out within budget and established procedures. Where agreed, personally run facilitated workshops and produce test deliverables e.g. Master Test Plans, Test Scripts (automated and manual), Test Completion Reports etc. </w:t>
            </w:r>
          </w:p>
          <w:p w:rsidR="00EE1511" w:rsidRPr="00EE1511" w:rsidRDefault="00EE1511" w:rsidP="00EE1511">
            <w:pPr>
              <w:pStyle w:val="Puces4"/>
              <w:numPr>
                <w:ilvl w:val="0"/>
                <w:numId w:val="47"/>
              </w:numPr>
              <w:jc w:val="left"/>
              <w:rPr>
                <w:color w:val="002060"/>
                <w:sz w:val="22"/>
              </w:rPr>
            </w:pPr>
            <w:r w:rsidRPr="00EE1511">
              <w:rPr>
                <w:color w:val="002060"/>
                <w:sz w:val="22"/>
              </w:rPr>
              <w:t>Oversee the use and management of test tools including HP</w:t>
            </w:r>
            <w:r w:rsidR="002A1D49">
              <w:rPr>
                <w:color w:val="002060"/>
                <w:sz w:val="22"/>
              </w:rPr>
              <w:t xml:space="preserve"> ALM, </w:t>
            </w:r>
            <w:r w:rsidRPr="00EE1511">
              <w:rPr>
                <w:color w:val="002060"/>
                <w:sz w:val="22"/>
              </w:rPr>
              <w:t xml:space="preserve">Quick Test Pro </w:t>
            </w:r>
            <w:r w:rsidR="002A1D49">
              <w:rPr>
                <w:color w:val="002060"/>
                <w:sz w:val="22"/>
              </w:rPr>
              <w:t xml:space="preserve">(QTP) </w:t>
            </w:r>
            <w:r w:rsidRPr="00EE1511">
              <w:rPr>
                <w:color w:val="002060"/>
                <w:sz w:val="22"/>
              </w:rPr>
              <w:t>and Performance Centre. Creates and co-ordinates regression packs, test kit as necessary.</w:t>
            </w:r>
          </w:p>
          <w:p w:rsidR="00EE1511" w:rsidRPr="00EE1511" w:rsidRDefault="00EE1511" w:rsidP="00EE1511">
            <w:pPr>
              <w:pStyle w:val="Puces4"/>
              <w:numPr>
                <w:ilvl w:val="0"/>
                <w:numId w:val="47"/>
              </w:numPr>
              <w:jc w:val="left"/>
              <w:rPr>
                <w:color w:val="002060"/>
                <w:sz w:val="22"/>
              </w:rPr>
            </w:pPr>
            <w:r w:rsidRPr="00EE1511">
              <w:rPr>
                <w:color w:val="002060"/>
                <w:sz w:val="22"/>
              </w:rPr>
              <w:t>Complete Quality Assurance Reviews for projects and support activities in order to make reco</w:t>
            </w:r>
            <w:r w:rsidRPr="00EE1511">
              <w:rPr>
                <w:color w:val="002060"/>
                <w:sz w:val="22"/>
              </w:rPr>
              <w:t>m</w:t>
            </w:r>
            <w:r w:rsidRPr="00EE1511">
              <w:rPr>
                <w:color w:val="002060"/>
                <w:sz w:val="22"/>
              </w:rPr>
              <w:t>mendations for tollgate reviews and go-live readiness.</w:t>
            </w:r>
          </w:p>
          <w:p w:rsidR="00EE1511" w:rsidRPr="00EE1511" w:rsidRDefault="00EE1511" w:rsidP="00EE1511">
            <w:pPr>
              <w:pStyle w:val="Puces4"/>
              <w:numPr>
                <w:ilvl w:val="0"/>
                <w:numId w:val="47"/>
              </w:numPr>
              <w:jc w:val="left"/>
              <w:rPr>
                <w:color w:val="002060"/>
                <w:sz w:val="22"/>
              </w:rPr>
            </w:pPr>
            <w:r w:rsidRPr="00EE1511">
              <w:rPr>
                <w:color w:val="002060"/>
                <w:sz w:val="22"/>
              </w:rPr>
              <w:t>Other tasks as requested by management</w:t>
            </w:r>
          </w:p>
          <w:p w:rsidR="00F54179" w:rsidRPr="007F4F2B" w:rsidRDefault="00547862" w:rsidP="00EE1511">
            <w:pPr>
              <w:pStyle w:val="Puces4"/>
              <w:numPr>
                <w:ilvl w:val="0"/>
                <w:numId w:val="0"/>
              </w:numPr>
              <w:ind w:left="360"/>
              <w:jc w:val="left"/>
              <w:rPr>
                <w:color w:val="000000" w:themeColor="text1"/>
                <w:szCs w:val="20"/>
              </w:rPr>
            </w:pPr>
            <w:r w:rsidRPr="007F4F2B">
              <w:rPr>
                <w:color w:val="002060"/>
                <w:sz w:val="22"/>
                <w:lang w:eastAsia="en-GB"/>
              </w:rPr>
              <w:t xml:space="preserve"> </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EE1511" w:rsidRPr="00EE1511" w:rsidRDefault="00EE1511" w:rsidP="00EE1511">
            <w:pPr>
              <w:pStyle w:val="Puces4"/>
              <w:numPr>
                <w:ilvl w:val="0"/>
                <w:numId w:val="48"/>
              </w:numPr>
              <w:jc w:val="left"/>
              <w:rPr>
                <w:color w:val="002060"/>
                <w:sz w:val="22"/>
              </w:rPr>
            </w:pPr>
            <w:r w:rsidRPr="00EE1511">
              <w:rPr>
                <w:color w:val="002060"/>
                <w:sz w:val="22"/>
              </w:rPr>
              <w:t>Works effectively with IT and Business project and operational team members.</w:t>
            </w:r>
          </w:p>
          <w:p w:rsidR="00EE1511" w:rsidRPr="00EE1511" w:rsidRDefault="00EE1511" w:rsidP="00EE1511">
            <w:pPr>
              <w:pStyle w:val="Puces4"/>
              <w:numPr>
                <w:ilvl w:val="0"/>
                <w:numId w:val="48"/>
              </w:numPr>
              <w:jc w:val="left"/>
              <w:rPr>
                <w:color w:val="002060"/>
                <w:sz w:val="22"/>
              </w:rPr>
            </w:pPr>
            <w:r w:rsidRPr="00EE1511">
              <w:rPr>
                <w:color w:val="002060"/>
                <w:sz w:val="22"/>
              </w:rPr>
              <w:t xml:space="preserve">Communicates full test coverage and supports risk based decisions.  </w:t>
            </w:r>
          </w:p>
          <w:p w:rsidR="00EE1511" w:rsidRPr="00EE1511" w:rsidRDefault="00EE1511" w:rsidP="00EE1511">
            <w:pPr>
              <w:pStyle w:val="Puces4"/>
              <w:numPr>
                <w:ilvl w:val="0"/>
                <w:numId w:val="48"/>
              </w:numPr>
              <w:jc w:val="left"/>
              <w:rPr>
                <w:color w:val="002060"/>
                <w:sz w:val="22"/>
              </w:rPr>
            </w:pPr>
            <w:r w:rsidRPr="00EE1511">
              <w:rPr>
                <w:color w:val="002060"/>
                <w:sz w:val="22"/>
              </w:rPr>
              <w:t xml:space="preserve">Designs testing scripts and adapts testing scripts from source manufacturers.  </w:t>
            </w:r>
          </w:p>
          <w:p w:rsidR="00EE1511" w:rsidRPr="00EE1511" w:rsidRDefault="00EE1511" w:rsidP="00EE1511">
            <w:pPr>
              <w:pStyle w:val="Puces4"/>
              <w:numPr>
                <w:ilvl w:val="0"/>
                <w:numId w:val="48"/>
              </w:numPr>
              <w:jc w:val="left"/>
              <w:rPr>
                <w:color w:val="002060"/>
                <w:sz w:val="22"/>
              </w:rPr>
            </w:pPr>
            <w:r w:rsidRPr="00EE1511">
              <w:rPr>
                <w:color w:val="002060"/>
                <w:sz w:val="22"/>
              </w:rPr>
              <w:t xml:space="preserve">Provides accurate test estimates. </w:t>
            </w:r>
          </w:p>
          <w:p w:rsidR="00EE1511" w:rsidRPr="00EE1511" w:rsidRDefault="00EE1511" w:rsidP="00EE1511">
            <w:pPr>
              <w:pStyle w:val="Puces4"/>
              <w:numPr>
                <w:ilvl w:val="0"/>
                <w:numId w:val="48"/>
              </w:numPr>
              <w:jc w:val="left"/>
              <w:rPr>
                <w:color w:val="002060"/>
                <w:sz w:val="22"/>
              </w:rPr>
            </w:pPr>
            <w:r w:rsidRPr="00EE1511">
              <w:rPr>
                <w:color w:val="002060"/>
                <w:sz w:val="22"/>
              </w:rPr>
              <w:t>Projects are delivered into production with no significant issues or defects.</w:t>
            </w:r>
          </w:p>
          <w:p w:rsidR="00EE1511" w:rsidRPr="00EE1511" w:rsidRDefault="00EE1511" w:rsidP="00EE1511">
            <w:pPr>
              <w:pStyle w:val="Puces4"/>
              <w:numPr>
                <w:ilvl w:val="0"/>
                <w:numId w:val="48"/>
              </w:numPr>
              <w:jc w:val="left"/>
              <w:rPr>
                <w:color w:val="002060"/>
                <w:sz w:val="22"/>
              </w:rPr>
            </w:pPr>
            <w:r w:rsidRPr="00EE1511">
              <w:rPr>
                <w:color w:val="002060"/>
                <w:sz w:val="22"/>
              </w:rPr>
              <w:t>QA and Test tools are available as required and fully utilised.</w:t>
            </w:r>
          </w:p>
          <w:p w:rsidR="00EE1511" w:rsidRPr="00EE1511" w:rsidRDefault="002A1D49" w:rsidP="00EE1511">
            <w:pPr>
              <w:pStyle w:val="Puces4"/>
              <w:numPr>
                <w:ilvl w:val="0"/>
                <w:numId w:val="48"/>
              </w:numPr>
              <w:jc w:val="left"/>
              <w:rPr>
                <w:color w:val="002060"/>
                <w:sz w:val="22"/>
              </w:rPr>
            </w:pPr>
            <w:r>
              <w:rPr>
                <w:color w:val="002060"/>
                <w:sz w:val="22"/>
              </w:rPr>
              <w:t>Update of QA Policy, Processes and Strategy.</w:t>
            </w:r>
          </w:p>
          <w:p w:rsidR="00F54179" w:rsidRPr="00F54179" w:rsidRDefault="00547862" w:rsidP="00EE1511">
            <w:pPr>
              <w:pStyle w:val="Puces4"/>
              <w:numPr>
                <w:ilvl w:val="0"/>
                <w:numId w:val="0"/>
              </w:numPr>
              <w:ind w:left="360"/>
              <w:jc w:val="left"/>
              <w:rPr>
                <w:i/>
                <w:color w:val="000000" w:themeColor="text1"/>
                <w:szCs w:val="20"/>
              </w:rPr>
            </w:pPr>
            <w:r w:rsidRPr="007F4F2B">
              <w:rPr>
                <w:color w:val="002060"/>
                <w:sz w:val="22"/>
              </w:rPr>
              <w:t xml:space="preserve">  </w:t>
            </w:r>
          </w:p>
        </w:tc>
      </w:tr>
    </w:tbl>
    <w:p w:rsidR="000776D6" w:rsidRDefault="000776D6"/>
    <w:p w:rsidR="000776D6" w:rsidRDefault="000776D6"/>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EE1511" w:rsidRPr="00EE1511" w:rsidRDefault="002A1D49" w:rsidP="00EE1511">
            <w:pPr>
              <w:pStyle w:val="Puces4"/>
              <w:numPr>
                <w:ilvl w:val="0"/>
                <w:numId w:val="49"/>
              </w:numPr>
              <w:jc w:val="left"/>
              <w:rPr>
                <w:color w:val="002060"/>
                <w:sz w:val="22"/>
              </w:rPr>
            </w:pPr>
            <w:r>
              <w:rPr>
                <w:color w:val="002060"/>
                <w:sz w:val="22"/>
              </w:rPr>
              <w:t xml:space="preserve">Excellent </w:t>
            </w:r>
            <w:r w:rsidR="00EE1511" w:rsidRPr="00EE1511">
              <w:rPr>
                <w:color w:val="002060"/>
                <w:sz w:val="22"/>
              </w:rPr>
              <w:t>communication skills (oral and in writing)</w:t>
            </w:r>
          </w:p>
          <w:p w:rsidR="002A1D49" w:rsidRDefault="002A1D49" w:rsidP="00EE1511">
            <w:pPr>
              <w:pStyle w:val="Puces4"/>
              <w:numPr>
                <w:ilvl w:val="0"/>
                <w:numId w:val="49"/>
              </w:numPr>
              <w:jc w:val="left"/>
              <w:rPr>
                <w:color w:val="002060"/>
                <w:sz w:val="22"/>
              </w:rPr>
            </w:pPr>
            <w:r w:rsidRPr="002A1D49">
              <w:rPr>
                <w:color w:val="002060"/>
                <w:sz w:val="22"/>
              </w:rPr>
              <w:t xml:space="preserve">Strong </w:t>
            </w:r>
            <w:r w:rsidR="00EE1511" w:rsidRPr="002A1D49">
              <w:rPr>
                <w:color w:val="002060"/>
                <w:sz w:val="22"/>
              </w:rPr>
              <w:t>Analytical approach with attention to detail</w:t>
            </w:r>
          </w:p>
          <w:p w:rsidR="00DD3470" w:rsidRPr="002A1D49" w:rsidRDefault="00EE1511" w:rsidP="00EE1511">
            <w:pPr>
              <w:pStyle w:val="Puces4"/>
              <w:numPr>
                <w:ilvl w:val="0"/>
                <w:numId w:val="49"/>
              </w:numPr>
              <w:jc w:val="left"/>
              <w:rPr>
                <w:ins w:id="1" w:author="Hodkinson, Andrew" w:date="2016-06-14T14:37:00Z"/>
                <w:color w:val="002060"/>
                <w:sz w:val="22"/>
              </w:rPr>
            </w:pPr>
            <w:r w:rsidRPr="002A1D49">
              <w:rPr>
                <w:color w:val="002060"/>
                <w:sz w:val="22"/>
              </w:rPr>
              <w:t>Knowledge of testing methodology and tools, preferably in a SAP environment.</w:t>
            </w:r>
          </w:p>
          <w:p w:rsidR="00EE1511" w:rsidRPr="00EE1511" w:rsidRDefault="00DD3470" w:rsidP="00EE1511">
            <w:pPr>
              <w:pStyle w:val="Puces4"/>
              <w:numPr>
                <w:ilvl w:val="0"/>
                <w:numId w:val="49"/>
              </w:numPr>
              <w:jc w:val="left"/>
              <w:rPr>
                <w:color w:val="002060"/>
                <w:sz w:val="22"/>
              </w:rPr>
            </w:pPr>
            <w:r>
              <w:rPr>
                <w:color w:val="002060"/>
                <w:sz w:val="22"/>
              </w:rPr>
              <w:t>Some experience of Agile Methodology would be beneficial</w:t>
            </w:r>
            <w:r w:rsidR="00EE1511" w:rsidRPr="00EE1511">
              <w:rPr>
                <w:color w:val="002060"/>
                <w:sz w:val="22"/>
              </w:rPr>
              <w:t xml:space="preserve"> </w:t>
            </w:r>
          </w:p>
          <w:p w:rsidR="00EE1511" w:rsidRPr="00EE1511" w:rsidRDefault="00EE1511" w:rsidP="00EE1511">
            <w:pPr>
              <w:pStyle w:val="Puces4"/>
              <w:numPr>
                <w:ilvl w:val="0"/>
                <w:numId w:val="49"/>
              </w:numPr>
              <w:jc w:val="left"/>
              <w:rPr>
                <w:color w:val="002060"/>
                <w:sz w:val="22"/>
              </w:rPr>
            </w:pPr>
            <w:r w:rsidRPr="00EE1511">
              <w:rPr>
                <w:color w:val="002060"/>
                <w:sz w:val="22"/>
              </w:rPr>
              <w:t xml:space="preserve">Familiar with relevant programming languages, localization tools, and technologies, in addition to being an authority on the testing process and application functionality. </w:t>
            </w:r>
          </w:p>
          <w:p w:rsidR="00EE1511" w:rsidRPr="00EE1511" w:rsidRDefault="00EE1511" w:rsidP="00EE1511">
            <w:pPr>
              <w:pStyle w:val="Puces4"/>
              <w:numPr>
                <w:ilvl w:val="0"/>
                <w:numId w:val="49"/>
              </w:numPr>
              <w:jc w:val="left"/>
              <w:rPr>
                <w:color w:val="002060"/>
                <w:sz w:val="22"/>
              </w:rPr>
            </w:pPr>
            <w:r w:rsidRPr="00EE1511">
              <w:rPr>
                <w:color w:val="002060"/>
                <w:sz w:val="22"/>
              </w:rPr>
              <w:t>Role typically requires strong project management, organizational, and people leadership skills</w:t>
            </w:r>
          </w:p>
          <w:p w:rsidR="00EE1511" w:rsidRPr="00EE1511" w:rsidRDefault="00EE1511" w:rsidP="00EE1511">
            <w:pPr>
              <w:pStyle w:val="Puces4"/>
              <w:numPr>
                <w:ilvl w:val="0"/>
                <w:numId w:val="49"/>
              </w:numPr>
              <w:jc w:val="left"/>
              <w:rPr>
                <w:color w:val="002060"/>
                <w:sz w:val="22"/>
              </w:rPr>
            </w:pPr>
            <w:r w:rsidRPr="00EE1511">
              <w:rPr>
                <w:color w:val="002060"/>
                <w:sz w:val="22"/>
              </w:rPr>
              <w:t>Knowledge of Sodexo applications and systems</w:t>
            </w:r>
          </w:p>
          <w:p w:rsidR="00EE1511" w:rsidRPr="00EE1511" w:rsidRDefault="00DD3470" w:rsidP="00EE1511">
            <w:pPr>
              <w:pStyle w:val="Puces4"/>
              <w:numPr>
                <w:ilvl w:val="0"/>
                <w:numId w:val="49"/>
              </w:numPr>
              <w:jc w:val="left"/>
              <w:rPr>
                <w:color w:val="002060"/>
                <w:sz w:val="22"/>
              </w:rPr>
            </w:pPr>
            <w:r>
              <w:rPr>
                <w:color w:val="002060"/>
                <w:sz w:val="22"/>
              </w:rPr>
              <w:t>Organize</w:t>
            </w:r>
            <w:r w:rsidRPr="00EE1511">
              <w:rPr>
                <w:color w:val="002060"/>
                <w:sz w:val="22"/>
              </w:rPr>
              <w:t xml:space="preserve">d </w:t>
            </w:r>
          </w:p>
          <w:p w:rsidR="00EE1511" w:rsidRPr="00EE1511" w:rsidRDefault="00EE1511" w:rsidP="00EE1511">
            <w:pPr>
              <w:pStyle w:val="Puces4"/>
              <w:numPr>
                <w:ilvl w:val="0"/>
                <w:numId w:val="49"/>
              </w:numPr>
              <w:jc w:val="left"/>
              <w:rPr>
                <w:color w:val="002060"/>
                <w:sz w:val="22"/>
              </w:rPr>
            </w:pPr>
            <w:r w:rsidRPr="00EE1511">
              <w:rPr>
                <w:color w:val="002060"/>
                <w:sz w:val="22"/>
              </w:rPr>
              <w:t>Resilient and able to adjust approach as required</w:t>
            </w:r>
          </w:p>
          <w:p w:rsidR="00711534" w:rsidRPr="004238D8" w:rsidRDefault="00711534" w:rsidP="000776D6">
            <w:pPr>
              <w:numPr>
                <w:ilvl w:val="12"/>
                <w:numId w:val="0"/>
              </w:numPr>
              <w:ind w:left="142"/>
            </w:pPr>
          </w:p>
        </w:tc>
      </w:tr>
    </w:tbl>
    <w:p w:rsidR="00F54179" w:rsidRDefault="00F54179" w:rsidP="00F54179">
      <w:pPr>
        <w:spacing w:after="200" w:line="276" w:lineRule="auto"/>
        <w:jc w:val="left"/>
      </w:pPr>
    </w:p>
    <w:p w:rsidR="00EE1511" w:rsidRDefault="00EE1511"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375F11" w:rsidRDefault="00F54179" w:rsidP="002E48C3">
                  <w:pPr>
                    <w:pStyle w:val="Puces4"/>
                    <w:framePr w:hSpace="180" w:wrap="around" w:vAnchor="text" w:hAnchor="margin" w:xAlign="center" w:y="192"/>
                    <w:rPr>
                      <w:rFonts w:eastAsia="Times New Roman"/>
                    </w:rPr>
                  </w:pPr>
                  <w:r>
                    <w:rPr>
                      <w:rFonts w:eastAsia="Times New Roman"/>
                    </w:rPr>
                    <w:t>Growth, Client &amp; Customer Satisfa</w:t>
                  </w:r>
                  <w:r>
                    <w:rPr>
                      <w:rFonts w:eastAsia="Times New Roman"/>
                    </w:rPr>
                    <w:t>c</w:t>
                  </w:r>
                  <w:r>
                    <w:rPr>
                      <w:rFonts w:eastAsia="Times New Roman"/>
                    </w:rPr>
                    <w:t>tion / Quality of Services provided</w:t>
                  </w:r>
                </w:p>
              </w:tc>
              <w:tc>
                <w:tcPr>
                  <w:tcW w:w="4524" w:type="dxa"/>
                </w:tcPr>
                <w:p w:rsidR="00F54179" w:rsidRPr="00375F11" w:rsidRDefault="00F54179" w:rsidP="002E48C3">
                  <w:pPr>
                    <w:pStyle w:val="Puces4"/>
                    <w:framePr w:hSpace="180" w:wrap="around" w:vAnchor="text" w:hAnchor="margin" w:xAlign="center" w:y="192"/>
                    <w:rPr>
                      <w:rFonts w:eastAsia="Times New Roman"/>
                    </w:rPr>
                  </w:pPr>
                  <w:r>
                    <w:rPr>
                      <w:rFonts w:eastAsia="Times New Roman"/>
                    </w:rPr>
                    <w:t>Leadership &amp; People Management</w:t>
                  </w:r>
                </w:p>
              </w:tc>
            </w:tr>
            <w:tr w:rsidR="00F54179" w:rsidRPr="00375F11" w:rsidTr="00572B0E">
              <w:tc>
                <w:tcPr>
                  <w:tcW w:w="4473" w:type="dxa"/>
                </w:tcPr>
                <w:p w:rsidR="00F54179" w:rsidRPr="00375F11" w:rsidRDefault="00F54179" w:rsidP="002E48C3">
                  <w:pPr>
                    <w:pStyle w:val="Puces4"/>
                    <w:framePr w:hSpace="180" w:wrap="around" w:vAnchor="text" w:hAnchor="margin" w:xAlign="center" w:y="192"/>
                    <w:rPr>
                      <w:rFonts w:eastAsia="Times New Roman"/>
                    </w:rPr>
                  </w:pPr>
                  <w:r>
                    <w:rPr>
                      <w:rFonts w:eastAsia="Times New Roman"/>
                    </w:rPr>
                    <w:t>Rigorous management of results</w:t>
                  </w:r>
                </w:p>
              </w:tc>
              <w:tc>
                <w:tcPr>
                  <w:tcW w:w="4524" w:type="dxa"/>
                </w:tcPr>
                <w:p w:rsidR="00F54179" w:rsidRPr="00375F11" w:rsidRDefault="00F54179" w:rsidP="002E48C3">
                  <w:pPr>
                    <w:pStyle w:val="Puces4"/>
                    <w:framePr w:hSpace="180" w:wrap="around" w:vAnchor="text" w:hAnchor="margin" w:xAlign="center" w:y="192"/>
                    <w:rPr>
                      <w:rFonts w:eastAsia="Times New Roman"/>
                    </w:rPr>
                  </w:pPr>
                  <w:r>
                    <w:rPr>
                      <w:rFonts w:eastAsia="Times New Roman"/>
                    </w:rPr>
                    <w:t>Innovation and Change</w:t>
                  </w:r>
                </w:p>
              </w:tc>
            </w:tr>
            <w:tr w:rsidR="00F54179" w:rsidRPr="00375F11" w:rsidTr="00572B0E">
              <w:tc>
                <w:tcPr>
                  <w:tcW w:w="4473" w:type="dxa"/>
                </w:tcPr>
                <w:p w:rsidR="00F54179" w:rsidRPr="00375F11" w:rsidRDefault="000776D6" w:rsidP="002E48C3">
                  <w:pPr>
                    <w:pStyle w:val="Puces4"/>
                    <w:framePr w:hSpace="180" w:wrap="around" w:vAnchor="text" w:hAnchor="margin" w:xAlign="center" w:y="192"/>
                    <w:rPr>
                      <w:rFonts w:eastAsia="Times New Roman"/>
                    </w:rPr>
                  </w:pPr>
                  <w:r>
                    <w:rPr>
                      <w:rFonts w:eastAsia="Times New Roman"/>
                    </w:rPr>
                    <w:t>Employee Engagement</w:t>
                  </w:r>
                </w:p>
              </w:tc>
              <w:tc>
                <w:tcPr>
                  <w:tcW w:w="4524" w:type="dxa"/>
                </w:tcPr>
                <w:p w:rsidR="00F54179" w:rsidRPr="00375F11" w:rsidRDefault="00F54179" w:rsidP="002E48C3">
                  <w:pPr>
                    <w:pStyle w:val="Puces4"/>
                    <w:framePr w:hSpace="180" w:wrap="around" w:vAnchor="text" w:hAnchor="margin" w:xAlign="center" w:y="192"/>
                    <w:rPr>
                      <w:rFonts w:eastAsia="Times New Roman"/>
                    </w:rPr>
                  </w:pPr>
                  <w:r>
                    <w:rPr>
                      <w:rFonts w:eastAsia="Times New Roman"/>
                    </w:rPr>
                    <w:t>Business Consulting</w:t>
                  </w:r>
                </w:p>
              </w:tc>
            </w:tr>
            <w:tr w:rsidR="00F54179" w:rsidTr="00572B0E">
              <w:tc>
                <w:tcPr>
                  <w:tcW w:w="4473" w:type="dxa"/>
                </w:tcPr>
                <w:p w:rsidR="00F54179" w:rsidRDefault="000776D6" w:rsidP="002E48C3">
                  <w:pPr>
                    <w:pStyle w:val="Puces4"/>
                    <w:framePr w:hSpace="180" w:wrap="around" w:vAnchor="text" w:hAnchor="margin" w:xAlign="center" w:y="192"/>
                    <w:rPr>
                      <w:rFonts w:eastAsia="Times New Roman"/>
                    </w:rPr>
                  </w:pPr>
                  <w:r>
                    <w:rPr>
                      <w:rFonts w:eastAsia="Times New Roman"/>
                    </w:rPr>
                    <w:t>Learning and Development</w:t>
                  </w:r>
                </w:p>
              </w:tc>
              <w:tc>
                <w:tcPr>
                  <w:tcW w:w="4524" w:type="dxa"/>
                </w:tcPr>
                <w:p w:rsidR="00F54179" w:rsidRDefault="00F54179" w:rsidP="002E48C3">
                  <w:pPr>
                    <w:pStyle w:val="Puces4"/>
                    <w:framePr w:hSpace="180" w:wrap="around" w:vAnchor="text" w:hAnchor="margin" w:xAlign="center" w:y="192"/>
                    <w:numPr>
                      <w:ilvl w:val="0"/>
                      <w:numId w:val="0"/>
                    </w:numPr>
                    <w:ind w:left="567"/>
                    <w:rPr>
                      <w:rFonts w:eastAsia="Times New Roman"/>
                    </w:rPr>
                  </w:pP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3"/>
      <w:footerReference w:type="default" r:id="rId14"/>
      <w:headerReference w:type="first" r:id="rId15"/>
      <w:footerReference w:type="first" r:id="rId16"/>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A7" w:rsidRDefault="00585CA7" w:rsidP="00FB53BC">
      <w:r>
        <w:separator/>
      </w:r>
    </w:p>
  </w:endnote>
  <w:endnote w:type="continuationSeparator" w:id="0">
    <w:p w:rsidR="00585CA7" w:rsidRDefault="00585CA7"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2E48C3">
      <w:rPr>
        <w:rFonts w:cs="Arial"/>
        <w:b/>
        <w:noProof/>
        <w:sz w:val="16"/>
        <w:szCs w:val="16"/>
        <w:lang w:val="en-US"/>
      </w:rPr>
      <w:t>4</w:t>
    </w:r>
    <w:r w:rsidRPr="00CB72F1">
      <w:rPr>
        <w:rFonts w:cs="Arial"/>
        <w:b/>
        <w:sz w:val="16"/>
        <w:szCs w:val="16"/>
      </w:rPr>
      <w:fldChar w:fldCharType="end"/>
    </w:r>
    <w:r w:rsidR="00665F33" w:rsidRPr="005A070D">
      <w:rPr>
        <w:rFonts w:cs="Arial"/>
        <w:b/>
        <w:sz w:val="16"/>
        <w:szCs w:val="16"/>
        <w:lang w:val="en-US"/>
      </w:rPr>
      <w:t>/</w:t>
    </w:r>
    <w:fldSimple w:instr=" NUMPAGES  \* MERGEFORMAT ">
      <w:r w:rsidR="002E48C3" w:rsidRPr="002E48C3">
        <w:rPr>
          <w:rFonts w:cs="Arial"/>
          <w:b/>
          <w:noProof/>
          <w:sz w:val="16"/>
          <w:szCs w:val="16"/>
          <w:lang w:val="en-US"/>
        </w:rPr>
        <w:t>4</w:t>
      </w:r>
    </w:fldSimple>
    <w:r w:rsidR="00665F33" w:rsidRPr="005A070D">
      <w:rPr>
        <w:rFonts w:cs="Arial"/>
        <w:b/>
        <w:sz w:val="16"/>
        <w:szCs w:val="16"/>
        <w:lang w:val="en-US"/>
      </w:rPr>
      <w:t xml:space="preserve"> </w:t>
    </w:r>
    <w:r w:rsidR="00547862">
      <w:rPr>
        <w:rFonts w:cs="Arial"/>
        <w:b/>
        <w:sz w:val="16"/>
        <w:szCs w:val="16"/>
        <w:lang w:val="en-US"/>
      </w:rPr>
      <w:t>Job Description</w:t>
    </w:r>
    <w:r w:rsidR="003157D7">
      <w:rPr>
        <w:rFonts w:cs="Arial"/>
        <w:b/>
        <w:sz w:val="16"/>
        <w:szCs w:val="16"/>
        <w:lang w:val="en-US"/>
      </w:rPr>
      <w:t xml:space="preserve"> –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2E48C3">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2E48C3" w:rsidRPr="002E48C3">
        <w:rPr>
          <w:rFonts w:cs="Arial"/>
          <w:b/>
          <w:noProof/>
          <w:sz w:val="16"/>
          <w:szCs w:val="16"/>
        </w:rPr>
        <w:t>4</w:t>
      </w:r>
    </w:fldSimple>
    <w:r w:rsidR="00665F33" w:rsidRPr="00CB72F1">
      <w:rPr>
        <w:rFonts w:cs="Arial"/>
        <w:b/>
        <w:sz w:val="16"/>
        <w:szCs w:val="16"/>
      </w:rPr>
      <w:t xml:space="preserve"> </w:t>
    </w:r>
    <w:r w:rsidR="003157D7">
      <w:rPr>
        <w:rFonts w:cs="Arial"/>
        <w:b/>
        <w:sz w:val="16"/>
        <w:szCs w:val="16"/>
      </w:rPr>
      <w:t>–</w:t>
    </w:r>
    <w:r w:rsidR="00665F33" w:rsidRPr="00CB72F1">
      <w:rPr>
        <w:rFonts w:cs="Arial"/>
        <w:b/>
        <w:sz w:val="16"/>
        <w:szCs w:val="16"/>
      </w:rPr>
      <w:t xml:space="preserve"> </w:t>
    </w:r>
    <w:r w:rsidR="003157D7">
      <w:rPr>
        <w:rFonts w:cs="Arial"/>
        <w:b/>
        <w:sz w:val="16"/>
        <w:szCs w:val="16"/>
      </w:rPr>
      <w:t>Job Description – Version1.0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A7" w:rsidRDefault="00585CA7" w:rsidP="00FB53BC">
      <w:r>
        <w:separator/>
      </w:r>
    </w:p>
  </w:footnote>
  <w:footnote w:type="continuationSeparator" w:id="0">
    <w:p w:rsidR="00585CA7" w:rsidRDefault="00585CA7"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carre-rouge"/>
      </v:shape>
    </w:pict>
  </w:numPicBullet>
  <w:numPicBullet w:numPicBulletId="1">
    <w:pict>
      <v:shape id="_x0000_i1039" type="#_x0000_t75" style="width:9.75pt;height:9.75pt" o:bullet="t">
        <v:imagedata r:id="rId2" o:title="carre-rouge"/>
      </v:shape>
    </w:pict>
  </w:numPicBullet>
  <w:numPicBullet w:numPicBulletId="2">
    <w:pict>
      <v:shape id="_x0000_i1040" type="#_x0000_t75" style="width:9.75pt;height:9.75pt" o:bullet="t">
        <v:imagedata r:id="rId3" o:title="carre-rouge"/>
      </v:shape>
    </w:pict>
  </w:numPicBullet>
  <w:numPicBullet w:numPicBulletId="3">
    <w:pict>
      <v:shape id="_x0000_i1041"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963" w:hanging="171"/>
      </w:pPr>
      <w:rPr>
        <w:rFonts w:ascii="Symbol" w:hAnsi="Symbol" w:hint="default"/>
        <w:color w:val="C60009"/>
        <w:sz w:val="24"/>
        <w:szCs w:val="24"/>
      </w:rPr>
    </w:lvl>
    <w:lvl w:ilvl="1" w:tplc="AC4C604A">
      <w:start w:val="1"/>
      <w:numFmt w:val="bullet"/>
      <w:lvlText w:val=""/>
      <w:lvlJc w:val="left"/>
      <w:pPr>
        <w:ind w:left="-604" w:hanging="360"/>
      </w:pPr>
      <w:rPr>
        <w:rFonts w:ascii="Symbol" w:hAnsi="Symbol" w:hint="default"/>
        <w:color w:val="C60009"/>
        <w:sz w:val="20"/>
        <w:szCs w:val="20"/>
      </w:rPr>
    </w:lvl>
    <w:lvl w:ilvl="2" w:tplc="AC4C604A">
      <w:start w:val="1"/>
      <w:numFmt w:val="bullet"/>
      <w:lvlText w:val=""/>
      <w:lvlJc w:val="left"/>
      <w:pPr>
        <w:ind w:left="1083" w:hanging="360"/>
      </w:pPr>
      <w:rPr>
        <w:rFonts w:ascii="Symbol" w:hAnsi="Symbol" w:hint="default"/>
        <w:color w:val="C60009"/>
      </w:rPr>
    </w:lvl>
    <w:lvl w:ilvl="3" w:tplc="040C0001" w:tentative="1">
      <w:start w:val="1"/>
      <w:numFmt w:val="bullet"/>
      <w:lvlText w:val=""/>
      <w:lvlJc w:val="left"/>
      <w:pPr>
        <w:ind w:left="1803" w:hanging="360"/>
      </w:pPr>
      <w:rPr>
        <w:rFonts w:ascii="Symbol" w:hAnsi="Symbol" w:hint="default"/>
      </w:rPr>
    </w:lvl>
    <w:lvl w:ilvl="4" w:tplc="040C0003" w:tentative="1">
      <w:start w:val="1"/>
      <w:numFmt w:val="bullet"/>
      <w:lvlText w:val="o"/>
      <w:lvlJc w:val="left"/>
      <w:pPr>
        <w:ind w:left="2523" w:hanging="360"/>
      </w:pPr>
      <w:rPr>
        <w:rFonts w:ascii="Courier New" w:hAnsi="Courier New" w:cs="Courier New" w:hint="default"/>
      </w:rPr>
    </w:lvl>
    <w:lvl w:ilvl="5" w:tplc="040C0005" w:tentative="1">
      <w:start w:val="1"/>
      <w:numFmt w:val="bullet"/>
      <w:lvlText w:val=""/>
      <w:lvlJc w:val="left"/>
      <w:pPr>
        <w:ind w:left="3243" w:hanging="360"/>
      </w:pPr>
      <w:rPr>
        <w:rFonts w:ascii="Wingdings" w:hAnsi="Wingdings" w:hint="default"/>
      </w:rPr>
    </w:lvl>
    <w:lvl w:ilvl="6" w:tplc="040C0001" w:tentative="1">
      <w:start w:val="1"/>
      <w:numFmt w:val="bullet"/>
      <w:lvlText w:val=""/>
      <w:lvlJc w:val="left"/>
      <w:pPr>
        <w:ind w:left="3963" w:hanging="360"/>
      </w:pPr>
      <w:rPr>
        <w:rFonts w:ascii="Symbol" w:hAnsi="Symbol" w:hint="default"/>
      </w:rPr>
    </w:lvl>
    <w:lvl w:ilvl="7" w:tplc="040C0003" w:tentative="1">
      <w:start w:val="1"/>
      <w:numFmt w:val="bullet"/>
      <w:lvlText w:val="o"/>
      <w:lvlJc w:val="left"/>
      <w:pPr>
        <w:ind w:left="4683" w:hanging="360"/>
      </w:pPr>
      <w:rPr>
        <w:rFonts w:ascii="Courier New" w:hAnsi="Courier New" w:cs="Courier New" w:hint="default"/>
      </w:rPr>
    </w:lvl>
    <w:lvl w:ilvl="8" w:tplc="040C0005" w:tentative="1">
      <w:start w:val="1"/>
      <w:numFmt w:val="bullet"/>
      <w:lvlText w:val=""/>
      <w:lvlJc w:val="left"/>
      <w:pPr>
        <w:ind w:left="5403"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54526"/>
    <w:multiLevelType w:val="hybridMultilevel"/>
    <w:tmpl w:val="F718E4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131FC2"/>
    <w:multiLevelType w:val="hybridMultilevel"/>
    <w:tmpl w:val="07C4648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17AE0"/>
    <w:multiLevelType w:val="hybridMultilevel"/>
    <w:tmpl w:val="60F4DFC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2CF030F0"/>
    <w:multiLevelType w:val="hybridMultilevel"/>
    <w:tmpl w:val="598E1416"/>
    <w:lvl w:ilvl="0" w:tplc="04090005">
      <w:start w:val="1"/>
      <w:numFmt w:val="bullet"/>
      <w:lvlText w:val=""/>
      <w:lvlPicBulletId w:val="3"/>
      <w:lvlJc w:val="left"/>
      <w:pPr>
        <w:ind w:left="17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6">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1D39AA"/>
    <w:multiLevelType w:val="hybridMultilevel"/>
    <w:tmpl w:val="C1823B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76761"/>
    <w:multiLevelType w:val="hybridMultilevel"/>
    <w:tmpl w:val="766CB38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7">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56017B"/>
    <w:multiLevelType w:val="hybridMultilevel"/>
    <w:tmpl w:val="EAA8C7E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8">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9">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
  </w:num>
  <w:num w:numId="4">
    <w:abstractNumId w:val="18"/>
  </w:num>
  <w:num w:numId="5">
    <w:abstractNumId w:val="1"/>
  </w:num>
  <w:num w:numId="6">
    <w:abstractNumId w:val="32"/>
  </w:num>
  <w:num w:numId="7">
    <w:abstractNumId w:val="36"/>
  </w:num>
  <w:num w:numId="8">
    <w:abstractNumId w:val="35"/>
  </w:num>
  <w:num w:numId="9">
    <w:abstractNumId w:val="22"/>
  </w:num>
  <w:num w:numId="10">
    <w:abstractNumId w:val="9"/>
  </w:num>
  <w:num w:numId="11">
    <w:abstractNumId w:val="11"/>
  </w:num>
  <w:num w:numId="12">
    <w:abstractNumId w:val="17"/>
  </w:num>
  <w:num w:numId="13">
    <w:abstractNumId w:val="33"/>
  </w:num>
  <w:num w:numId="14">
    <w:abstractNumId w:val="31"/>
  </w:num>
  <w:num w:numId="15">
    <w:abstractNumId w:val="38"/>
  </w:num>
  <w:num w:numId="16">
    <w:abstractNumId w:val="4"/>
  </w:num>
  <w:num w:numId="17">
    <w:abstractNumId w:val="19"/>
  </w:num>
  <w:num w:numId="18">
    <w:abstractNumId w:val="21"/>
  </w:num>
  <w:num w:numId="19">
    <w:abstractNumId w:val="12"/>
  </w:num>
  <w:num w:numId="20">
    <w:abstractNumId w:val="27"/>
  </w:num>
  <w:num w:numId="21">
    <w:abstractNumId w:val="15"/>
  </w:num>
  <w:num w:numId="22">
    <w:abstractNumId w:val="26"/>
  </w:num>
  <w:num w:numId="23">
    <w:abstractNumId w:val="40"/>
  </w:num>
  <w:num w:numId="24">
    <w:abstractNumId w:val="25"/>
  </w:num>
  <w:num w:numId="25">
    <w:abstractNumId w:val="20"/>
  </w:num>
  <w:num w:numId="26">
    <w:abstractNumId w:val="34"/>
  </w:num>
  <w:num w:numId="27">
    <w:abstractNumId w:val="0"/>
  </w:num>
  <w:num w:numId="28">
    <w:abstractNumId w:val="16"/>
  </w:num>
  <w:num w:numId="29">
    <w:abstractNumId w:val="0"/>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0"/>
    <w:lvlOverride w:ilvl="0">
      <w:startOverride w:val="1"/>
    </w:lvlOverride>
  </w:num>
  <w:num w:numId="33">
    <w:abstractNumId w:val="15"/>
    <w:lvlOverride w:ilvl="0">
      <w:startOverride w:val="1"/>
    </w:lvlOverride>
  </w:num>
  <w:num w:numId="34">
    <w:abstractNumId w:val="26"/>
    <w:lvlOverride w:ilvl="0">
      <w:startOverride w:val="1"/>
    </w:lvlOverride>
  </w:num>
  <w:num w:numId="35">
    <w:abstractNumId w:val="0"/>
    <w:lvlOverride w:ilvl="0">
      <w:startOverride w:val="1"/>
    </w:lvlOverride>
  </w:num>
  <w:num w:numId="36">
    <w:abstractNumId w:val="15"/>
    <w:lvlOverride w:ilvl="0">
      <w:startOverride w:val="1"/>
    </w:lvlOverride>
  </w:num>
  <w:num w:numId="37">
    <w:abstractNumId w:val="37"/>
  </w:num>
  <w:num w:numId="38">
    <w:abstractNumId w:val="39"/>
  </w:num>
  <w:num w:numId="39">
    <w:abstractNumId w:val="30"/>
  </w:num>
  <w:num w:numId="40">
    <w:abstractNumId w:val="14"/>
  </w:num>
  <w:num w:numId="41">
    <w:abstractNumId w:val="7"/>
  </w:num>
  <w:num w:numId="42">
    <w:abstractNumId w:val="10"/>
  </w:num>
  <w:num w:numId="43">
    <w:abstractNumId w:val="13"/>
  </w:num>
  <w:num w:numId="44">
    <w:abstractNumId w:val="8"/>
  </w:num>
  <w:num w:numId="45">
    <w:abstractNumId w:val="6"/>
  </w:num>
  <w:num w:numId="46">
    <w:abstractNumId w:val="24"/>
  </w:num>
  <w:num w:numId="47">
    <w:abstractNumId w:val="3"/>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52C71"/>
    <w:rsid w:val="00073E78"/>
    <w:rsid w:val="000776D6"/>
    <w:rsid w:val="000C50B8"/>
    <w:rsid w:val="000D1E6C"/>
    <w:rsid w:val="000D3023"/>
    <w:rsid w:val="000F1E9E"/>
    <w:rsid w:val="000F47A3"/>
    <w:rsid w:val="00103E81"/>
    <w:rsid w:val="001149FD"/>
    <w:rsid w:val="001445B1"/>
    <w:rsid w:val="00147CED"/>
    <w:rsid w:val="00153B28"/>
    <w:rsid w:val="00162433"/>
    <w:rsid w:val="00191BA3"/>
    <w:rsid w:val="001930F5"/>
    <w:rsid w:val="001D72E9"/>
    <w:rsid w:val="001E0062"/>
    <w:rsid w:val="00235E2B"/>
    <w:rsid w:val="002622F4"/>
    <w:rsid w:val="002856AB"/>
    <w:rsid w:val="002A1D49"/>
    <w:rsid w:val="002A2AFC"/>
    <w:rsid w:val="002E48C3"/>
    <w:rsid w:val="002F2D79"/>
    <w:rsid w:val="002F2E25"/>
    <w:rsid w:val="00301477"/>
    <w:rsid w:val="003157D7"/>
    <w:rsid w:val="00323491"/>
    <w:rsid w:val="0036372A"/>
    <w:rsid w:val="00372C71"/>
    <w:rsid w:val="003B0A01"/>
    <w:rsid w:val="003B6EB8"/>
    <w:rsid w:val="003D50D0"/>
    <w:rsid w:val="003F0415"/>
    <w:rsid w:val="003F50F0"/>
    <w:rsid w:val="00404329"/>
    <w:rsid w:val="00413DEE"/>
    <w:rsid w:val="00422A89"/>
    <w:rsid w:val="00464403"/>
    <w:rsid w:val="004A2907"/>
    <w:rsid w:val="004B0BEF"/>
    <w:rsid w:val="004E1B50"/>
    <w:rsid w:val="004F4B4F"/>
    <w:rsid w:val="004F4D22"/>
    <w:rsid w:val="005261B7"/>
    <w:rsid w:val="005276AE"/>
    <w:rsid w:val="00547862"/>
    <w:rsid w:val="00564BD8"/>
    <w:rsid w:val="00582873"/>
    <w:rsid w:val="00585CA7"/>
    <w:rsid w:val="0058642F"/>
    <w:rsid w:val="005A070D"/>
    <w:rsid w:val="005C4006"/>
    <w:rsid w:val="005D4DD0"/>
    <w:rsid w:val="005F7EF7"/>
    <w:rsid w:val="006045BD"/>
    <w:rsid w:val="00622063"/>
    <w:rsid w:val="00652BE0"/>
    <w:rsid w:val="00652E81"/>
    <w:rsid w:val="00665F33"/>
    <w:rsid w:val="006C179C"/>
    <w:rsid w:val="006C58E2"/>
    <w:rsid w:val="006D1368"/>
    <w:rsid w:val="006D54E0"/>
    <w:rsid w:val="006F1F01"/>
    <w:rsid w:val="00711534"/>
    <w:rsid w:val="00737CC5"/>
    <w:rsid w:val="007620A4"/>
    <w:rsid w:val="0079004E"/>
    <w:rsid w:val="007A6AA9"/>
    <w:rsid w:val="007A6DD3"/>
    <w:rsid w:val="007C0D44"/>
    <w:rsid w:val="007F4F2B"/>
    <w:rsid w:val="00846437"/>
    <w:rsid w:val="008978A8"/>
    <w:rsid w:val="008B618D"/>
    <w:rsid w:val="008C257C"/>
    <w:rsid w:val="008F00A1"/>
    <w:rsid w:val="00907B71"/>
    <w:rsid w:val="00912A19"/>
    <w:rsid w:val="00967E7B"/>
    <w:rsid w:val="009C2C1A"/>
    <w:rsid w:val="009D0667"/>
    <w:rsid w:val="009D170B"/>
    <w:rsid w:val="009F20BE"/>
    <w:rsid w:val="00A05AF7"/>
    <w:rsid w:val="00A0719B"/>
    <w:rsid w:val="00A35058"/>
    <w:rsid w:val="00A401BD"/>
    <w:rsid w:val="00A44108"/>
    <w:rsid w:val="00A62D4A"/>
    <w:rsid w:val="00AB22F8"/>
    <w:rsid w:val="00AD10A3"/>
    <w:rsid w:val="00B000DC"/>
    <w:rsid w:val="00B12411"/>
    <w:rsid w:val="00B144F0"/>
    <w:rsid w:val="00B16905"/>
    <w:rsid w:val="00B17628"/>
    <w:rsid w:val="00B446F0"/>
    <w:rsid w:val="00B53FE0"/>
    <w:rsid w:val="00B55C97"/>
    <w:rsid w:val="00B600C5"/>
    <w:rsid w:val="00B732F1"/>
    <w:rsid w:val="00B85D55"/>
    <w:rsid w:val="00B94171"/>
    <w:rsid w:val="00BA207A"/>
    <w:rsid w:val="00BA263D"/>
    <w:rsid w:val="00BA5D2A"/>
    <w:rsid w:val="00BE36E2"/>
    <w:rsid w:val="00C21648"/>
    <w:rsid w:val="00CA10C7"/>
    <w:rsid w:val="00CB72F1"/>
    <w:rsid w:val="00CD4E6D"/>
    <w:rsid w:val="00CE7190"/>
    <w:rsid w:val="00D03FC7"/>
    <w:rsid w:val="00D1087C"/>
    <w:rsid w:val="00D1287A"/>
    <w:rsid w:val="00D21CD0"/>
    <w:rsid w:val="00D26EC0"/>
    <w:rsid w:val="00D3330D"/>
    <w:rsid w:val="00D62A1A"/>
    <w:rsid w:val="00D67074"/>
    <w:rsid w:val="00D67470"/>
    <w:rsid w:val="00D74397"/>
    <w:rsid w:val="00D76223"/>
    <w:rsid w:val="00DB1CF8"/>
    <w:rsid w:val="00DD3470"/>
    <w:rsid w:val="00DE1188"/>
    <w:rsid w:val="00E242DF"/>
    <w:rsid w:val="00E34556"/>
    <w:rsid w:val="00EB0C5C"/>
    <w:rsid w:val="00EB7437"/>
    <w:rsid w:val="00EE01FB"/>
    <w:rsid w:val="00EE1511"/>
    <w:rsid w:val="00EE47F3"/>
    <w:rsid w:val="00EF78E8"/>
    <w:rsid w:val="00F250F6"/>
    <w:rsid w:val="00F34CC1"/>
    <w:rsid w:val="00F54179"/>
    <w:rsid w:val="00F63577"/>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5.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Comer, David</cp:lastModifiedBy>
  <cp:revision>2</cp:revision>
  <cp:lastPrinted>2016-09-20T12:06:00Z</cp:lastPrinted>
  <dcterms:created xsi:type="dcterms:W3CDTF">2016-09-20T12:06:00Z</dcterms:created>
  <dcterms:modified xsi:type="dcterms:W3CDTF">2016-09-20T12:06:00Z</dcterms:modified>
</cp:coreProperties>
</file>