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A8" w:rsidRDefault="0072741A" w:rsidP="00DA2EA8">
      <w:pPr>
        <w:jc w:val="left"/>
        <w:rPr>
          <w:rFonts w:cs="Arial"/>
        </w:rPr>
      </w:pPr>
      <w:r>
        <w:rPr>
          <w:rFonts w:cs="Arial"/>
          <w:noProof/>
          <w:lang w:val="en-GB" w:eastAsia="en-GB"/>
        </w:rPr>
        <mc:AlternateContent>
          <mc:Choice Requires="wpg">
            <w:drawing>
              <wp:anchor distT="0" distB="0" distL="114300" distR="114300" simplePos="0" relativeHeight="252174336" behindDoc="0" locked="0" layoutInCell="1" allowOverlap="1" wp14:anchorId="7BA34B9F" wp14:editId="2958BF2A">
                <wp:simplePos x="0" y="0"/>
                <wp:positionH relativeFrom="column">
                  <wp:posOffset>-723030</wp:posOffset>
                </wp:positionH>
                <wp:positionV relativeFrom="paragraph">
                  <wp:posOffset>-1076326</wp:posOffset>
                </wp:positionV>
                <wp:extent cx="7598410" cy="1830645"/>
                <wp:effectExtent l="0" t="0" r="2540" b="0"/>
                <wp:wrapNone/>
                <wp:docPr id="26" name="Groupe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8410" cy="1830645"/>
                          <a:chOff x="-4" y="-590"/>
                          <a:chExt cx="75989" cy="18308"/>
                        </a:xfrm>
                      </wpg:grpSpPr>
                      <pic:pic xmlns:pic="http://schemas.openxmlformats.org/drawingml/2006/picture">
                        <pic:nvPicPr>
                          <pic:cNvPr id="27" name="Picture 17" descr="Sodexo_Exec_email_banner_BLAN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 y="-590"/>
                            <a:ext cx="75989" cy="1671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52"/>
                        <wps:cNvSpPr txBox="1">
                          <a:spLocks noChangeArrowheads="1"/>
                        </wps:cNvSpPr>
                        <wps:spPr bwMode="auto">
                          <a:xfrm>
                            <a:off x="857" y="5809"/>
                            <a:ext cx="50950" cy="11909"/>
                          </a:xfrm>
                          <a:prstGeom prst="rect">
                            <a:avLst/>
                          </a:prstGeom>
                          <a:noFill/>
                          <a:ln>
                            <a:noFill/>
                          </a:ln>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9E0F9C">
                                <w:rPr>
                                  <w:color w:val="FFFFFF" w:themeColor="background1"/>
                                  <w:sz w:val="40"/>
                                  <w:szCs w:val="40"/>
                                  <w:lang w:val="en-AU"/>
                                </w:rPr>
                                <w:t>Supplier</w:t>
                              </w:r>
                              <w:r w:rsidR="00993EDF">
                                <w:rPr>
                                  <w:color w:val="FFFFFF" w:themeColor="background1"/>
                                  <w:sz w:val="40"/>
                                  <w:szCs w:val="40"/>
                                  <w:lang w:val="en-AU"/>
                                </w:rPr>
                                <w:t xml:space="preserve"> Relationship</w:t>
                              </w:r>
                              <w:r w:rsidR="006071AA">
                                <w:rPr>
                                  <w:color w:val="FFFFFF" w:themeColor="background1"/>
                                  <w:sz w:val="40"/>
                                  <w:szCs w:val="40"/>
                                  <w:lang w:val="en-AU"/>
                                </w:rPr>
                                <w:t xml:space="preserve"> Manager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e 765" o:spid="_x0000_s1026" style="position:absolute;margin-left:-56.95pt;margin-top:-84.75pt;width:598.3pt;height:144.15pt;z-index:252174336;mso-height-relative:margin" coordorigin="-4,-590" coordsize="75989,183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10;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">
                <v:shape id="Picture 17" o:spid="_x0000_s1027" type="#_x0000_t75" alt="Sodexo_Exec_email_banner_BLANK" style="position:absolute;left:-4;top:-590;width:75989;height:16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bKoPFAAAA2wAAAA8AAABkcnMvZG93bnJldi54bWxEj91qwkAUhO+FvsNyCt7pRhF/ohuRlpZC&#10;FerPAxyyJ9mQ7Nk0u9X07buC0MthZr5hNtveNuJKna8cK5iMExDEudMVlwou57fREoQPyBobx6Tg&#10;lzxss6fBBlPtbnyk6ymUIkLYp6jAhNCmUvrckEU/di1x9ArXWQxRdqXUHd4i3DZymiRzabHiuGCw&#10;pRdDeX36sQoO78XK0qT53O0Ptf56Tb7rmZkrNXzud2sQgfrwH360P7SC6QLu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GyqDxQAAANsAAAAPAAAAAAAAAAAAAAAA&#10;AJ8CAABkcnMvZG93bnJldi54bWxQSwUGAAAAAAQABAD3AAAAkQMAAAAA&#10;">
                  <v:imagedata r:id="rId10" o:title="Sodexo_Exec_email_banner_BLANK"/>
                  <v:path arrowok="t"/>
                </v:shape>
                <v:shapetype id="_x0000_t202" coordsize="21600,21600" o:spt="202" path="m,l,21600r21600,l21600,xe">
                  <v:stroke joinstyle="miter"/>
                  <v:path gradientshapeok="t" o:connecttype="rect"/>
                </v:shapetype>
                <v:shape id="Text Box 52" o:spid="_x0000_s1028" type="#_x0000_t202" style="position:absolute;left:857;top:5809;width:50950;height:1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nrsMA&#10;AADbAAAADwAAAGRycy9kb3ducmV2LnhtbERPTWuDQBC9B/Iflgn0EuoaA6G1bkIIFbz00LQUj4M7&#10;VVt3Vtw12vz67KGQ4+N9Z4fZdOJCg2stK9hEMQjiyuqWawWfH/njEwjnkTV2lknBHzk47JeLDFNt&#10;J36ny9nXIoSwS1FB432fSumqhgy6yPbEgfu2g0Ef4FBLPeAUwk0nkzjeSYMth4YGezo1VP2eR6Ng&#10;TtYn9/Oaf+Xb8bm4lm/jtcxJqYfVfHwB4Wn2d/G/u9AKkjA2fAk/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nrsMAAADbAAAADwAAAAAAAAAAAAAAAACYAgAAZHJzL2Rv&#10;d25yZXYueG1sUEsFBgAAAAAEAAQA9QAAAIgDAAAAAA==&#10;" filled="f" fillcolor="#00a0c6" stroked="f" strokeweight="1pt">
                  <v:textbox inset=",7.2pt,,7.2pt">
                    <w:txbxContent>
                      <w:p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9E0F9C">
                          <w:rPr>
                            <w:color w:val="FFFFFF" w:themeColor="background1"/>
                            <w:sz w:val="40"/>
                            <w:szCs w:val="40"/>
                            <w:lang w:val="en-AU"/>
                          </w:rPr>
                          <w:t>Supplier</w:t>
                        </w:r>
                        <w:r w:rsidR="00993EDF">
                          <w:rPr>
                            <w:color w:val="FFFFFF" w:themeColor="background1"/>
                            <w:sz w:val="40"/>
                            <w:szCs w:val="40"/>
                            <w:lang w:val="en-AU"/>
                          </w:rPr>
                          <w:t xml:space="preserve"> Relationship</w:t>
                        </w:r>
                        <w:r w:rsidR="006071AA">
                          <w:rPr>
                            <w:color w:val="FFFFFF" w:themeColor="background1"/>
                            <w:sz w:val="40"/>
                            <w:szCs w:val="40"/>
                            <w:lang w:val="en-AU"/>
                          </w:rPr>
                          <w:t xml:space="preserve"> Manager</w:t>
                        </w:r>
                      </w:p>
                    </w:txbxContent>
                  </v:textbox>
                </v:shape>
              </v:group>
            </w:pict>
          </mc:Fallback>
        </mc:AlternateContent>
      </w:r>
      <w:proofErr w:type="gramStart"/>
      <w:r w:rsidR="000C01EA">
        <w:rPr>
          <w:rFonts w:cs="Arial"/>
        </w:rPr>
        <w:t>fc</w:t>
      </w:r>
      <w:proofErr w:type="gramEnd"/>
    </w:p>
    <w:p w:rsidR="003B3847" w:rsidRDefault="003B3847">
      <w:pPr>
        <w:jc w:val="left"/>
        <w:rPr>
          <w:rFonts w:cs="Arial"/>
        </w:rPr>
      </w:pPr>
    </w:p>
    <w:p w:rsidR="003B3847" w:rsidRDefault="003B3847">
      <w:pPr>
        <w:jc w:val="left"/>
        <w:rPr>
          <w:rFonts w:cs="Arial"/>
        </w:rPr>
      </w:pPr>
    </w:p>
    <w:p w:rsidR="00DA2EA8" w:rsidRDefault="00DA2EA8">
      <w:pPr>
        <w:jc w:val="left"/>
        <w:rPr>
          <w:rFonts w:cs="Arial"/>
        </w:rPr>
      </w:pPr>
    </w:p>
    <w:p w:rsidR="00DA2EA8" w:rsidRDefault="00DA2EA8">
      <w:pPr>
        <w:jc w:val="left"/>
        <w:rPr>
          <w:rFonts w:cs="Arial"/>
        </w:rPr>
      </w:pPr>
    </w:p>
    <w:p w:rsidR="00481E75" w:rsidRPr="00315425" w:rsidRDefault="00481E75" w:rsidP="00DA2EA8">
      <w:pPr>
        <w:jc w:val="left"/>
        <w:rPr>
          <w:rFonts w:cs="Arial"/>
          <w:sz w:val="4"/>
          <w:szCs w:val="20"/>
        </w:rPr>
      </w:pPr>
    </w:p>
    <w:tbl>
      <w:tblPr>
        <w:tblpPr w:leftFromText="180" w:rightFromText="180" w:vertAnchor="text" w:horzAnchor="margin" w:tblpXSpec="center" w:tblpY="19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1620"/>
        <w:gridCol w:w="360"/>
        <w:gridCol w:w="540"/>
        <w:gridCol w:w="810"/>
        <w:gridCol w:w="900"/>
        <w:gridCol w:w="1260"/>
        <w:gridCol w:w="540"/>
        <w:gridCol w:w="1620"/>
        <w:gridCol w:w="1152"/>
        <w:gridCol w:w="18"/>
      </w:tblGrid>
      <w:tr w:rsidR="00481E75" w:rsidRPr="00315425" w:rsidTr="0012630F">
        <w:trPr>
          <w:trHeight w:val="387"/>
        </w:trPr>
        <w:tc>
          <w:tcPr>
            <w:tcW w:w="3240"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481E75" w:rsidRPr="0012630F" w:rsidRDefault="00F56501" w:rsidP="00F56501">
            <w:pPr>
              <w:spacing w:before="20" w:after="20"/>
              <w:jc w:val="left"/>
              <w:rPr>
                <w:rFonts w:cs="Arial"/>
                <w:b/>
                <w:color w:val="000000"/>
                <w:szCs w:val="20"/>
              </w:rPr>
            </w:pPr>
            <w:r>
              <w:rPr>
                <w:rFonts w:cs="Arial"/>
                <w:b/>
                <w:color w:val="000000"/>
                <w:szCs w:val="20"/>
              </w:rPr>
              <w:t>Supply Management</w:t>
            </w:r>
            <w:r w:rsidR="00995A60">
              <w:rPr>
                <w:rFonts w:cs="Arial"/>
                <w:b/>
                <w:color w:val="000000"/>
                <w:szCs w:val="20"/>
              </w:rPr>
              <w:t xml:space="preserve"> </w:t>
            </w:r>
          </w:p>
        </w:tc>
      </w:tr>
      <w:tr w:rsidR="00481E75" w:rsidRPr="00315425" w:rsidTr="0012630F">
        <w:trPr>
          <w:trHeight w:val="387"/>
        </w:trPr>
        <w:tc>
          <w:tcPr>
            <w:tcW w:w="3240"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81E75" w:rsidRPr="008B0695" w:rsidRDefault="00634C94" w:rsidP="00F56501">
            <w:pPr>
              <w:spacing w:before="20" w:after="20"/>
              <w:jc w:val="left"/>
              <w:rPr>
                <w:rFonts w:cs="Arial"/>
                <w:b/>
                <w:color w:val="000000"/>
                <w:szCs w:val="20"/>
              </w:rPr>
            </w:pPr>
            <w:r>
              <w:rPr>
                <w:rFonts w:cs="Arial"/>
                <w:b/>
                <w:color w:val="000000"/>
                <w:szCs w:val="20"/>
              </w:rPr>
              <w:t>Supplier</w:t>
            </w:r>
            <w:r w:rsidR="00993EDF">
              <w:rPr>
                <w:rFonts w:cs="Arial"/>
                <w:b/>
                <w:color w:val="000000"/>
                <w:szCs w:val="20"/>
              </w:rPr>
              <w:t xml:space="preserve"> Relationship</w:t>
            </w:r>
            <w:r w:rsidR="00B042F4">
              <w:rPr>
                <w:rFonts w:cs="Arial"/>
                <w:b/>
                <w:color w:val="000000"/>
                <w:szCs w:val="20"/>
              </w:rPr>
              <w:t xml:space="preserve"> Manager</w:t>
            </w:r>
            <w:r w:rsidR="00191F99">
              <w:rPr>
                <w:rFonts w:cs="Arial"/>
                <w:b/>
                <w:color w:val="000000"/>
                <w:szCs w:val="20"/>
              </w:rPr>
              <w:t xml:space="preserve"> </w:t>
            </w:r>
          </w:p>
        </w:tc>
      </w:tr>
      <w:tr w:rsidR="00481E75" w:rsidRPr="00315425" w:rsidTr="0012630F">
        <w:trPr>
          <w:trHeight w:val="387"/>
        </w:trPr>
        <w:tc>
          <w:tcPr>
            <w:tcW w:w="3240"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481E75" w:rsidRPr="00876EDD" w:rsidRDefault="00481E75" w:rsidP="00481E75">
            <w:pPr>
              <w:spacing w:before="20" w:after="20"/>
              <w:jc w:val="left"/>
              <w:rPr>
                <w:rFonts w:cs="Arial"/>
                <w:color w:val="000000"/>
                <w:szCs w:val="20"/>
              </w:rPr>
            </w:pPr>
          </w:p>
        </w:tc>
      </w:tr>
      <w:tr w:rsidR="00481E75" w:rsidRPr="00315425" w:rsidTr="0012630F">
        <w:trPr>
          <w:trHeight w:val="387"/>
        </w:trPr>
        <w:tc>
          <w:tcPr>
            <w:tcW w:w="3240"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481E75" w:rsidRPr="0077661F" w:rsidRDefault="00481E75" w:rsidP="00DA2EA8">
            <w:pPr>
              <w:pStyle w:val="gris"/>
              <w:framePr w:hSpace="0" w:wrap="auto" w:vAnchor="margin" w:hAnchor="text" w:xAlign="left" w:yAlign="inline"/>
              <w:spacing w:before="20" w:after="20"/>
              <w:rPr>
                <w:b w:val="0"/>
                <w:i/>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481E75" w:rsidRDefault="00481E75" w:rsidP="00DA2EA8">
            <w:pPr>
              <w:spacing w:before="20" w:after="20"/>
              <w:jc w:val="left"/>
              <w:rPr>
                <w:rFonts w:cs="Arial"/>
                <w:color w:val="000000"/>
                <w:szCs w:val="20"/>
              </w:rPr>
            </w:pPr>
            <w:r>
              <w:rPr>
                <w:rFonts w:cs="Arial"/>
                <w:color w:val="000000"/>
                <w:szCs w:val="20"/>
              </w:rPr>
              <w:t>n/a</w:t>
            </w:r>
          </w:p>
        </w:tc>
      </w:tr>
      <w:tr w:rsidR="00481E75" w:rsidRPr="00315425" w:rsidTr="0012630F">
        <w:trPr>
          <w:trHeight w:val="387"/>
        </w:trPr>
        <w:tc>
          <w:tcPr>
            <w:tcW w:w="3240"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481E75" w:rsidRPr="0012630F" w:rsidRDefault="00993EDF" w:rsidP="00993EDF">
            <w:pPr>
              <w:spacing w:before="20" w:after="20"/>
              <w:jc w:val="left"/>
              <w:rPr>
                <w:rFonts w:cs="Arial"/>
                <w:b/>
                <w:color w:val="000000"/>
                <w:szCs w:val="20"/>
                <w:lang w:val="en-GB"/>
              </w:rPr>
            </w:pPr>
            <w:r>
              <w:rPr>
                <w:rFonts w:cs="Arial"/>
                <w:b/>
                <w:color w:val="000000"/>
                <w:szCs w:val="20"/>
              </w:rPr>
              <w:t xml:space="preserve">Head of </w:t>
            </w:r>
            <w:r w:rsidR="00634C94">
              <w:rPr>
                <w:rFonts w:cs="Arial"/>
                <w:b/>
                <w:color w:val="000000"/>
                <w:szCs w:val="20"/>
              </w:rPr>
              <w:t>Supplier Relationship Manage</w:t>
            </w:r>
            <w:r>
              <w:rPr>
                <w:rFonts w:cs="Arial"/>
                <w:b/>
                <w:color w:val="000000"/>
                <w:szCs w:val="20"/>
              </w:rPr>
              <w:t>ment</w:t>
            </w:r>
          </w:p>
        </w:tc>
      </w:tr>
      <w:tr w:rsidR="00481E75" w:rsidRPr="00315425" w:rsidTr="0012630F">
        <w:trPr>
          <w:trHeight w:val="387"/>
        </w:trPr>
        <w:tc>
          <w:tcPr>
            <w:tcW w:w="3240"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481E75" w:rsidRDefault="009E48B7" w:rsidP="00AB0EEB">
            <w:pPr>
              <w:spacing w:before="20" w:after="20"/>
              <w:jc w:val="left"/>
              <w:rPr>
                <w:rFonts w:cs="Arial"/>
                <w:color w:val="000000"/>
                <w:szCs w:val="20"/>
              </w:rPr>
            </w:pPr>
            <w:r>
              <w:rPr>
                <w:rFonts w:cs="Arial"/>
                <w:color w:val="000000"/>
                <w:szCs w:val="20"/>
              </w:rPr>
              <w:t xml:space="preserve"> </w:t>
            </w:r>
          </w:p>
        </w:tc>
      </w:tr>
      <w:tr w:rsidR="00481E75" w:rsidRPr="00315425" w:rsidTr="0012630F">
        <w:trPr>
          <w:trHeight w:val="387"/>
        </w:trPr>
        <w:tc>
          <w:tcPr>
            <w:tcW w:w="3240"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481E75" w:rsidRDefault="00F56501" w:rsidP="00DA2EA8">
            <w:pPr>
              <w:spacing w:before="20" w:after="20"/>
              <w:jc w:val="left"/>
              <w:rPr>
                <w:rFonts w:cs="Arial"/>
                <w:color w:val="000000"/>
                <w:szCs w:val="20"/>
              </w:rPr>
            </w:pPr>
            <w:r>
              <w:rPr>
                <w:rFonts w:cs="Arial"/>
                <w:color w:val="000000"/>
                <w:szCs w:val="20"/>
              </w:rPr>
              <w:t>UK</w:t>
            </w:r>
            <w:r w:rsidR="00EC14C3">
              <w:rPr>
                <w:rFonts w:cs="Arial"/>
                <w:color w:val="000000"/>
                <w:szCs w:val="20"/>
              </w:rPr>
              <w:t xml:space="preserve"> (</w:t>
            </w:r>
            <w:r w:rsidR="00993EDF">
              <w:rPr>
                <w:rFonts w:cs="Arial"/>
                <w:color w:val="000000"/>
                <w:szCs w:val="20"/>
              </w:rPr>
              <w:t xml:space="preserve">Leeds or </w:t>
            </w:r>
            <w:proofErr w:type="spellStart"/>
            <w:r w:rsidR="00EC14C3">
              <w:rPr>
                <w:rFonts w:cs="Arial"/>
                <w:color w:val="000000"/>
                <w:szCs w:val="20"/>
              </w:rPr>
              <w:t>Stevenage</w:t>
            </w:r>
            <w:proofErr w:type="spellEnd"/>
            <w:r w:rsidR="00EC14C3">
              <w:rPr>
                <w:rFonts w:cs="Arial"/>
                <w:color w:val="000000"/>
                <w:szCs w:val="20"/>
              </w:rPr>
              <w:t>)</w:t>
            </w:r>
          </w:p>
        </w:tc>
      </w:tr>
      <w:tr w:rsidR="00481E75" w:rsidRPr="00315425" w:rsidTr="0012630F">
        <w:trPr>
          <w:gridAfter w:val="1"/>
          <w:wAfter w:w="18" w:type="dxa"/>
        </w:trPr>
        <w:tc>
          <w:tcPr>
            <w:tcW w:w="10422" w:type="dxa"/>
            <w:gridSpan w:val="11"/>
            <w:tcBorders>
              <w:top w:val="single" w:sz="2" w:space="0" w:color="auto"/>
              <w:left w:val="nil"/>
              <w:bottom w:val="single" w:sz="2" w:space="0" w:color="auto"/>
              <w:right w:val="nil"/>
            </w:tcBorders>
          </w:tcPr>
          <w:p w:rsidR="00CE1550" w:rsidRPr="007B5D64" w:rsidRDefault="00CE1550" w:rsidP="00CE1550">
            <w:pPr>
              <w:jc w:val="left"/>
              <w:rPr>
                <w:rFonts w:cs="Arial"/>
                <w:szCs w:val="20"/>
              </w:rPr>
            </w:pPr>
            <w:r w:rsidRPr="007B5D64">
              <w:rPr>
                <w:rFonts w:cs="Arial"/>
                <w:szCs w:val="20"/>
              </w:rPr>
              <w:t xml:space="preserve"> </w:t>
            </w:r>
          </w:p>
        </w:tc>
      </w:tr>
      <w:tr w:rsidR="00481E75" w:rsidRPr="00315425" w:rsidTr="0012630F">
        <w:trPr>
          <w:trHeight w:val="364"/>
        </w:trPr>
        <w:tc>
          <w:tcPr>
            <w:tcW w:w="104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2E304F" w:rsidRDefault="00481E75" w:rsidP="00274C31">
            <w:pPr>
              <w:pStyle w:val="titregris"/>
              <w:framePr w:hSpace="0" w:wrap="auto" w:vAnchor="margin" w:hAnchor="text" w:xAlign="left" w:yAlign="inline"/>
              <w:numPr>
                <w:ilvl w:val="0"/>
                <w:numId w:val="11"/>
              </w:numPr>
              <w:rPr>
                <w:b w:val="0"/>
              </w:rPr>
            </w:pP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481E75" w:rsidRPr="00315425" w:rsidTr="0012630F">
        <w:trPr>
          <w:trHeight w:val="413"/>
        </w:trPr>
        <w:tc>
          <w:tcPr>
            <w:tcW w:w="10440" w:type="dxa"/>
            <w:gridSpan w:val="12"/>
            <w:tcBorders>
              <w:top w:val="dotted" w:sz="4" w:space="0" w:color="auto"/>
              <w:left w:val="single" w:sz="4" w:space="0" w:color="auto"/>
              <w:bottom w:val="dotted" w:sz="4" w:space="0" w:color="auto"/>
              <w:right w:val="single" w:sz="2" w:space="0" w:color="auto"/>
            </w:tcBorders>
            <w:vAlign w:val="center"/>
          </w:tcPr>
          <w:p w:rsidR="00B042F4" w:rsidRPr="00B042F4" w:rsidRDefault="00B042F4" w:rsidP="00B042F4">
            <w:pPr>
              <w:autoSpaceDE w:val="0"/>
              <w:autoSpaceDN w:val="0"/>
              <w:adjustRightInd w:val="0"/>
              <w:jc w:val="left"/>
              <w:rPr>
                <w:rFonts w:asciiTheme="minorHAnsi" w:hAnsiTheme="minorHAnsi" w:cstheme="minorHAnsi"/>
                <w:szCs w:val="20"/>
                <w:lang w:val="en-GB" w:eastAsia="en-US"/>
              </w:rPr>
            </w:pPr>
            <w:r w:rsidRPr="00B042F4">
              <w:rPr>
                <w:rFonts w:asciiTheme="minorHAnsi" w:hAnsiTheme="minorHAnsi" w:cstheme="minorHAnsi"/>
                <w:szCs w:val="20"/>
                <w:lang w:val="en-GB" w:eastAsia="en-US"/>
              </w:rPr>
              <w:t>T</w:t>
            </w:r>
            <w:r w:rsidR="00E43CDF">
              <w:rPr>
                <w:rFonts w:asciiTheme="minorHAnsi" w:hAnsiTheme="minorHAnsi" w:cstheme="minorHAnsi"/>
                <w:szCs w:val="20"/>
                <w:lang w:val="en-GB" w:eastAsia="en-US"/>
              </w:rPr>
              <w:t xml:space="preserve">o manage the </w:t>
            </w:r>
            <w:r w:rsidR="006B18EF">
              <w:rPr>
                <w:rFonts w:asciiTheme="minorHAnsi" w:hAnsiTheme="minorHAnsi" w:cstheme="minorHAnsi"/>
                <w:szCs w:val="20"/>
                <w:lang w:val="en-GB" w:eastAsia="en-US"/>
              </w:rPr>
              <w:t>on-going</w:t>
            </w:r>
            <w:r w:rsidR="00E43CDF">
              <w:rPr>
                <w:rFonts w:asciiTheme="minorHAnsi" w:hAnsiTheme="minorHAnsi" w:cstheme="minorHAnsi"/>
                <w:szCs w:val="20"/>
                <w:lang w:val="en-GB" w:eastAsia="en-US"/>
              </w:rPr>
              <w:t xml:space="preserve"> improvement of suppliers in the region, by introducing a Supplier Relationship Management regime that manages and measures the benefits and value released from the supply chain</w:t>
            </w:r>
            <w:r w:rsidRPr="00B042F4">
              <w:rPr>
                <w:rFonts w:asciiTheme="minorHAnsi" w:hAnsiTheme="minorHAnsi" w:cstheme="minorHAnsi"/>
                <w:szCs w:val="20"/>
                <w:lang w:val="en-GB" w:eastAsia="en-US"/>
              </w:rPr>
              <w:t>.</w:t>
            </w:r>
          </w:p>
          <w:p w:rsidR="00B45E4A" w:rsidRPr="00B042F4" w:rsidRDefault="00E43CDF" w:rsidP="0028081B">
            <w:pPr>
              <w:autoSpaceDE w:val="0"/>
              <w:autoSpaceDN w:val="0"/>
              <w:adjustRightInd w:val="0"/>
              <w:jc w:val="left"/>
              <w:rPr>
                <w:rFonts w:asciiTheme="minorHAnsi" w:hAnsiTheme="minorHAnsi" w:cstheme="minorHAnsi"/>
                <w:szCs w:val="20"/>
              </w:rPr>
            </w:pPr>
            <w:r>
              <w:rPr>
                <w:rFonts w:asciiTheme="minorHAnsi" w:hAnsiTheme="minorHAnsi" w:cstheme="minorHAnsi"/>
                <w:szCs w:val="20"/>
                <w:lang w:val="en-GB" w:eastAsia="en-US"/>
              </w:rPr>
              <w:t>Manage the SRM activity</w:t>
            </w:r>
            <w:r w:rsidR="00B042F4" w:rsidRPr="00B042F4">
              <w:rPr>
                <w:rFonts w:asciiTheme="minorHAnsi" w:hAnsiTheme="minorHAnsi" w:cstheme="minorHAnsi"/>
                <w:szCs w:val="20"/>
                <w:lang w:val="en-GB" w:eastAsia="en-US"/>
              </w:rPr>
              <w:t xml:space="preserve">, to include stakeholder engagement, </w:t>
            </w:r>
            <w:r>
              <w:rPr>
                <w:rFonts w:asciiTheme="minorHAnsi" w:hAnsiTheme="minorHAnsi" w:cstheme="minorHAnsi"/>
                <w:szCs w:val="20"/>
                <w:lang w:val="en-GB" w:eastAsia="en-US"/>
              </w:rPr>
              <w:t>customer experience through a balanced scorecard approach, performance reviews</w:t>
            </w:r>
            <w:r w:rsidR="0028081B">
              <w:rPr>
                <w:rFonts w:asciiTheme="minorHAnsi" w:hAnsiTheme="minorHAnsi" w:cstheme="minorHAnsi"/>
                <w:szCs w:val="20"/>
                <w:lang w:val="en-GB" w:eastAsia="en-US"/>
              </w:rPr>
              <w:t>. Pro-actively drive a continuous improvement processes with a view to supply chain excellence and value enhancement.</w:t>
            </w:r>
          </w:p>
        </w:tc>
      </w:tr>
      <w:tr w:rsidR="00481E75" w:rsidRPr="00315425" w:rsidTr="0012630F">
        <w:trPr>
          <w:gridAfter w:val="1"/>
          <w:wAfter w:w="18" w:type="dxa"/>
        </w:trPr>
        <w:tc>
          <w:tcPr>
            <w:tcW w:w="10422" w:type="dxa"/>
            <w:gridSpan w:val="11"/>
            <w:tcBorders>
              <w:top w:val="single" w:sz="2" w:space="0" w:color="auto"/>
              <w:left w:val="nil"/>
              <w:bottom w:val="single" w:sz="2" w:space="0" w:color="auto"/>
              <w:right w:val="nil"/>
            </w:tcBorders>
          </w:tcPr>
          <w:p w:rsidR="00481E75" w:rsidRPr="007B5D64" w:rsidRDefault="00481E75" w:rsidP="00DA2EA8">
            <w:pPr>
              <w:jc w:val="left"/>
              <w:rPr>
                <w:rFonts w:cs="Arial"/>
                <w:szCs w:val="20"/>
              </w:rPr>
            </w:pPr>
          </w:p>
        </w:tc>
      </w:tr>
      <w:tr w:rsidR="00481E75" w:rsidRPr="00315425" w:rsidTr="0012630F">
        <w:trPr>
          <w:trHeight w:val="572"/>
        </w:trPr>
        <w:tc>
          <w:tcPr>
            <w:tcW w:w="104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315425" w:rsidRDefault="00481E75" w:rsidP="00DA2EA8">
            <w:pPr>
              <w:pStyle w:val="titregris"/>
              <w:framePr w:hSpace="0" w:wrap="auto" w:vAnchor="margin" w:hAnchor="text" w:xAlign="left" w:yAlign="inline"/>
            </w:pPr>
            <w:r w:rsidRPr="00315425">
              <w:rPr>
                <w:color w:val="FF0000"/>
              </w:rPr>
              <w:t>2.</w:t>
            </w:r>
            <w:r>
              <w:t xml:space="preserve"> </w:t>
            </w:r>
            <w:r>
              <w:tab/>
              <w:t xml:space="preserve">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12630F" w:rsidRPr="007C0E94" w:rsidTr="0012630F">
        <w:trPr>
          <w:trHeight w:val="232"/>
        </w:trPr>
        <w:tc>
          <w:tcPr>
            <w:tcW w:w="990" w:type="dxa"/>
            <w:vMerge w:val="restart"/>
            <w:tcBorders>
              <w:top w:val="dotted" w:sz="2" w:space="0" w:color="auto"/>
              <w:left w:val="single" w:sz="2" w:space="0" w:color="auto"/>
              <w:right w:val="nil"/>
            </w:tcBorders>
            <w:vAlign w:val="center"/>
          </w:tcPr>
          <w:p w:rsidR="00481E75" w:rsidRDefault="00BF1882" w:rsidP="00DA2EA8">
            <w:pPr>
              <w:rPr>
                <w:sz w:val="16"/>
                <w:szCs w:val="16"/>
              </w:rPr>
            </w:pPr>
            <w:r>
              <w:rPr>
                <w:sz w:val="16"/>
                <w:szCs w:val="16"/>
              </w:rPr>
              <w:t xml:space="preserve">UK &amp; ROI spend </w:t>
            </w:r>
          </w:p>
          <w:p w:rsidR="00443CEC" w:rsidRDefault="00443CEC" w:rsidP="00DA2EA8">
            <w:pPr>
              <w:rPr>
                <w:sz w:val="16"/>
                <w:szCs w:val="16"/>
              </w:rPr>
            </w:pPr>
          </w:p>
          <w:p w:rsidR="00443CEC" w:rsidRDefault="00443CEC" w:rsidP="00DA2EA8">
            <w:pPr>
              <w:rPr>
                <w:sz w:val="16"/>
                <w:szCs w:val="16"/>
              </w:rPr>
            </w:pPr>
          </w:p>
          <w:p w:rsidR="00443CEC" w:rsidRDefault="00443CEC" w:rsidP="00DA2EA8">
            <w:pPr>
              <w:rPr>
                <w:sz w:val="16"/>
                <w:szCs w:val="16"/>
              </w:rPr>
            </w:pPr>
          </w:p>
          <w:p w:rsidR="00443CEC" w:rsidRPr="007C0E94" w:rsidRDefault="00443CEC" w:rsidP="00DA2EA8">
            <w:pPr>
              <w:rPr>
                <w:sz w:val="16"/>
                <w:szCs w:val="16"/>
              </w:rPr>
            </w:pPr>
          </w:p>
        </w:tc>
        <w:tc>
          <w:tcPr>
            <w:tcW w:w="630" w:type="dxa"/>
            <w:vMerge w:val="restart"/>
            <w:tcBorders>
              <w:top w:val="dotted" w:sz="2" w:space="0" w:color="auto"/>
              <w:left w:val="nil"/>
              <w:right w:val="dotted" w:sz="2" w:space="0" w:color="auto"/>
            </w:tcBorders>
            <w:vAlign w:val="center"/>
          </w:tcPr>
          <w:p w:rsidR="00481E75" w:rsidRPr="007C0E94" w:rsidRDefault="00481E75" w:rsidP="00DA2EA8">
            <w:pPr>
              <w:rPr>
                <w:sz w:val="16"/>
                <w:szCs w:val="16"/>
              </w:rPr>
            </w:pPr>
          </w:p>
        </w:tc>
        <w:tc>
          <w:tcPr>
            <w:tcW w:w="1980" w:type="dxa"/>
            <w:gridSpan w:val="2"/>
            <w:tcBorders>
              <w:top w:val="dotted" w:sz="2" w:space="0" w:color="auto"/>
              <w:left w:val="dotted" w:sz="2" w:space="0" w:color="auto"/>
              <w:bottom w:val="dotted" w:sz="4" w:space="0" w:color="auto"/>
              <w:right w:val="nil"/>
            </w:tcBorders>
            <w:vAlign w:val="center"/>
          </w:tcPr>
          <w:p w:rsidR="00481E75" w:rsidRPr="007C0E94" w:rsidRDefault="00481E75" w:rsidP="00E43CDF">
            <w:pPr>
              <w:jc w:val="left"/>
              <w:rPr>
                <w:sz w:val="16"/>
                <w:szCs w:val="16"/>
              </w:rPr>
            </w:pPr>
          </w:p>
        </w:tc>
        <w:tc>
          <w:tcPr>
            <w:tcW w:w="540" w:type="dxa"/>
            <w:tcBorders>
              <w:top w:val="dotted" w:sz="2"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val="restart"/>
            <w:tcBorders>
              <w:top w:val="dotted" w:sz="2" w:space="0" w:color="auto"/>
              <w:left w:val="dotted" w:sz="4" w:space="0" w:color="auto"/>
              <w:right w:val="nil"/>
            </w:tcBorders>
            <w:vAlign w:val="center"/>
          </w:tcPr>
          <w:p w:rsidR="00481E75" w:rsidRPr="007C0E94" w:rsidRDefault="00481E75" w:rsidP="00F56501">
            <w:pPr>
              <w:rPr>
                <w:sz w:val="16"/>
                <w:szCs w:val="16"/>
              </w:rPr>
            </w:pPr>
          </w:p>
        </w:tc>
        <w:tc>
          <w:tcPr>
            <w:tcW w:w="900" w:type="dxa"/>
            <w:vMerge w:val="restart"/>
            <w:tcBorders>
              <w:top w:val="dotted" w:sz="2" w:space="0" w:color="auto"/>
              <w:left w:val="nil"/>
              <w:right w:val="nil"/>
            </w:tcBorders>
            <w:vAlign w:val="center"/>
          </w:tcPr>
          <w:p w:rsidR="00481E75" w:rsidRPr="007C0E94" w:rsidRDefault="00481E75" w:rsidP="00DA2EA8">
            <w:pPr>
              <w:rPr>
                <w:sz w:val="16"/>
                <w:szCs w:val="16"/>
              </w:rPr>
            </w:pPr>
          </w:p>
        </w:tc>
        <w:tc>
          <w:tcPr>
            <w:tcW w:w="1260" w:type="dxa"/>
            <w:vMerge w:val="restart"/>
            <w:tcBorders>
              <w:top w:val="dotted" w:sz="2" w:space="0" w:color="auto"/>
              <w:left w:val="dotted" w:sz="4" w:space="0" w:color="auto"/>
              <w:right w:val="nil"/>
            </w:tcBorders>
            <w:vAlign w:val="center"/>
          </w:tcPr>
          <w:p w:rsidR="00274C31" w:rsidRDefault="00274C31" w:rsidP="003B2C97">
            <w:pPr>
              <w:rPr>
                <w:sz w:val="16"/>
                <w:szCs w:val="16"/>
              </w:rPr>
            </w:pPr>
          </w:p>
          <w:p w:rsidR="00274C31" w:rsidRDefault="00274C31" w:rsidP="003B2C97">
            <w:pPr>
              <w:rPr>
                <w:sz w:val="16"/>
                <w:szCs w:val="16"/>
              </w:rPr>
            </w:pPr>
          </w:p>
          <w:p w:rsidR="00274C31" w:rsidRDefault="00274C31" w:rsidP="003B2C97">
            <w:pPr>
              <w:rPr>
                <w:sz w:val="16"/>
                <w:szCs w:val="16"/>
              </w:rPr>
            </w:pPr>
          </w:p>
          <w:p w:rsidR="00274C31" w:rsidRDefault="00274C31" w:rsidP="003B2C97">
            <w:pPr>
              <w:rPr>
                <w:sz w:val="16"/>
                <w:szCs w:val="16"/>
              </w:rPr>
            </w:pPr>
          </w:p>
          <w:p w:rsidR="00274C31" w:rsidRPr="007C0E94" w:rsidRDefault="00274C31" w:rsidP="003B2C97">
            <w:pPr>
              <w:rPr>
                <w:sz w:val="16"/>
                <w:szCs w:val="16"/>
              </w:rPr>
            </w:pPr>
          </w:p>
        </w:tc>
        <w:tc>
          <w:tcPr>
            <w:tcW w:w="540" w:type="dxa"/>
            <w:vMerge w:val="restart"/>
            <w:tcBorders>
              <w:top w:val="dotted" w:sz="2" w:space="0" w:color="auto"/>
              <w:left w:val="nil"/>
              <w:right w:val="dotted" w:sz="4" w:space="0" w:color="auto"/>
            </w:tcBorders>
            <w:vAlign w:val="center"/>
          </w:tcPr>
          <w:p w:rsidR="00481E75" w:rsidRPr="007C0E94" w:rsidRDefault="00481E75" w:rsidP="00DA2EA8">
            <w:pPr>
              <w:rPr>
                <w:sz w:val="16"/>
                <w:szCs w:val="16"/>
              </w:rPr>
            </w:pPr>
          </w:p>
        </w:tc>
        <w:tc>
          <w:tcPr>
            <w:tcW w:w="1620" w:type="dxa"/>
            <w:vMerge w:val="restart"/>
            <w:tcBorders>
              <w:top w:val="dotted" w:sz="2" w:space="0" w:color="auto"/>
              <w:left w:val="dotted" w:sz="4" w:space="0" w:color="auto"/>
              <w:right w:val="nil"/>
            </w:tcBorders>
            <w:vAlign w:val="center"/>
          </w:tcPr>
          <w:p w:rsidR="00481E75" w:rsidRPr="007C0E94" w:rsidRDefault="004119B4" w:rsidP="00E43CDF">
            <w:pPr>
              <w:rPr>
                <w:sz w:val="16"/>
                <w:szCs w:val="16"/>
              </w:rPr>
            </w:pPr>
            <w:r>
              <w:rPr>
                <w:sz w:val="16"/>
                <w:szCs w:val="16"/>
              </w:rPr>
              <w:t>To manage a team of SR operatives to deliver full value from the supply chain.</w:t>
            </w:r>
          </w:p>
        </w:tc>
        <w:tc>
          <w:tcPr>
            <w:tcW w:w="1170" w:type="dxa"/>
            <w:gridSpan w:val="2"/>
            <w:vMerge w:val="restart"/>
            <w:tcBorders>
              <w:top w:val="dotted" w:sz="2" w:space="0" w:color="auto"/>
              <w:left w:val="nil"/>
              <w:right w:val="single" w:sz="2" w:space="0" w:color="auto"/>
            </w:tcBorders>
            <w:vAlign w:val="center"/>
          </w:tcPr>
          <w:p w:rsidR="00481E75" w:rsidRPr="007C0E94" w:rsidRDefault="00481E75" w:rsidP="00DA2EA8">
            <w:pPr>
              <w:rPr>
                <w:sz w:val="16"/>
                <w:szCs w:val="16"/>
              </w:rPr>
            </w:pPr>
          </w:p>
        </w:tc>
      </w:tr>
      <w:tr w:rsidR="0012630F" w:rsidRPr="007C0E94" w:rsidTr="0081374C">
        <w:trPr>
          <w:trHeight w:val="1477"/>
        </w:trPr>
        <w:tc>
          <w:tcPr>
            <w:tcW w:w="990" w:type="dxa"/>
            <w:vMerge/>
            <w:tcBorders>
              <w:left w:val="single" w:sz="2" w:space="0" w:color="auto"/>
              <w:right w:val="nil"/>
            </w:tcBorders>
            <w:vAlign w:val="center"/>
          </w:tcPr>
          <w:p w:rsidR="00481E75" w:rsidRPr="007C0E94" w:rsidRDefault="00481E75" w:rsidP="00DA2EA8">
            <w:pPr>
              <w:rPr>
                <w:sz w:val="16"/>
                <w:szCs w:val="16"/>
              </w:rPr>
            </w:pPr>
          </w:p>
        </w:tc>
        <w:tc>
          <w:tcPr>
            <w:tcW w:w="630" w:type="dxa"/>
            <w:vMerge/>
            <w:tcBorders>
              <w:left w:val="nil"/>
              <w:right w:val="dotted" w:sz="2" w:space="0" w:color="auto"/>
            </w:tcBorders>
            <w:vAlign w:val="center"/>
          </w:tcPr>
          <w:p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D80009" w:rsidRPr="007C0E94" w:rsidRDefault="0081374C" w:rsidP="00E43CDF">
            <w:pPr>
              <w:jc w:val="left"/>
              <w:rPr>
                <w:sz w:val="16"/>
                <w:szCs w:val="16"/>
              </w:rPr>
            </w:pPr>
            <w:r>
              <w:rPr>
                <w:sz w:val="16"/>
                <w:szCs w:val="16"/>
              </w:rPr>
              <w:t xml:space="preserve">Responsible for </w:t>
            </w:r>
            <w:r w:rsidR="00E43CDF">
              <w:rPr>
                <w:sz w:val="16"/>
                <w:szCs w:val="16"/>
              </w:rPr>
              <w:t>SRM of a</w:t>
            </w:r>
            <w:r w:rsidR="00D80009">
              <w:rPr>
                <w:sz w:val="16"/>
                <w:szCs w:val="16"/>
              </w:rPr>
              <w:t xml:space="preserve"> </w:t>
            </w:r>
            <w:r>
              <w:rPr>
                <w:sz w:val="16"/>
                <w:szCs w:val="16"/>
              </w:rPr>
              <w:t xml:space="preserve">portfolio </w:t>
            </w:r>
            <w:r w:rsidR="0028081B">
              <w:rPr>
                <w:sz w:val="16"/>
                <w:szCs w:val="16"/>
              </w:rPr>
              <w:t xml:space="preserve">of </w:t>
            </w:r>
            <w:r w:rsidR="004119B4">
              <w:rPr>
                <w:sz w:val="16"/>
                <w:szCs w:val="16"/>
              </w:rPr>
              <w:t xml:space="preserve">suppliers </w:t>
            </w:r>
            <w:r w:rsidR="00E43CDF">
              <w:rPr>
                <w:sz w:val="16"/>
                <w:szCs w:val="16"/>
              </w:rPr>
              <w:t>amounting to circa £100</w:t>
            </w:r>
            <w:r w:rsidR="004119B4">
              <w:rPr>
                <w:sz w:val="16"/>
                <w:szCs w:val="16"/>
              </w:rPr>
              <w:t>m of spend</w:t>
            </w:r>
            <w:r w:rsidR="00E43CDF">
              <w:rPr>
                <w:sz w:val="16"/>
                <w:szCs w:val="16"/>
              </w:rPr>
              <w:t xml:space="preserve"> (dependent on complexity)</w:t>
            </w:r>
            <w:r w:rsidR="004119B4">
              <w:rPr>
                <w:sz w:val="16"/>
                <w:szCs w:val="16"/>
              </w:rPr>
              <w:t>.</w:t>
            </w:r>
          </w:p>
        </w:tc>
        <w:tc>
          <w:tcPr>
            <w:tcW w:w="540" w:type="dxa"/>
            <w:tcBorders>
              <w:top w:val="dotted" w:sz="4"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tcBorders>
              <w:left w:val="dotted" w:sz="4" w:space="0" w:color="auto"/>
              <w:right w:val="nil"/>
            </w:tcBorders>
            <w:vAlign w:val="center"/>
          </w:tcPr>
          <w:p w:rsidR="00481E75" w:rsidRPr="007C0E94" w:rsidRDefault="00481E75" w:rsidP="00DA2EA8">
            <w:pPr>
              <w:rPr>
                <w:sz w:val="16"/>
                <w:szCs w:val="16"/>
              </w:rPr>
            </w:pPr>
          </w:p>
        </w:tc>
        <w:tc>
          <w:tcPr>
            <w:tcW w:w="900" w:type="dxa"/>
            <w:vMerge/>
            <w:tcBorders>
              <w:left w:val="nil"/>
              <w:right w:val="nil"/>
            </w:tcBorders>
            <w:vAlign w:val="center"/>
          </w:tcPr>
          <w:p w:rsidR="00481E75" w:rsidRPr="007C0E94" w:rsidRDefault="00481E75" w:rsidP="00DA2EA8">
            <w:pPr>
              <w:rPr>
                <w:sz w:val="16"/>
                <w:szCs w:val="16"/>
              </w:rPr>
            </w:pPr>
          </w:p>
        </w:tc>
        <w:tc>
          <w:tcPr>
            <w:tcW w:w="126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540" w:type="dxa"/>
            <w:vMerge/>
            <w:tcBorders>
              <w:left w:val="nil"/>
              <w:bottom w:val="dotted" w:sz="4" w:space="0" w:color="auto"/>
              <w:right w:val="dotted" w:sz="4" w:space="0" w:color="auto"/>
            </w:tcBorders>
            <w:vAlign w:val="center"/>
          </w:tcPr>
          <w:p w:rsidR="00481E75" w:rsidRPr="007C0E94" w:rsidRDefault="00481E75" w:rsidP="00DA2EA8">
            <w:pPr>
              <w:rPr>
                <w:sz w:val="16"/>
                <w:szCs w:val="16"/>
              </w:rPr>
            </w:pPr>
          </w:p>
        </w:tc>
        <w:tc>
          <w:tcPr>
            <w:tcW w:w="162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1170" w:type="dxa"/>
            <w:gridSpan w:val="2"/>
            <w:vMerge/>
            <w:tcBorders>
              <w:left w:val="nil"/>
              <w:bottom w:val="dotted" w:sz="4" w:space="0" w:color="auto"/>
              <w:right w:val="single" w:sz="2" w:space="0" w:color="auto"/>
            </w:tcBorders>
            <w:vAlign w:val="center"/>
          </w:tcPr>
          <w:p w:rsidR="00481E75" w:rsidRPr="007C0E94" w:rsidRDefault="00481E75" w:rsidP="00DA2EA8">
            <w:pPr>
              <w:rPr>
                <w:sz w:val="16"/>
                <w:szCs w:val="16"/>
              </w:rPr>
            </w:pPr>
          </w:p>
        </w:tc>
      </w:tr>
      <w:tr w:rsidR="0012630F" w:rsidRPr="007C0E94" w:rsidTr="0012630F">
        <w:trPr>
          <w:trHeight w:val="263"/>
        </w:trPr>
        <w:tc>
          <w:tcPr>
            <w:tcW w:w="990" w:type="dxa"/>
            <w:vMerge/>
            <w:tcBorders>
              <w:left w:val="single" w:sz="2" w:space="0" w:color="auto"/>
              <w:right w:val="nil"/>
            </w:tcBorders>
            <w:vAlign w:val="center"/>
          </w:tcPr>
          <w:p w:rsidR="00481E75" w:rsidRPr="007C0E94" w:rsidRDefault="00481E75" w:rsidP="00DA2EA8">
            <w:pPr>
              <w:rPr>
                <w:sz w:val="16"/>
                <w:szCs w:val="16"/>
              </w:rPr>
            </w:pPr>
          </w:p>
        </w:tc>
        <w:tc>
          <w:tcPr>
            <w:tcW w:w="630" w:type="dxa"/>
            <w:vMerge/>
            <w:tcBorders>
              <w:left w:val="nil"/>
              <w:right w:val="dotted" w:sz="2" w:space="0" w:color="auto"/>
            </w:tcBorders>
            <w:vAlign w:val="center"/>
          </w:tcPr>
          <w:p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481E75" w:rsidRPr="007C0E94" w:rsidRDefault="00481E75" w:rsidP="00DA2EA8">
            <w:pPr>
              <w:rPr>
                <w:sz w:val="16"/>
                <w:szCs w:val="16"/>
              </w:rPr>
            </w:pPr>
          </w:p>
        </w:tc>
        <w:tc>
          <w:tcPr>
            <w:tcW w:w="540" w:type="dxa"/>
            <w:tcBorders>
              <w:top w:val="dotted" w:sz="4"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tcBorders>
              <w:left w:val="dotted" w:sz="4" w:space="0" w:color="auto"/>
              <w:right w:val="nil"/>
            </w:tcBorders>
            <w:vAlign w:val="center"/>
          </w:tcPr>
          <w:p w:rsidR="00481E75" w:rsidRPr="007C0E94" w:rsidRDefault="00481E75" w:rsidP="00DA2EA8">
            <w:pPr>
              <w:rPr>
                <w:sz w:val="16"/>
                <w:szCs w:val="16"/>
              </w:rPr>
            </w:pPr>
          </w:p>
        </w:tc>
        <w:tc>
          <w:tcPr>
            <w:tcW w:w="900" w:type="dxa"/>
            <w:vMerge/>
            <w:tcBorders>
              <w:left w:val="nil"/>
              <w:right w:val="nil"/>
            </w:tcBorders>
            <w:vAlign w:val="center"/>
          </w:tcPr>
          <w:p w:rsidR="00481E75" w:rsidRPr="007C0E94" w:rsidRDefault="00481E75" w:rsidP="00DA2EA8">
            <w:pPr>
              <w:rPr>
                <w:sz w:val="16"/>
                <w:szCs w:val="16"/>
              </w:rPr>
            </w:pPr>
          </w:p>
        </w:tc>
        <w:tc>
          <w:tcPr>
            <w:tcW w:w="1260" w:type="dxa"/>
            <w:vMerge w:val="restart"/>
            <w:tcBorders>
              <w:top w:val="dotted" w:sz="4" w:space="0" w:color="auto"/>
              <w:left w:val="dotted" w:sz="4" w:space="0" w:color="auto"/>
              <w:right w:val="nil"/>
            </w:tcBorders>
            <w:vAlign w:val="center"/>
          </w:tcPr>
          <w:p w:rsidR="00481E75" w:rsidRPr="007C0E94" w:rsidRDefault="00481E75" w:rsidP="00DA2EA8">
            <w:pPr>
              <w:rPr>
                <w:sz w:val="16"/>
                <w:szCs w:val="16"/>
              </w:rPr>
            </w:pPr>
          </w:p>
        </w:tc>
        <w:tc>
          <w:tcPr>
            <w:tcW w:w="540" w:type="dxa"/>
            <w:vMerge w:val="restart"/>
            <w:tcBorders>
              <w:top w:val="dotted" w:sz="4" w:space="0" w:color="auto"/>
              <w:left w:val="nil"/>
              <w:right w:val="dotted" w:sz="4" w:space="0" w:color="auto"/>
            </w:tcBorders>
            <w:vAlign w:val="center"/>
          </w:tcPr>
          <w:p w:rsidR="00481E75" w:rsidRPr="007C0E94" w:rsidRDefault="00481E75" w:rsidP="00DA2EA8">
            <w:pPr>
              <w:rPr>
                <w:sz w:val="16"/>
                <w:szCs w:val="16"/>
              </w:rPr>
            </w:pPr>
          </w:p>
        </w:tc>
        <w:tc>
          <w:tcPr>
            <w:tcW w:w="1620" w:type="dxa"/>
            <w:vMerge w:val="restart"/>
            <w:tcBorders>
              <w:top w:val="dotted" w:sz="4" w:space="0" w:color="auto"/>
              <w:left w:val="dotted" w:sz="4" w:space="0" w:color="auto"/>
              <w:right w:val="nil"/>
            </w:tcBorders>
            <w:vAlign w:val="center"/>
          </w:tcPr>
          <w:p w:rsidR="00481E75" w:rsidRPr="007C0E94" w:rsidRDefault="00481E75" w:rsidP="00DA2EA8">
            <w:pPr>
              <w:rPr>
                <w:sz w:val="16"/>
                <w:szCs w:val="16"/>
              </w:rPr>
            </w:pPr>
          </w:p>
        </w:tc>
        <w:tc>
          <w:tcPr>
            <w:tcW w:w="1170" w:type="dxa"/>
            <w:gridSpan w:val="2"/>
            <w:vMerge w:val="restart"/>
            <w:tcBorders>
              <w:top w:val="dotted" w:sz="4" w:space="0" w:color="auto"/>
              <w:left w:val="nil"/>
              <w:right w:val="single" w:sz="2" w:space="0" w:color="auto"/>
            </w:tcBorders>
            <w:vAlign w:val="center"/>
          </w:tcPr>
          <w:p w:rsidR="00481E75" w:rsidRPr="007C0E94" w:rsidRDefault="00481E75" w:rsidP="00DA2EA8">
            <w:pPr>
              <w:rPr>
                <w:sz w:val="16"/>
                <w:szCs w:val="16"/>
              </w:rPr>
            </w:pPr>
          </w:p>
        </w:tc>
      </w:tr>
      <w:tr w:rsidR="0012630F" w:rsidRPr="007C0E94" w:rsidTr="0012630F">
        <w:trPr>
          <w:trHeight w:val="218"/>
        </w:trPr>
        <w:tc>
          <w:tcPr>
            <w:tcW w:w="990" w:type="dxa"/>
            <w:vMerge/>
            <w:tcBorders>
              <w:left w:val="single" w:sz="2" w:space="0" w:color="auto"/>
              <w:bottom w:val="dotted" w:sz="4" w:space="0" w:color="auto"/>
              <w:right w:val="nil"/>
            </w:tcBorders>
            <w:vAlign w:val="center"/>
          </w:tcPr>
          <w:p w:rsidR="00481E75" w:rsidRPr="007C0E94" w:rsidRDefault="00481E75" w:rsidP="00DA2EA8">
            <w:pPr>
              <w:rPr>
                <w:sz w:val="16"/>
                <w:szCs w:val="16"/>
              </w:rPr>
            </w:pPr>
          </w:p>
        </w:tc>
        <w:tc>
          <w:tcPr>
            <w:tcW w:w="630" w:type="dxa"/>
            <w:vMerge/>
            <w:tcBorders>
              <w:left w:val="nil"/>
              <w:bottom w:val="dotted" w:sz="4" w:space="0" w:color="auto"/>
              <w:right w:val="dotted" w:sz="2" w:space="0" w:color="auto"/>
            </w:tcBorders>
            <w:vAlign w:val="center"/>
          </w:tcPr>
          <w:p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481E75" w:rsidRPr="007C0E94" w:rsidRDefault="00481E75" w:rsidP="00DA2EA8">
            <w:pPr>
              <w:rPr>
                <w:sz w:val="16"/>
                <w:szCs w:val="16"/>
              </w:rPr>
            </w:pPr>
          </w:p>
        </w:tc>
        <w:tc>
          <w:tcPr>
            <w:tcW w:w="540" w:type="dxa"/>
            <w:tcBorders>
              <w:top w:val="dotted" w:sz="4"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900" w:type="dxa"/>
            <w:vMerge/>
            <w:tcBorders>
              <w:left w:val="nil"/>
              <w:bottom w:val="dotted" w:sz="4" w:space="0" w:color="auto"/>
              <w:right w:val="nil"/>
            </w:tcBorders>
            <w:vAlign w:val="center"/>
          </w:tcPr>
          <w:p w:rsidR="00481E75" w:rsidRPr="007C0E94" w:rsidRDefault="00481E75" w:rsidP="00DA2EA8">
            <w:pPr>
              <w:rPr>
                <w:sz w:val="16"/>
                <w:szCs w:val="16"/>
              </w:rPr>
            </w:pPr>
          </w:p>
        </w:tc>
        <w:tc>
          <w:tcPr>
            <w:tcW w:w="126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540" w:type="dxa"/>
            <w:vMerge/>
            <w:tcBorders>
              <w:left w:val="nil"/>
              <w:bottom w:val="dotted" w:sz="4" w:space="0" w:color="auto"/>
              <w:right w:val="dotted" w:sz="4" w:space="0" w:color="auto"/>
            </w:tcBorders>
            <w:vAlign w:val="center"/>
          </w:tcPr>
          <w:p w:rsidR="00481E75" w:rsidRPr="007C0E94" w:rsidRDefault="00481E75" w:rsidP="00DA2EA8">
            <w:pPr>
              <w:rPr>
                <w:sz w:val="16"/>
                <w:szCs w:val="16"/>
              </w:rPr>
            </w:pPr>
          </w:p>
        </w:tc>
        <w:tc>
          <w:tcPr>
            <w:tcW w:w="162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1170" w:type="dxa"/>
            <w:gridSpan w:val="2"/>
            <w:vMerge/>
            <w:tcBorders>
              <w:left w:val="nil"/>
              <w:bottom w:val="dotted" w:sz="2" w:space="0" w:color="auto"/>
              <w:right w:val="single" w:sz="2" w:space="0" w:color="auto"/>
            </w:tcBorders>
            <w:vAlign w:val="center"/>
          </w:tcPr>
          <w:p w:rsidR="00481E75" w:rsidRPr="007C0E94" w:rsidRDefault="00481E75" w:rsidP="00DA2EA8">
            <w:pPr>
              <w:rPr>
                <w:sz w:val="16"/>
                <w:szCs w:val="16"/>
              </w:rPr>
            </w:pPr>
          </w:p>
        </w:tc>
      </w:tr>
    </w:tbl>
    <w:p w:rsidR="00481E75" w:rsidRPr="007B5D64" w:rsidRDefault="00481E75" w:rsidP="00481E75">
      <w:pPr>
        <w:rPr>
          <w:sz w:val="16"/>
        </w:rPr>
      </w:pPr>
    </w:p>
    <w:p w:rsidR="00481E75" w:rsidRPr="007B5D64" w:rsidRDefault="00481E75" w:rsidP="00481E75">
      <w:pPr>
        <w:ind w:firstLine="709"/>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rsidTr="00DA2EA8">
        <w:trPr>
          <w:trHeight w:val="704"/>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481E75" w:rsidRPr="000943F3" w:rsidRDefault="00481E75" w:rsidP="00DA2EA8">
            <w:pPr>
              <w:pStyle w:val="titregris"/>
              <w:framePr w:hSpace="0" w:wrap="auto" w:vAnchor="margin" w:hAnchor="text" w:xAlign="left" w:yAlign="inline"/>
              <w:rPr>
                <w:b w:val="0"/>
              </w:rPr>
            </w:pPr>
            <w:r w:rsidRPr="00315425">
              <w:rPr>
                <w:color w:val="FF0000"/>
              </w:rPr>
              <w:t>3.</w:t>
            </w:r>
            <w:r>
              <w:t xml:space="preserve"> </w:t>
            </w:r>
            <w:r>
              <w:tab/>
              <w:t>Organization chart</w:t>
            </w:r>
            <w:r w:rsidRPr="001942CC">
              <w:rPr>
                <w:b w:val="0"/>
              </w:rPr>
              <w:t xml:space="preserve"> </w:t>
            </w:r>
            <w:r w:rsidRPr="000943F3">
              <w:rPr>
                <w:b w:val="0"/>
                <w:sz w:val="16"/>
              </w:rPr>
              <w:t>–</w:t>
            </w:r>
            <w:r w:rsidRPr="000943F3">
              <w:rPr>
                <w:sz w:val="16"/>
              </w:rPr>
              <w:t xml:space="preserve"> </w:t>
            </w:r>
            <w:r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Pr>
                <w:b w:val="0"/>
                <w:sz w:val="16"/>
              </w:rPr>
              <w:t>.</w:t>
            </w:r>
          </w:p>
        </w:tc>
      </w:tr>
      <w:tr w:rsidR="00481E75" w:rsidRPr="00315425" w:rsidTr="00DA2EA8">
        <w:trPr>
          <w:trHeight w:val="364"/>
        </w:trPr>
        <w:tc>
          <w:tcPr>
            <w:tcW w:w="10458" w:type="dxa"/>
            <w:tcBorders>
              <w:top w:val="dotted" w:sz="4" w:space="0" w:color="auto"/>
              <w:left w:val="single" w:sz="2" w:space="0" w:color="auto"/>
              <w:bottom w:val="single" w:sz="2" w:space="0" w:color="000000"/>
              <w:right w:val="single" w:sz="2" w:space="0" w:color="auto"/>
            </w:tcBorders>
            <w:vAlign w:val="center"/>
          </w:tcPr>
          <w:p w:rsidR="00481E75" w:rsidRPr="00315425" w:rsidRDefault="00481E75" w:rsidP="00DA2EA8">
            <w:pPr>
              <w:rPr>
                <w:rFonts w:cs="Arial"/>
                <w:b/>
                <w:sz w:val="4"/>
                <w:szCs w:val="20"/>
              </w:rPr>
            </w:pPr>
          </w:p>
          <w:p w:rsidR="00481E75" w:rsidRDefault="00481E75" w:rsidP="00DA2EA8">
            <w:pPr>
              <w:jc w:val="left"/>
              <w:rPr>
                <w:rFonts w:cs="Arial"/>
                <w:b/>
                <w:sz w:val="6"/>
                <w:szCs w:val="20"/>
              </w:rPr>
            </w:pPr>
          </w:p>
          <w:p w:rsidR="00993EDF" w:rsidRDefault="00993EDF" w:rsidP="00993EDF">
            <w:pPr>
              <w:ind w:left="851"/>
              <w:jc w:val="left"/>
              <w:rPr>
                <w:ins w:id="0" w:author="Andy Waterhouse" w:date="2017-01-04T09:51:00Z"/>
                <w:rFonts w:cs="Arial"/>
                <w:b/>
                <w:sz w:val="6"/>
                <w:szCs w:val="20"/>
              </w:rPr>
            </w:pPr>
            <w:ins w:id="1" w:author="Andy Waterhouse" w:date="2017-01-04T09:51:00Z">
              <w:r w:rsidRPr="008541B9">
                <w:rPr>
                  <w:rFonts w:cs="Arial"/>
                  <w:b/>
                  <w:noProof/>
                  <w:sz w:val="2"/>
                  <w:szCs w:val="20"/>
                  <w:lang w:val="en-GB" w:eastAsia="en-GB"/>
                </w:rPr>
                <mc:AlternateContent>
                  <mc:Choice Requires="wps">
                    <w:drawing>
                      <wp:anchor distT="0" distB="0" distL="114300" distR="114300" simplePos="0" relativeHeight="252244992" behindDoc="0" locked="0" layoutInCell="1" allowOverlap="1" wp14:anchorId="0DD3872E" wp14:editId="06F5A61D">
                        <wp:simplePos x="0" y="0"/>
                        <wp:positionH relativeFrom="column">
                          <wp:posOffset>2345690</wp:posOffset>
                        </wp:positionH>
                        <wp:positionV relativeFrom="paragraph">
                          <wp:posOffset>-5715</wp:posOffset>
                        </wp:positionV>
                        <wp:extent cx="160020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00200" cy="390525"/>
                                </a:xfrm>
                                <a:prstGeom prst="rect">
                                  <a:avLst/>
                                </a:prstGeom>
                                <a:noFill/>
                                <a:ln w="25400" cap="flat" cmpd="sng" algn="ctr">
                                  <a:solidFill>
                                    <a:srgbClr val="F79646"/>
                                  </a:solidFill>
                                  <a:prstDash val="solid"/>
                                </a:ln>
                                <a:effectLst/>
                              </wps:spPr>
                              <wps:txbx>
                                <w:txbxContent>
                                  <w:p w:rsidR="00993EDF" w:rsidRPr="00443CEC" w:rsidRDefault="00993EDF" w:rsidP="00993EDF">
                                    <w:pPr>
                                      <w:jc w:val="center"/>
                                      <w:rPr>
                                        <w:sz w:val="16"/>
                                        <w:szCs w:val="16"/>
                                      </w:rPr>
                                    </w:pPr>
                                    <w:r>
                                      <w:rPr>
                                        <w:sz w:val="16"/>
                                        <w:szCs w:val="16"/>
                                      </w:rPr>
                                      <w:t>Head of Supplier Relationship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184.7pt;margin-top:-.45pt;width:126pt;height:30.7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" filled="f" strokecolor="#f79646" strokeweight="2pt">
                        <v:textbox>
                          <w:txbxContent>
                            <w:p w:rsidR="00993EDF" w:rsidRPr="00443CEC" w:rsidRDefault="00993EDF" w:rsidP="00993EDF">
                              <w:pPr>
                                <w:jc w:val="center"/>
                                <w:rPr>
                                  <w:sz w:val="16"/>
                                  <w:szCs w:val="16"/>
                                </w:rPr>
                              </w:pPr>
                              <w:r>
                                <w:rPr>
                                  <w:sz w:val="16"/>
                                  <w:szCs w:val="16"/>
                                </w:rPr>
                                <w:t>Head of Supplier Relationship Management</w:t>
                              </w:r>
                            </w:p>
                          </w:txbxContent>
                        </v:textbox>
                      </v:rect>
                    </w:pict>
                  </mc:Fallback>
                </mc:AlternateContent>
              </w:r>
            </w:ins>
          </w:p>
          <w:p w:rsidR="00993EDF" w:rsidRDefault="00993EDF" w:rsidP="00993EDF">
            <w:pPr>
              <w:ind w:left="851"/>
              <w:jc w:val="left"/>
              <w:rPr>
                <w:ins w:id="2" w:author="Andy Waterhouse" w:date="2017-01-04T09:51:00Z"/>
                <w:rFonts w:cs="Arial"/>
                <w:b/>
                <w:sz w:val="6"/>
                <w:szCs w:val="20"/>
              </w:rPr>
            </w:pPr>
          </w:p>
          <w:p w:rsidR="00993EDF" w:rsidRPr="0083785E" w:rsidRDefault="00993EDF" w:rsidP="00993EDF">
            <w:pPr>
              <w:ind w:left="851"/>
              <w:jc w:val="left"/>
              <w:rPr>
                <w:ins w:id="3" w:author="Andy Waterhouse" w:date="2017-01-04T09:51:00Z"/>
                <w:rFonts w:cs="Arial"/>
                <w:b/>
                <w:sz w:val="2"/>
                <w:szCs w:val="20"/>
              </w:rPr>
            </w:pPr>
          </w:p>
          <w:p w:rsidR="00993EDF" w:rsidRDefault="00993EDF" w:rsidP="00993EDF">
            <w:pPr>
              <w:ind w:left="1134"/>
              <w:jc w:val="left"/>
              <w:rPr>
                <w:ins w:id="4" w:author="Andy Waterhouse" w:date="2017-01-04T09:51:00Z"/>
                <w:rFonts w:cs="Arial"/>
                <w:b/>
                <w:sz w:val="6"/>
                <w:szCs w:val="20"/>
              </w:rPr>
            </w:pPr>
          </w:p>
          <w:p w:rsidR="00993EDF" w:rsidRDefault="00993EDF" w:rsidP="00993EDF">
            <w:pPr>
              <w:ind w:left="1134"/>
              <w:jc w:val="left"/>
              <w:rPr>
                <w:ins w:id="5" w:author="Andy Waterhouse" w:date="2017-01-04T09:51:00Z"/>
                <w:rFonts w:cs="Arial"/>
                <w:b/>
                <w:sz w:val="6"/>
                <w:szCs w:val="20"/>
              </w:rPr>
            </w:pPr>
          </w:p>
          <w:p w:rsidR="00993EDF" w:rsidRDefault="00993EDF" w:rsidP="00993EDF">
            <w:pPr>
              <w:ind w:left="2268"/>
              <w:jc w:val="left"/>
              <w:rPr>
                <w:ins w:id="6" w:author="Andy Waterhouse" w:date="2017-01-04T09:51:00Z"/>
                <w:rFonts w:cs="Arial"/>
                <w:b/>
                <w:sz w:val="6"/>
                <w:szCs w:val="20"/>
              </w:rPr>
            </w:pPr>
          </w:p>
          <w:p w:rsidR="00993EDF" w:rsidRDefault="00993EDF" w:rsidP="00993EDF">
            <w:pPr>
              <w:ind w:left="2268"/>
              <w:jc w:val="left"/>
              <w:rPr>
                <w:ins w:id="7" w:author="Andy Waterhouse" w:date="2017-01-04T09:51:00Z"/>
                <w:rFonts w:cs="Arial"/>
                <w:b/>
                <w:sz w:val="6"/>
                <w:szCs w:val="20"/>
              </w:rPr>
            </w:pPr>
          </w:p>
          <w:p w:rsidR="00993EDF" w:rsidRDefault="00993EDF" w:rsidP="00993EDF">
            <w:pPr>
              <w:ind w:left="2268"/>
              <w:jc w:val="left"/>
              <w:rPr>
                <w:ins w:id="8" w:author="Andy Waterhouse" w:date="2017-01-04T09:51:00Z"/>
                <w:rFonts w:cs="Arial"/>
                <w:b/>
                <w:sz w:val="6"/>
                <w:szCs w:val="20"/>
              </w:rPr>
            </w:pPr>
          </w:p>
          <w:p w:rsidR="00993EDF" w:rsidRDefault="00993EDF" w:rsidP="00993EDF">
            <w:pPr>
              <w:ind w:left="2268"/>
              <w:jc w:val="left"/>
              <w:rPr>
                <w:ins w:id="9" w:author="Andy Waterhouse" w:date="2017-01-04T09:51:00Z"/>
                <w:rFonts w:cs="Arial"/>
                <w:b/>
                <w:sz w:val="6"/>
                <w:szCs w:val="20"/>
              </w:rPr>
            </w:pPr>
          </w:p>
          <w:p w:rsidR="00993EDF" w:rsidRDefault="00993EDF" w:rsidP="00993EDF">
            <w:pPr>
              <w:ind w:left="2268"/>
              <w:jc w:val="left"/>
              <w:rPr>
                <w:ins w:id="10" w:author="Andy Waterhouse" w:date="2017-01-04T09:51:00Z"/>
                <w:rFonts w:cs="Arial"/>
                <w:b/>
                <w:sz w:val="6"/>
                <w:szCs w:val="20"/>
              </w:rPr>
            </w:pPr>
            <w:ins w:id="11" w:author="Andy Waterhouse" w:date="2017-01-04T09:51:00Z">
              <w:r w:rsidRPr="008541B9">
                <w:rPr>
                  <w:rFonts w:cs="Arial"/>
                  <w:b/>
                  <w:noProof/>
                  <w:sz w:val="6"/>
                  <w:szCs w:val="20"/>
                  <w:lang w:val="en-GB" w:eastAsia="en-GB"/>
                </w:rPr>
                <mc:AlternateContent>
                  <mc:Choice Requires="wps">
                    <w:drawing>
                      <wp:anchor distT="0" distB="0" distL="114300" distR="114300" simplePos="0" relativeHeight="252248064" behindDoc="0" locked="0" layoutInCell="1" allowOverlap="1" wp14:anchorId="23B63F4D" wp14:editId="21A72373">
                        <wp:simplePos x="0" y="0"/>
                        <wp:positionH relativeFrom="column">
                          <wp:posOffset>3135630</wp:posOffset>
                        </wp:positionH>
                        <wp:positionV relativeFrom="paragraph">
                          <wp:posOffset>23495</wp:posOffset>
                        </wp:positionV>
                        <wp:extent cx="0" cy="220980"/>
                        <wp:effectExtent l="0" t="0" r="19050" b="26670"/>
                        <wp:wrapNone/>
                        <wp:docPr id="3" name="Straight Connector 3"/>
                        <wp:cNvGraphicFramePr/>
                        <a:graphic xmlns:a="http://schemas.openxmlformats.org/drawingml/2006/main">
                          <a:graphicData uri="http://schemas.microsoft.com/office/word/2010/wordprocessingShape">
                            <wps:wsp>
                              <wps:cNvCnPr/>
                              <wps:spPr>
                                <a:xfrm flipV="1">
                                  <a:off x="0" y="0"/>
                                  <a:ext cx="0" cy="22098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pt,1.85pt" to="246.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" strokecolor="windowText" strokeweight="1.5pt"/>
                    </w:pict>
                  </mc:Fallback>
                </mc:AlternateContent>
              </w:r>
            </w:ins>
          </w:p>
          <w:p w:rsidR="00993EDF" w:rsidRDefault="00993EDF" w:rsidP="00993EDF">
            <w:pPr>
              <w:ind w:left="2268"/>
              <w:jc w:val="left"/>
              <w:rPr>
                <w:ins w:id="12" w:author="Andy Waterhouse" w:date="2017-01-04T09:51:00Z"/>
                <w:rFonts w:cs="Arial"/>
                <w:b/>
                <w:sz w:val="6"/>
                <w:szCs w:val="20"/>
              </w:rPr>
            </w:pPr>
          </w:p>
          <w:p w:rsidR="00993EDF" w:rsidRDefault="00993EDF" w:rsidP="00993EDF">
            <w:pPr>
              <w:ind w:left="2268"/>
              <w:jc w:val="left"/>
              <w:rPr>
                <w:ins w:id="13" w:author="Andy Waterhouse" w:date="2017-01-04T09:51:00Z"/>
                <w:rFonts w:cs="Arial"/>
                <w:b/>
                <w:sz w:val="6"/>
                <w:szCs w:val="20"/>
              </w:rPr>
            </w:pPr>
          </w:p>
          <w:p w:rsidR="00993EDF" w:rsidRDefault="00993EDF" w:rsidP="00993EDF">
            <w:pPr>
              <w:ind w:left="2268"/>
              <w:jc w:val="left"/>
              <w:rPr>
                <w:ins w:id="14" w:author="Andy Waterhouse" w:date="2017-01-04T09:51:00Z"/>
                <w:rFonts w:cs="Arial"/>
                <w:b/>
                <w:sz w:val="6"/>
                <w:szCs w:val="20"/>
              </w:rPr>
            </w:pPr>
          </w:p>
          <w:p w:rsidR="00993EDF" w:rsidRDefault="00993EDF" w:rsidP="00993EDF">
            <w:pPr>
              <w:ind w:left="2268"/>
              <w:jc w:val="left"/>
              <w:rPr>
                <w:ins w:id="15" w:author="Andy Waterhouse" w:date="2017-01-04T09:51:00Z"/>
                <w:rFonts w:cs="Arial"/>
                <w:b/>
                <w:sz w:val="6"/>
                <w:szCs w:val="20"/>
              </w:rPr>
            </w:pPr>
          </w:p>
          <w:p w:rsidR="00993EDF" w:rsidRDefault="00993EDF" w:rsidP="00993EDF">
            <w:pPr>
              <w:ind w:left="2268"/>
              <w:jc w:val="left"/>
              <w:rPr>
                <w:ins w:id="16" w:author="Andy Waterhouse" w:date="2017-01-04T09:51:00Z"/>
                <w:rFonts w:cs="Arial"/>
                <w:b/>
                <w:sz w:val="6"/>
                <w:szCs w:val="20"/>
              </w:rPr>
            </w:pPr>
          </w:p>
          <w:p w:rsidR="00993EDF" w:rsidRDefault="00993EDF" w:rsidP="00993EDF">
            <w:pPr>
              <w:ind w:left="2268"/>
              <w:jc w:val="left"/>
              <w:rPr>
                <w:ins w:id="17" w:author="Andy Waterhouse" w:date="2017-01-04T09:51:00Z"/>
                <w:rFonts w:cs="Arial"/>
                <w:b/>
                <w:sz w:val="6"/>
                <w:szCs w:val="20"/>
              </w:rPr>
            </w:pPr>
            <w:ins w:id="18" w:author="Andy Waterhouse" w:date="2017-01-04T09:51:00Z">
              <w:r w:rsidRPr="008541B9">
                <w:rPr>
                  <w:rFonts w:cs="Arial"/>
                  <w:b/>
                  <w:noProof/>
                  <w:sz w:val="2"/>
                  <w:szCs w:val="20"/>
                  <w:lang w:val="en-GB" w:eastAsia="en-GB"/>
                </w:rPr>
                <mc:AlternateContent>
                  <mc:Choice Requires="wps">
                    <w:drawing>
                      <wp:anchor distT="0" distB="0" distL="114300" distR="114300" simplePos="0" relativeHeight="252242944" behindDoc="0" locked="0" layoutInCell="1" allowOverlap="1" wp14:anchorId="70D5B857" wp14:editId="520DE7BA">
                        <wp:simplePos x="0" y="0"/>
                        <wp:positionH relativeFrom="column">
                          <wp:posOffset>2489835</wp:posOffset>
                        </wp:positionH>
                        <wp:positionV relativeFrom="paragraph">
                          <wp:posOffset>0</wp:posOffset>
                        </wp:positionV>
                        <wp:extent cx="1319530" cy="390525"/>
                        <wp:effectExtent l="0" t="0" r="13970" b="28575"/>
                        <wp:wrapNone/>
                        <wp:docPr id="4" name="Rectangle 4"/>
                        <wp:cNvGraphicFramePr/>
                        <a:graphic xmlns:a="http://schemas.openxmlformats.org/drawingml/2006/main">
                          <a:graphicData uri="http://schemas.microsoft.com/office/word/2010/wordprocessingShape">
                            <wps:wsp>
                              <wps:cNvSpPr/>
                              <wps:spPr>
                                <a:xfrm>
                                  <a:off x="0" y="0"/>
                                  <a:ext cx="1319530" cy="390525"/>
                                </a:xfrm>
                                <a:prstGeom prst="rect">
                                  <a:avLst/>
                                </a:prstGeom>
                                <a:solidFill>
                                  <a:schemeClr val="accent3">
                                    <a:lumMod val="20000"/>
                                    <a:lumOff val="80000"/>
                                  </a:schemeClr>
                                </a:solidFill>
                                <a:ln w="25400" cap="flat" cmpd="sng" algn="ctr">
                                  <a:solidFill>
                                    <a:srgbClr val="F79646"/>
                                  </a:solidFill>
                                  <a:prstDash val="solid"/>
                                </a:ln>
                                <a:effectLst/>
                              </wps:spPr>
                              <wps:txbx>
                                <w:txbxContent>
                                  <w:p w:rsidR="00993EDF" w:rsidRPr="00443CEC" w:rsidRDefault="00993EDF" w:rsidP="00993EDF">
                                    <w:pPr>
                                      <w:jc w:val="center"/>
                                      <w:rPr>
                                        <w:sz w:val="16"/>
                                        <w:szCs w:val="16"/>
                                      </w:rPr>
                                    </w:pPr>
                                    <w:r>
                                      <w:rPr>
                                        <w:sz w:val="16"/>
                                        <w:szCs w:val="16"/>
                                      </w:rPr>
                                      <w:t>Supplier Relationship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196.05pt;margin-top:0;width:103.9pt;height:30.7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" fillcolor="#eaf1dd [662]" strokecolor="#f79646" strokeweight="2pt">
                        <v:textbox>
                          <w:txbxContent>
                            <w:p w:rsidR="00993EDF" w:rsidRPr="00443CEC" w:rsidRDefault="00993EDF" w:rsidP="00993EDF">
                              <w:pPr>
                                <w:jc w:val="center"/>
                                <w:rPr>
                                  <w:sz w:val="16"/>
                                  <w:szCs w:val="16"/>
                                </w:rPr>
                              </w:pPr>
                              <w:r>
                                <w:rPr>
                                  <w:sz w:val="16"/>
                                  <w:szCs w:val="16"/>
                                </w:rPr>
                                <w:t>Suppl</w:t>
                              </w:r>
                              <w:r>
                                <w:rPr>
                                  <w:sz w:val="16"/>
                                  <w:szCs w:val="16"/>
                                </w:rPr>
                                <w:t>ier</w:t>
                              </w:r>
                              <w:r>
                                <w:rPr>
                                  <w:sz w:val="16"/>
                                  <w:szCs w:val="16"/>
                                </w:rPr>
                                <w:t xml:space="preserve"> Relationship Manager</w:t>
                              </w:r>
                            </w:p>
                          </w:txbxContent>
                        </v:textbox>
                      </v:rect>
                    </w:pict>
                  </mc:Fallback>
                </mc:AlternateContent>
              </w:r>
            </w:ins>
          </w:p>
          <w:p w:rsidR="00993EDF" w:rsidRDefault="00993EDF" w:rsidP="00993EDF">
            <w:pPr>
              <w:ind w:left="2268"/>
              <w:jc w:val="left"/>
              <w:rPr>
                <w:ins w:id="19" w:author="Andy Waterhouse" w:date="2017-01-04T09:51:00Z"/>
                <w:rFonts w:cs="Arial"/>
                <w:b/>
                <w:sz w:val="6"/>
                <w:szCs w:val="20"/>
              </w:rPr>
            </w:pPr>
          </w:p>
          <w:p w:rsidR="00993EDF" w:rsidRDefault="00993EDF" w:rsidP="00993EDF">
            <w:pPr>
              <w:ind w:left="2268"/>
              <w:jc w:val="left"/>
              <w:rPr>
                <w:ins w:id="20" w:author="Andy Waterhouse" w:date="2017-01-04T09:51:00Z"/>
                <w:rFonts w:cs="Arial"/>
                <w:b/>
                <w:sz w:val="6"/>
                <w:szCs w:val="20"/>
              </w:rPr>
            </w:pPr>
          </w:p>
          <w:p w:rsidR="00993EDF" w:rsidRDefault="00993EDF" w:rsidP="00993EDF">
            <w:pPr>
              <w:ind w:left="2268"/>
              <w:jc w:val="left"/>
              <w:rPr>
                <w:ins w:id="21" w:author="Andy Waterhouse" w:date="2017-01-04T09:51:00Z"/>
                <w:rFonts w:cs="Arial"/>
                <w:b/>
                <w:sz w:val="6"/>
                <w:szCs w:val="20"/>
              </w:rPr>
            </w:pPr>
          </w:p>
          <w:p w:rsidR="00993EDF" w:rsidRDefault="00993EDF" w:rsidP="00993EDF">
            <w:pPr>
              <w:ind w:left="2268"/>
              <w:jc w:val="left"/>
              <w:rPr>
                <w:ins w:id="22" w:author="Andy Waterhouse" w:date="2017-01-04T09:51:00Z"/>
                <w:rFonts w:cs="Arial"/>
                <w:b/>
                <w:sz w:val="6"/>
                <w:szCs w:val="20"/>
              </w:rPr>
            </w:pPr>
          </w:p>
          <w:p w:rsidR="00993EDF" w:rsidRDefault="00993EDF" w:rsidP="00993EDF">
            <w:pPr>
              <w:ind w:left="2268"/>
              <w:jc w:val="left"/>
              <w:rPr>
                <w:ins w:id="23" w:author="Andy Waterhouse" w:date="2017-01-04T09:51:00Z"/>
                <w:rFonts w:cs="Arial"/>
                <w:b/>
                <w:sz w:val="6"/>
                <w:szCs w:val="20"/>
              </w:rPr>
            </w:pPr>
          </w:p>
          <w:p w:rsidR="00993EDF" w:rsidRDefault="00993EDF" w:rsidP="00993EDF">
            <w:pPr>
              <w:ind w:left="2268"/>
              <w:jc w:val="left"/>
              <w:rPr>
                <w:ins w:id="24" w:author="Andy Waterhouse" w:date="2017-01-04T09:51:00Z"/>
                <w:rFonts w:cs="Arial"/>
                <w:b/>
                <w:sz w:val="6"/>
                <w:szCs w:val="20"/>
              </w:rPr>
            </w:pPr>
          </w:p>
          <w:p w:rsidR="00993EDF" w:rsidRDefault="00993EDF" w:rsidP="00993EDF">
            <w:pPr>
              <w:ind w:left="2268"/>
              <w:jc w:val="left"/>
              <w:rPr>
                <w:ins w:id="25" w:author="Andy Waterhouse" w:date="2017-01-04T09:51:00Z"/>
                <w:rFonts w:cs="Arial"/>
                <w:b/>
                <w:sz w:val="6"/>
                <w:szCs w:val="20"/>
              </w:rPr>
            </w:pPr>
          </w:p>
          <w:p w:rsidR="00993EDF" w:rsidRDefault="00993EDF" w:rsidP="00993EDF">
            <w:pPr>
              <w:ind w:left="2268"/>
              <w:jc w:val="left"/>
              <w:rPr>
                <w:ins w:id="26" w:author="Andy Waterhouse" w:date="2017-01-04T09:51:00Z"/>
                <w:rFonts w:cs="Arial"/>
                <w:b/>
                <w:sz w:val="6"/>
                <w:szCs w:val="20"/>
              </w:rPr>
            </w:pPr>
          </w:p>
          <w:p w:rsidR="00993EDF" w:rsidRDefault="00993EDF" w:rsidP="00993EDF">
            <w:pPr>
              <w:ind w:left="2268"/>
              <w:jc w:val="left"/>
              <w:rPr>
                <w:ins w:id="27" w:author="Andy Waterhouse" w:date="2017-01-04T09:51:00Z"/>
                <w:rFonts w:cs="Arial"/>
                <w:b/>
                <w:sz w:val="6"/>
                <w:szCs w:val="20"/>
              </w:rPr>
            </w:pPr>
            <w:ins w:id="28" w:author="Andy Waterhouse" w:date="2017-01-04T09:51:00Z">
              <w:r w:rsidRPr="008541B9">
                <w:rPr>
                  <w:rFonts w:cs="Arial"/>
                  <w:b/>
                  <w:noProof/>
                  <w:sz w:val="6"/>
                  <w:szCs w:val="20"/>
                  <w:lang w:val="en-GB" w:eastAsia="en-GB"/>
                </w:rPr>
                <mc:AlternateContent>
                  <mc:Choice Requires="wps">
                    <w:drawing>
                      <wp:anchor distT="0" distB="0" distL="114300" distR="114300" simplePos="0" relativeHeight="252250112" behindDoc="0" locked="0" layoutInCell="1" allowOverlap="1" wp14:anchorId="0EA21882" wp14:editId="7B92F097">
                        <wp:simplePos x="0" y="0"/>
                        <wp:positionH relativeFrom="column">
                          <wp:posOffset>3133090</wp:posOffset>
                        </wp:positionH>
                        <wp:positionV relativeFrom="paragraph">
                          <wp:posOffset>3175</wp:posOffset>
                        </wp:positionV>
                        <wp:extent cx="0" cy="220980"/>
                        <wp:effectExtent l="0" t="0" r="19050" b="26670"/>
                        <wp:wrapNone/>
                        <wp:docPr id="7" name="Straight Connector 7"/>
                        <wp:cNvGraphicFramePr/>
                        <a:graphic xmlns:a="http://schemas.openxmlformats.org/drawingml/2006/main">
                          <a:graphicData uri="http://schemas.microsoft.com/office/word/2010/wordprocessingShape">
                            <wps:wsp>
                              <wps:cNvCnPr/>
                              <wps:spPr>
                                <a:xfrm flipV="1">
                                  <a:off x="0" y="0"/>
                                  <a:ext cx="0" cy="22098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pt,.25pt" to="246.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" strokecolor="windowText" strokeweight="1.5pt"/>
                    </w:pict>
                  </mc:Fallback>
                </mc:AlternateContent>
              </w:r>
            </w:ins>
          </w:p>
          <w:p w:rsidR="00993EDF" w:rsidRDefault="00993EDF" w:rsidP="00993EDF">
            <w:pPr>
              <w:ind w:left="2268"/>
              <w:jc w:val="left"/>
              <w:rPr>
                <w:ins w:id="29" w:author="Andy Waterhouse" w:date="2017-01-04T09:51:00Z"/>
                <w:rFonts w:cs="Arial"/>
                <w:b/>
                <w:sz w:val="6"/>
                <w:szCs w:val="20"/>
              </w:rPr>
            </w:pPr>
          </w:p>
          <w:p w:rsidR="00993EDF" w:rsidRDefault="00993EDF" w:rsidP="00993EDF">
            <w:pPr>
              <w:ind w:left="2268"/>
              <w:jc w:val="left"/>
              <w:rPr>
                <w:ins w:id="30" w:author="Andy Waterhouse" w:date="2017-01-04T09:51:00Z"/>
                <w:rFonts w:cs="Arial"/>
                <w:b/>
                <w:sz w:val="6"/>
                <w:szCs w:val="20"/>
              </w:rPr>
            </w:pPr>
          </w:p>
          <w:p w:rsidR="00993EDF" w:rsidRDefault="00993EDF" w:rsidP="00993EDF">
            <w:pPr>
              <w:spacing w:after="40"/>
              <w:rPr>
                <w:ins w:id="31" w:author="Andy Waterhouse" w:date="2017-01-04T09:51:00Z"/>
                <w:rFonts w:cs="Arial"/>
                <w:noProof/>
                <w:sz w:val="10"/>
                <w:szCs w:val="20"/>
                <w:lang w:eastAsia="en-US"/>
              </w:rPr>
            </w:pPr>
          </w:p>
          <w:p w:rsidR="00993EDF" w:rsidRDefault="00993EDF" w:rsidP="00993EDF">
            <w:pPr>
              <w:spacing w:after="40"/>
              <w:rPr>
                <w:ins w:id="32" w:author="Andy Waterhouse" w:date="2017-01-04T09:51:00Z"/>
                <w:rFonts w:cs="Arial"/>
                <w:sz w:val="10"/>
                <w:szCs w:val="20"/>
              </w:rPr>
            </w:pPr>
            <w:ins w:id="33" w:author="Andy Waterhouse" w:date="2017-01-04T09:51:00Z">
              <w:r w:rsidRPr="008541B9">
                <w:rPr>
                  <w:rFonts w:cs="Arial"/>
                  <w:b/>
                  <w:noProof/>
                  <w:sz w:val="2"/>
                  <w:szCs w:val="20"/>
                  <w:lang w:val="en-GB" w:eastAsia="en-GB"/>
                </w:rPr>
                <mc:AlternateContent>
                  <mc:Choice Requires="wps">
                    <w:drawing>
                      <wp:anchor distT="0" distB="0" distL="114300" distR="114300" simplePos="0" relativeHeight="252243968" behindDoc="0" locked="0" layoutInCell="1" allowOverlap="1" wp14:anchorId="7610F423" wp14:editId="0372D9B4">
                        <wp:simplePos x="0" y="0"/>
                        <wp:positionH relativeFrom="column">
                          <wp:posOffset>2477135</wp:posOffset>
                        </wp:positionH>
                        <wp:positionV relativeFrom="paragraph">
                          <wp:posOffset>1270</wp:posOffset>
                        </wp:positionV>
                        <wp:extent cx="1327150" cy="390525"/>
                        <wp:effectExtent l="0" t="0" r="25400" b="28575"/>
                        <wp:wrapNone/>
                        <wp:docPr id="6" name="Rectangle 6"/>
                        <wp:cNvGraphicFramePr/>
                        <a:graphic xmlns:a="http://schemas.openxmlformats.org/drawingml/2006/main">
                          <a:graphicData uri="http://schemas.microsoft.com/office/word/2010/wordprocessingShape">
                            <wps:wsp>
                              <wps:cNvSpPr/>
                              <wps:spPr>
                                <a:xfrm>
                                  <a:off x="0" y="0"/>
                                  <a:ext cx="1327150" cy="390525"/>
                                </a:xfrm>
                                <a:prstGeom prst="rect">
                                  <a:avLst/>
                                </a:prstGeom>
                                <a:noFill/>
                                <a:ln w="25400" cap="flat" cmpd="sng" algn="ctr">
                                  <a:solidFill>
                                    <a:srgbClr val="F79646"/>
                                  </a:solidFill>
                                  <a:prstDash val="solid"/>
                                </a:ln>
                                <a:effectLst/>
                              </wps:spPr>
                              <wps:txbx>
                                <w:txbxContent>
                                  <w:p w:rsidR="00993EDF" w:rsidRPr="00443CEC" w:rsidRDefault="00993EDF" w:rsidP="00993EDF">
                                    <w:pPr>
                                      <w:jc w:val="center"/>
                                      <w:rPr>
                                        <w:sz w:val="16"/>
                                        <w:szCs w:val="16"/>
                                      </w:rPr>
                                    </w:pPr>
                                    <w:r>
                                      <w:rPr>
                                        <w:sz w:val="16"/>
                                        <w:szCs w:val="16"/>
                                      </w:rPr>
                                      <w:t>Suppl</w:t>
                                    </w:r>
                                    <w:r w:rsidR="000429F5">
                                      <w:rPr>
                                        <w:sz w:val="16"/>
                                        <w:szCs w:val="16"/>
                                      </w:rPr>
                                      <w:t>ier</w:t>
                                    </w:r>
                                    <w:r>
                                      <w:rPr>
                                        <w:sz w:val="16"/>
                                        <w:szCs w:val="16"/>
                                      </w:rPr>
                                      <w:t xml:space="preserve"> </w:t>
                                    </w:r>
                                    <w:r w:rsidR="000429F5">
                                      <w:rPr>
                                        <w:sz w:val="16"/>
                                        <w:szCs w:val="16"/>
                                      </w:rPr>
                                      <w:t>Relationship</w:t>
                                    </w:r>
                                    <w:r>
                                      <w:rPr>
                                        <w:sz w:val="16"/>
                                        <w:szCs w:val="16"/>
                                      </w:rPr>
                                      <w:t xml:space="preserve">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195.05pt;margin-top:.1pt;width:104.5pt;height:30.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" filled="f" strokecolor="#f79646" strokeweight="2pt">
                        <v:textbox>
                          <w:txbxContent>
                            <w:p w:rsidR="00993EDF" w:rsidRPr="00443CEC" w:rsidRDefault="00993EDF" w:rsidP="00993EDF">
                              <w:pPr>
                                <w:jc w:val="center"/>
                                <w:rPr>
                                  <w:sz w:val="16"/>
                                  <w:szCs w:val="16"/>
                                </w:rPr>
                              </w:pPr>
                              <w:r>
                                <w:rPr>
                                  <w:sz w:val="16"/>
                                  <w:szCs w:val="16"/>
                                </w:rPr>
                                <w:t>Suppl</w:t>
                              </w:r>
                              <w:r w:rsidR="000429F5">
                                <w:rPr>
                                  <w:sz w:val="16"/>
                                  <w:szCs w:val="16"/>
                                </w:rPr>
                                <w:t>ier</w:t>
                              </w:r>
                              <w:r>
                                <w:rPr>
                                  <w:sz w:val="16"/>
                                  <w:szCs w:val="16"/>
                                </w:rPr>
                                <w:t xml:space="preserve"> </w:t>
                              </w:r>
                              <w:r w:rsidR="000429F5">
                                <w:rPr>
                                  <w:sz w:val="16"/>
                                  <w:szCs w:val="16"/>
                                </w:rPr>
                                <w:t>Relationship</w:t>
                              </w:r>
                              <w:r>
                                <w:rPr>
                                  <w:sz w:val="16"/>
                                  <w:szCs w:val="16"/>
                                </w:rPr>
                                <w:t xml:space="preserve"> Coordinator</w:t>
                              </w:r>
                            </w:p>
                          </w:txbxContent>
                        </v:textbox>
                      </v:rect>
                    </w:pict>
                  </mc:Fallback>
                </mc:AlternateContent>
              </w:r>
            </w:ins>
          </w:p>
          <w:p w:rsidR="00993EDF" w:rsidRDefault="00993EDF" w:rsidP="00993EDF">
            <w:pPr>
              <w:spacing w:after="40"/>
              <w:rPr>
                <w:ins w:id="34" w:author="Andy Waterhouse" w:date="2017-01-04T09:51:00Z"/>
                <w:rFonts w:cs="Arial"/>
                <w:sz w:val="10"/>
                <w:szCs w:val="20"/>
              </w:rPr>
            </w:pPr>
          </w:p>
          <w:p w:rsidR="00993EDF" w:rsidRDefault="00993EDF" w:rsidP="00993EDF">
            <w:pPr>
              <w:spacing w:after="40"/>
              <w:rPr>
                <w:ins w:id="35" w:author="Andy Waterhouse" w:date="2017-01-04T09:51:00Z"/>
                <w:rFonts w:cs="Arial"/>
                <w:sz w:val="10"/>
                <w:szCs w:val="20"/>
              </w:rPr>
            </w:pPr>
          </w:p>
          <w:p w:rsidR="00993EDF" w:rsidRDefault="00993EDF" w:rsidP="00993EDF">
            <w:pPr>
              <w:spacing w:after="40"/>
              <w:rPr>
                <w:ins w:id="36" w:author="Andy Waterhouse" w:date="2017-01-04T09:51:00Z"/>
                <w:rFonts w:cs="Arial"/>
                <w:sz w:val="10"/>
                <w:szCs w:val="20"/>
              </w:rPr>
            </w:pPr>
          </w:p>
          <w:p w:rsidR="00443CEC" w:rsidRPr="00315425" w:rsidRDefault="00443CEC" w:rsidP="00E93D21">
            <w:pPr>
              <w:spacing w:after="40"/>
              <w:rPr>
                <w:rFonts w:cs="Arial"/>
                <w:sz w:val="10"/>
                <w:szCs w:val="20"/>
              </w:rPr>
            </w:pPr>
          </w:p>
        </w:tc>
      </w:tr>
    </w:tbl>
    <w:p w:rsidR="00481E75" w:rsidRDefault="00481E75" w:rsidP="00481E75"/>
    <w:p w:rsidR="00080D99" w:rsidRDefault="00080D99" w:rsidP="00481E75"/>
    <w:p w:rsidR="00080D99" w:rsidRDefault="00080D99" w:rsidP="00481E7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05177A" w:rsidTr="00DA2EA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481E75" w:rsidRPr="00A3702F" w:rsidRDefault="00481E75" w:rsidP="00EB0BB7">
            <w:pPr>
              <w:pStyle w:val="ListParagraph"/>
              <w:numPr>
                <w:ilvl w:val="0"/>
                <w:numId w:val="12"/>
              </w:numPr>
              <w:rPr>
                <w:rFonts w:cs="Arial"/>
                <w:b/>
              </w:rPr>
            </w:pPr>
            <w:r w:rsidRPr="00A3702F">
              <w:rPr>
                <w:rFonts w:cs="Arial"/>
                <w:b/>
                <w:color w:val="002060"/>
                <w:szCs w:val="20"/>
                <w:shd w:val="clear" w:color="auto" w:fill="F2F2F2"/>
              </w:rPr>
              <w:lastRenderedPageBreak/>
              <w:t>Context and main issues</w:t>
            </w:r>
            <w:r w:rsidRPr="00A3702F">
              <w:rPr>
                <w:rFonts w:cs="Arial"/>
                <w:b/>
              </w:rPr>
              <w:t xml:space="preserve"> </w:t>
            </w:r>
            <w:r w:rsidRPr="00A3702F">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481E75" w:rsidRPr="0023730C" w:rsidTr="00DA2EA8">
        <w:trPr>
          <w:trHeight w:val="1087"/>
        </w:trPr>
        <w:tc>
          <w:tcPr>
            <w:tcW w:w="10458" w:type="dxa"/>
            <w:tcBorders>
              <w:top w:val="dotted" w:sz="2" w:space="0" w:color="auto"/>
              <w:left w:val="single" w:sz="2" w:space="0" w:color="auto"/>
              <w:bottom w:val="single" w:sz="4" w:space="0" w:color="auto"/>
              <w:right w:val="single" w:sz="2" w:space="0" w:color="auto"/>
            </w:tcBorders>
          </w:tcPr>
          <w:p w:rsidR="00342169" w:rsidRDefault="00342169" w:rsidP="00342169">
            <w:pPr>
              <w:pStyle w:val="ListParagraph"/>
              <w:numPr>
                <w:ilvl w:val="0"/>
                <w:numId w:val="5"/>
              </w:numPr>
              <w:rPr>
                <w:rFonts w:cs="Arial"/>
                <w:szCs w:val="20"/>
              </w:rPr>
            </w:pPr>
            <w:r>
              <w:rPr>
                <w:rFonts w:cs="Arial"/>
                <w:szCs w:val="20"/>
              </w:rPr>
              <w:t xml:space="preserve">To </w:t>
            </w:r>
            <w:r w:rsidR="002856AA">
              <w:rPr>
                <w:rFonts w:cs="Arial"/>
                <w:szCs w:val="20"/>
              </w:rPr>
              <w:t>conduct monthly contract and performance reviews with preferred suppliers across the region.</w:t>
            </w:r>
            <w:r>
              <w:rPr>
                <w:rFonts w:cs="Arial"/>
                <w:szCs w:val="20"/>
              </w:rPr>
              <w:t xml:space="preserve">   </w:t>
            </w:r>
          </w:p>
          <w:p w:rsidR="00342169" w:rsidRDefault="002856AA" w:rsidP="00342169">
            <w:pPr>
              <w:pStyle w:val="ListParagraph"/>
              <w:numPr>
                <w:ilvl w:val="0"/>
                <w:numId w:val="5"/>
              </w:numPr>
              <w:rPr>
                <w:rFonts w:cs="Arial"/>
                <w:szCs w:val="20"/>
              </w:rPr>
            </w:pPr>
            <w:r>
              <w:rPr>
                <w:rFonts w:cs="Arial"/>
                <w:szCs w:val="20"/>
              </w:rPr>
              <w:t>Manage the ongoing improvement of suppliers in the region</w:t>
            </w:r>
          </w:p>
          <w:p w:rsidR="00342169" w:rsidRDefault="002856AA" w:rsidP="00342169">
            <w:pPr>
              <w:pStyle w:val="ListParagraph"/>
              <w:numPr>
                <w:ilvl w:val="0"/>
                <w:numId w:val="5"/>
              </w:numPr>
              <w:rPr>
                <w:rFonts w:cs="Arial"/>
                <w:szCs w:val="20"/>
              </w:rPr>
            </w:pPr>
            <w:r>
              <w:rPr>
                <w:rFonts w:cs="Arial"/>
                <w:szCs w:val="20"/>
              </w:rPr>
              <w:t xml:space="preserve">Ensure that KPI’s are met and that remedial actions are in place for </w:t>
            </w:r>
            <w:r w:rsidR="0028081B">
              <w:rPr>
                <w:rFonts w:cs="Arial"/>
                <w:szCs w:val="20"/>
              </w:rPr>
              <w:t xml:space="preserve">supply chain </w:t>
            </w:r>
            <w:r>
              <w:rPr>
                <w:rFonts w:cs="Arial"/>
                <w:szCs w:val="20"/>
              </w:rPr>
              <w:t>improvements</w:t>
            </w:r>
          </w:p>
          <w:p w:rsidR="00342169" w:rsidRDefault="00342169" w:rsidP="00342169">
            <w:pPr>
              <w:pStyle w:val="ListParagraph"/>
              <w:numPr>
                <w:ilvl w:val="0"/>
                <w:numId w:val="5"/>
              </w:numPr>
              <w:rPr>
                <w:rFonts w:cs="Arial"/>
                <w:szCs w:val="20"/>
              </w:rPr>
            </w:pPr>
            <w:r>
              <w:rPr>
                <w:rFonts w:cs="Arial"/>
                <w:szCs w:val="20"/>
              </w:rPr>
              <w:t>Build a strong network within the Supply M</w:t>
            </w:r>
            <w:r w:rsidR="00346F31">
              <w:rPr>
                <w:rFonts w:cs="Arial"/>
                <w:szCs w:val="20"/>
              </w:rPr>
              <w:t xml:space="preserve">anagement </w:t>
            </w:r>
            <w:r w:rsidR="0028081B">
              <w:rPr>
                <w:rFonts w:cs="Arial"/>
                <w:szCs w:val="20"/>
              </w:rPr>
              <w:t xml:space="preserve">function, </w:t>
            </w:r>
            <w:r w:rsidR="00346F31">
              <w:rPr>
                <w:rFonts w:cs="Arial"/>
                <w:szCs w:val="20"/>
              </w:rPr>
              <w:t xml:space="preserve">both at </w:t>
            </w:r>
            <w:r>
              <w:rPr>
                <w:rFonts w:cs="Arial"/>
                <w:szCs w:val="20"/>
              </w:rPr>
              <w:t>regional and local level</w:t>
            </w:r>
          </w:p>
          <w:p w:rsidR="00342169" w:rsidRDefault="00342169" w:rsidP="00342169">
            <w:pPr>
              <w:pStyle w:val="ListParagraph"/>
              <w:numPr>
                <w:ilvl w:val="0"/>
                <w:numId w:val="5"/>
              </w:numPr>
              <w:rPr>
                <w:rFonts w:cs="Arial"/>
                <w:szCs w:val="20"/>
              </w:rPr>
            </w:pPr>
            <w:r>
              <w:rPr>
                <w:rFonts w:cs="Arial"/>
                <w:szCs w:val="20"/>
              </w:rPr>
              <w:t xml:space="preserve">Build a strong network within Service Operations at a regional level  </w:t>
            </w:r>
          </w:p>
          <w:p w:rsidR="003764EA" w:rsidRPr="0012630F" w:rsidRDefault="00342169" w:rsidP="00342169">
            <w:pPr>
              <w:pStyle w:val="ListParagraph"/>
              <w:numPr>
                <w:ilvl w:val="0"/>
                <w:numId w:val="5"/>
              </w:numPr>
              <w:rPr>
                <w:rFonts w:cs="Arial"/>
                <w:szCs w:val="20"/>
              </w:rPr>
            </w:pPr>
            <w:r>
              <w:rPr>
                <w:rFonts w:cs="Arial"/>
                <w:szCs w:val="20"/>
              </w:rPr>
              <w:t xml:space="preserve">Design and implement adequate strategies to achieve </w:t>
            </w:r>
            <w:r w:rsidR="0028081B">
              <w:rPr>
                <w:rFonts w:cs="Arial"/>
                <w:szCs w:val="20"/>
              </w:rPr>
              <w:t xml:space="preserve">the </w:t>
            </w:r>
            <w:r>
              <w:rPr>
                <w:rFonts w:cs="Arial"/>
                <w:szCs w:val="20"/>
              </w:rPr>
              <w:t>high performance of suppliers, engaging with stakeholders both within Service Operations and the business segments ensuring continuous improvement, continuity and risk mitigation</w:t>
            </w:r>
          </w:p>
        </w:tc>
      </w:tr>
    </w:tbl>
    <w:p w:rsidR="00481E75" w:rsidRPr="00D8155E" w:rsidRDefault="00481E75" w:rsidP="00481E75">
      <w:pPr>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481E75" w:rsidRPr="00315425" w:rsidTr="00DA2EA8">
        <w:trPr>
          <w:trHeight w:val="565"/>
        </w:trPr>
        <w:tc>
          <w:tcPr>
            <w:tcW w:w="10458" w:type="dxa"/>
            <w:shd w:val="clear" w:color="auto" w:fill="F2F2F2"/>
            <w:vAlign w:val="center"/>
          </w:tcPr>
          <w:p w:rsidR="00481E75" w:rsidRPr="00315425" w:rsidRDefault="00481E75" w:rsidP="00DA2EA8">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481E75" w:rsidRPr="0012630F" w:rsidTr="00DA2EA8">
        <w:trPr>
          <w:trHeight w:val="1521"/>
        </w:trPr>
        <w:tc>
          <w:tcPr>
            <w:tcW w:w="10458" w:type="dxa"/>
          </w:tcPr>
          <w:p w:rsidR="00293D88" w:rsidRPr="00293D88" w:rsidRDefault="004F7FCC" w:rsidP="00293D88">
            <w:pPr>
              <w:autoSpaceDE w:val="0"/>
              <w:autoSpaceDN w:val="0"/>
              <w:adjustRightInd w:val="0"/>
              <w:jc w:val="left"/>
              <w:rPr>
                <w:rFonts w:cs="Arial"/>
                <w:b/>
                <w:bCs/>
                <w:i/>
                <w:iCs/>
                <w:szCs w:val="20"/>
                <w:lang w:val="en-GB" w:eastAsia="en-US"/>
              </w:rPr>
            </w:pPr>
            <w:r w:rsidRPr="00293D88">
              <w:rPr>
                <w:rFonts w:cs="Arial"/>
                <w:b/>
                <w:szCs w:val="20"/>
              </w:rPr>
              <w:t xml:space="preserve"> </w:t>
            </w:r>
            <w:r w:rsidR="00F64F71" w:rsidRPr="00293D88">
              <w:rPr>
                <w:rFonts w:cs="Arial"/>
                <w:b/>
                <w:szCs w:val="20"/>
              </w:rPr>
              <w:t xml:space="preserve"> </w:t>
            </w:r>
            <w:r w:rsidR="00293D88" w:rsidRPr="00293D88">
              <w:rPr>
                <w:rFonts w:cs="Arial"/>
                <w:b/>
                <w:bCs/>
                <w:i/>
                <w:iCs/>
                <w:szCs w:val="20"/>
                <w:lang w:val="en-GB" w:eastAsia="en-US"/>
              </w:rPr>
              <w:t>Strategic Relationship Management</w:t>
            </w:r>
          </w:p>
          <w:p w:rsidR="00293D88" w:rsidRDefault="00DC3FED" w:rsidP="00293D88">
            <w:pPr>
              <w:pStyle w:val="ListParagraph"/>
              <w:numPr>
                <w:ilvl w:val="0"/>
                <w:numId w:val="40"/>
              </w:numPr>
              <w:autoSpaceDE w:val="0"/>
              <w:autoSpaceDN w:val="0"/>
              <w:adjustRightInd w:val="0"/>
              <w:jc w:val="left"/>
              <w:rPr>
                <w:rFonts w:cs="Arial"/>
                <w:szCs w:val="20"/>
                <w:lang w:val="en-GB" w:eastAsia="en-US"/>
              </w:rPr>
            </w:pPr>
            <w:r>
              <w:rPr>
                <w:rFonts w:cs="Arial"/>
                <w:szCs w:val="20"/>
                <w:lang w:val="en-GB" w:eastAsia="en-US"/>
              </w:rPr>
              <w:t>Implement</w:t>
            </w:r>
            <w:r w:rsidR="00293D88" w:rsidRPr="00293D88">
              <w:rPr>
                <w:rFonts w:cs="Arial"/>
                <w:szCs w:val="20"/>
                <w:lang w:val="en-GB" w:eastAsia="en-US"/>
              </w:rPr>
              <w:t xml:space="preserve"> the strategic relationship management strategy, ensuring it meets the business and</w:t>
            </w:r>
            <w:r w:rsidR="00293D88">
              <w:rPr>
                <w:rFonts w:cs="Arial"/>
                <w:szCs w:val="20"/>
                <w:lang w:val="en-GB" w:eastAsia="en-US"/>
              </w:rPr>
              <w:t xml:space="preserve"> </w:t>
            </w:r>
            <w:r w:rsidR="00293D88" w:rsidRPr="00293D88">
              <w:rPr>
                <w:rFonts w:cs="Arial"/>
                <w:szCs w:val="20"/>
                <w:lang w:val="en-GB" w:eastAsia="en-US"/>
              </w:rPr>
              <w:t>commercial needs of the organisation</w:t>
            </w:r>
          </w:p>
          <w:p w:rsidR="00293D88" w:rsidRDefault="00293D88" w:rsidP="00293D88">
            <w:pPr>
              <w:pStyle w:val="ListParagraph"/>
              <w:numPr>
                <w:ilvl w:val="0"/>
                <w:numId w:val="40"/>
              </w:numPr>
              <w:autoSpaceDE w:val="0"/>
              <w:autoSpaceDN w:val="0"/>
              <w:adjustRightInd w:val="0"/>
              <w:jc w:val="left"/>
              <w:rPr>
                <w:rFonts w:cs="Arial"/>
                <w:szCs w:val="20"/>
                <w:lang w:val="en-GB" w:eastAsia="en-US"/>
              </w:rPr>
            </w:pPr>
            <w:r w:rsidRPr="00293D88">
              <w:rPr>
                <w:rFonts w:cs="Arial"/>
                <w:szCs w:val="20"/>
                <w:lang w:val="en-GB" w:eastAsia="en-US"/>
              </w:rPr>
              <w:t>To proactively seek and build continuous and meaningful engagement with the</w:t>
            </w:r>
            <w:r>
              <w:rPr>
                <w:rFonts w:cs="Arial"/>
                <w:szCs w:val="20"/>
                <w:lang w:val="en-GB" w:eastAsia="en-US"/>
              </w:rPr>
              <w:t xml:space="preserve"> business and suppliers</w:t>
            </w:r>
            <w:r w:rsidR="00DC3FED">
              <w:rPr>
                <w:rFonts w:cs="Arial"/>
                <w:szCs w:val="20"/>
                <w:lang w:val="en-GB" w:eastAsia="en-US"/>
              </w:rPr>
              <w:t xml:space="preserve"> </w:t>
            </w:r>
            <w:r>
              <w:rPr>
                <w:rFonts w:cs="Arial"/>
                <w:szCs w:val="20"/>
                <w:lang w:val="en-GB" w:eastAsia="en-US"/>
              </w:rPr>
              <w:t>to shape services and improve value delivered from the supply chain</w:t>
            </w:r>
          </w:p>
          <w:p w:rsidR="0028081B" w:rsidRDefault="0028081B" w:rsidP="00293D88">
            <w:pPr>
              <w:pStyle w:val="ListParagraph"/>
              <w:numPr>
                <w:ilvl w:val="0"/>
                <w:numId w:val="40"/>
              </w:numPr>
              <w:autoSpaceDE w:val="0"/>
              <w:autoSpaceDN w:val="0"/>
              <w:adjustRightInd w:val="0"/>
              <w:jc w:val="left"/>
              <w:rPr>
                <w:rFonts w:cs="Arial"/>
                <w:szCs w:val="20"/>
                <w:lang w:val="en-GB" w:eastAsia="en-US"/>
              </w:rPr>
            </w:pPr>
            <w:r>
              <w:rPr>
                <w:rFonts w:cs="Arial"/>
                <w:szCs w:val="20"/>
                <w:lang w:val="en-GB" w:eastAsia="en-US"/>
              </w:rPr>
              <w:t>Develop and implement joint business plans with highlighted core suppliers</w:t>
            </w:r>
          </w:p>
          <w:p w:rsidR="00293D88" w:rsidRDefault="00293D88" w:rsidP="00293D88">
            <w:pPr>
              <w:pStyle w:val="ListParagraph"/>
              <w:numPr>
                <w:ilvl w:val="0"/>
                <w:numId w:val="40"/>
              </w:numPr>
              <w:autoSpaceDE w:val="0"/>
              <w:autoSpaceDN w:val="0"/>
              <w:adjustRightInd w:val="0"/>
              <w:jc w:val="left"/>
              <w:rPr>
                <w:rFonts w:cs="Arial"/>
                <w:szCs w:val="20"/>
                <w:lang w:val="en-GB" w:eastAsia="en-US"/>
              </w:rPr>
            </w:pPr>
            <w:r w:rsidRPr="00293D88">
              <w:rPr>
                <w:rFonts w:cs="Arial"/>
                <w:szCs w:val="20"/>
                <w:lang w:val="en-GB" w:eastAsia="en-US"/>
              </w:rPr>
              <w:t>Researching, creating and leading strategies to ensure that ‘customer focus’ is</w:t>
            </w:r>
            <w:r>
              <w:rPr>
                <w:rFonts w:cs="Arial"/>
                <w:szCs w:val="20"/>
                <w:lang w:val="en-GB" w:eastAsia="en-US"/>
              </w:rPr>
              <w:t xml:space="preserve"> </w:t>
            </w:r>
            <w:r w:rsidRPr="00293D88">
              <w:rPr>
                <w:rFonts w:cs="Arial"/>
                <w:szCs w:val="20"/>
                <w:lang w:val="en-GB" w:eastAsia="en-US"/>
              </w:rPr>
              <w:t>paramount</w:t>
            </w:r>
          </w:p>
          <w:p w:rsidR="00293D88" w:rsidRPr="00293D88" w:rsidRDefault="00293D88" w:rsidP="00293D88">
            <w:pPr>
              <w:autoSpaceDE w:val="0"/>
              <w:autoSpaceDN w:val="0"/>
              <w:adjustRightInd w:val="0"/>
              <w:jc w:val="left"/>
              <w:rPr>
                <w:rFonts w:cs="Arial"/>
                <w:b/>
                <w:bCs/>
                <w:i/>
                <w:iCs/>
                <w:szCs w:val="20"/>
                <w:lang w:val="en-GB" w:eastAsia="en-US"/>
              </w:rPr>
            </w:pPr>
            <w:r w:rsidRPr="00293D88">
              <w:rPr>
                <w:rFonts w:cs="Arial"/>
                <w:b/>
                <w:bCs/>
                <w:i/>
                <w:iCs/>
                <w:szCs w:val="20"/>
                <w:lang w:val="en-GB" w:eastAsia="en-US"/>
              </w:rPr>
              <w:t>Leadership and Management</w:t>
            </w:r>
          </w:p>
          <w:p w:rsidR="00293D88" w:rsidRDefault="00293D88" w:rsidP="00293D88">
            <w:pPr>
              <w:pStyle w:val="ListParagraph"/>
              <w:numPr>
                <w:ilvl w:val="0"/>
                <w:numId w:val="41"/>
              </w:numPr>
              <w:autoSpaceDE w:val="0"/>
              <w:autoSpaceDN w:val="0"/>
              <w:adjustRightInd w:val="0"/>
              <w:jc w:val="left"/>
              <w:rPr>
                <w:rFonts w:cs="Arial"/>
                <w:szCs w:val="20"/>
                <w:lang w:val="en-GB" w:eastAsia="en-US"/>
              </w:rPr>
            </w:pPr>
            <w:r w:rsidRPr="00293D88">
              <w:rPr>
                <w:rFonts w:cs="Arial"/>
                <w:szCs w:val="20"/>
                <w:lang w:val="en-GB" w:eastAsia="en-US"/>
              </w:rPr>
              <w:t xml:space="preserve">Ensure strong professional leadership of the </w:t>
            </w:r>
            <w:r w:rsidR="00DC3FED">
              <w:rPr>
                <w:rFonts w:cs="Arial"/>
                <w:szCs w:val="20"/>
                <w:lang w:val="en-GB" w:eastAsia="en-US"/>
              </w:rPr>
              <w:t xml:space="preserve">SR operatives </w:t>
            </w:r>
            <w:r w:rsidRPr="00293D88">
              <w:rPr>
                <w:rFonts w:cs="Arial"/>
                <w:szCs w:val="20"/>
                <w:lang w:val="en-GB" w:eastAsia="en-US"/>
              </w:rPr>
              <w:t>to ensure all staff in the team are clear about their role, have a complete customer focus, and understand how they contribute to</w:t>
            </w:r>
            <w:r>
              <w:rPr>
                <w:rFonts w:cs="Arial"/>
                <w:szCs w:val="20"/>
                <w:lang w:val="en-GB" w:eastAsia="en-US"/>
              </w:rPr>
              <w:t xml:space="preserve"> </w:t>
            </w:r>
            <w:r w:rsidRPr="00293D88">
              <w:rPr>
                <w:rFonts w:cs="Arial"/>
                <w:szCs w:val="20"/>
                <w:lang w:val="en-GB" w:eastAsia="en-US"/>
              </w:rPr>
              <w:t>the strate</w:t>
            </w:r>
            <w:r>
              <w:rPr>
                <w:rFonts w:cs="Arial"/>
                <w:szCs w:val="20"/>
                <w:lang w:val="en-GB" w:eastAsia="en-US"/>
              </w:rPr>
              <w:t>gic direction of Sodexo</w:t>
            </w:r>
          </w:p>
          <w:p w:rsidR="00293D88" w:rsidRPr="00293D88" w:rsidRDefault="00293D88" w:rsidP="00293D88">
            <w:pPr>
              <w:pStyle w:val="ListParagraph"/>
              <w:numPr>
                <w:ilvl w:val="0"/>
                <w:numId w:val="41"/>
              </w:numPr>
              <w:autoSpaceDE w:val="0"/>
              <w:autoSpaceDN w:val="0"/>
              <w:adjustRightInd w:val="0"/>
              <w:jc w:val="left"/>
              <w:rPr>
                <w:rFonts w:cs="Arial"/>
                <w:szCs w:val="20"/>
                <w:lang w:val="en-GB" w:eastAsia="en-US"/>
              </w:rPr>
            </w:pPr>
            <w:r w:rsidRPr="00293D88">
              <w:rPr>
                <w:rFonts w:cs="Arial"/>
                <w:szCs w:val="20"/>
                <w:lang w:val="en-GB" w:eastAsia="en-US"/>
              </w:rPr>
              <w:t>Take responsibility for the professional development of staff, ensuring that EPA’s are undertaken on a regular basis, and personal development plans</w:t>
            </w:r>
            <w:r>
              <w:rPr>
                <w:rFonts w:cs="Arial"/>
                <w:szCs w:val="20"/>
                <w:lang w:val="en-GB" w:eastAsia="en-US"/>
              </w:rPr>
              <w:t xml:space="preserve"> </w:t>
            </w:r>
            <w:r w:rsidRPr="00293D88">
              <w:rPr>
                <w:rFonts w:cs="Arial"/>
                <w:szCs w:val="20"/>
                <w:lang w:val="en-GB" w:eastAsia="en-US"/>
              </w:rPr>
              <w:t>are achieved</w:t>
            </w:r>
          </w:p>
          <w:p w:rsidR="00825AED" w:rsidRPr="00293D88" w:rsidRDefault="00825AED" w:rsidP="00825AED">
            <w:pPr>
              <w:autoSpaceDE w:val="0"/>
              <w:autoSpaceDN w:val="0"/>
              <w:adjustRightInd w:val="0"/>
              <w:jc w:val="left"/>
              <w:rPr>
                <w:rFonts w:cs="Arial"/>
                <w:b/>
                <w:bCs/>
                <w:i/>
                <w:iCs/>
                <w:szCs w:val="20"/>
                <w:lang w:val="en-GB" w:eastAsia="en-US"/>
              </w:rPr>
            </w:pPr>
            <w:r>
              <w:rPr>
                <w:rFonts w:cs="Arial"/>
                <w:b/>
                <w:bCs/>
                <w:i/>
                <w:iCs/>
                <w:szCs w:val="20"/>
                <w:lang w:val="en-GB" w:eastAsia="en-US"/>
              </w:rPr>
              <w:t>Value Creation</w:t>
            </w:r>
            <w:r w:rsidR="00B720D0">
              <w:rPr>
                <w:rFonts w:cs="Arial"/>
                <w:b/>
                <w:bCs/>
                <w:i/>
                <w:iCs/>
                <w:szCs w:val="20"/>
                <w:lang w:val="en-GB" w:eastAsia="en-US"/>
              </w:rPr>
              <w:t xml:space="preserve"> &amp; Measurement</w:t>
            </w:r>
          </w:p>
          <w:p w:rsidR="00825AED" w:rsidRDefault="00B720D0" w:rsidP="00825AED">
            <w:pPr>
              <w:pStyle w:val="ListParagraph"/>
              <w:numPr>
                <w:ilvl w:val="0"/>
                <w:numId w:val="41"/>
              </w:numPr>
              <w:autoSpaceDE w:val="0"/>
              <w:autoSpaceDN w:val="0"/>
              <w:adjustRightInd w:val="0"/>
              <w:jc w:val="left"/>
              <w:rPr>
                <w:rFonts w:cs="Arial"/>
                <w:szCs w:val="20"/>
                <w:lang w:val="en-GB" w:eastAsia="en-US"/>
              </w:rPr>
            </w:pPr>
            <w:r>
              <w:rPr>
                <w:rFonts w:cs="Arial"/>
                <w:szCs w:val="20"/>
                <w:lang w:val="en-GB" w:eastAsia="en-US"/>
              </w:rPr>
              <w:t>Develop and implement joint two way score cards to capture performance and improvement.</w:t>
            </w:r>
          </w:p>
          <w:p w:rsidR="00A72A3A" w:rsidRPr="00F64F71" w:rsidRDefault="00B720D0" w:rsidP="00993EDF">
            <w:pPr>
              <w:pStyle w:val="ListParagraph"/>
              <w:widowControl w:val="0"/>
              <w:numPr>
                <w:ilvl w:val="0"/>
                <w:numId w:val="41"/>
              </w:numPr>
              <w:autoSpaceDE w:val="0"/>
              <w:autoSpaceDN w:val="0"/>
              <w:adjustRightInd w:val="0"/>
              <w:jc w:val="left"/>
              <w:rPr>
                <w:rFonts w:cs="Arial"/>
                <w:szCs w:val="20"/>
              </w:rPr>
            </w:pPr>
            <w:r w:rsidRPr="00993EDF">
              <w:rPr>
                <w:rFonts w:cs="Arial"/>
                <w:szCs w:val="20"/>
                <w:lang w:val="en-GB" w:eastAsia="en-US"/>
              </w:rPr>
              <w:t xml:space="preserve">Track and report specific SRM savings at an individual supplier level and at an aggregated SRM program level (these can include cost savings, service delivery &amp; design improvement </w:t>
            </w:r>
            <w:r w:rsidR="002C2C37" w:rsidRPr="00993EDF">
              <w:rPr>
                <w:rFonts w:cs="Arial"/>
                <w:szCs w:val="20"/>
                <w:lang w:val="en-GB" w:eastAsia="en-US"/>
              </w:rPr>
              <w:t>initiatives</w:t>
            </w:r>
            <w:r w:rsidRPr="00993EDF">
              <w:rPr>
                <w:rFonts w:cs="Arial"/>
                <w:szCs w:val="20"/>
                <w:lang w:val="en-GB" w:eastAsia="en-US"/>
              </w:rPr>
              <w:t>).</w:t>
            </w:r>
          </w:p>
        </w:tc>
      </w:tr>
    </w:tbl>
    <w:p w:rsidR="00D83C30" w:rsidRPr="00114C8C" w:rsidRDefault="00D83C30" w:rsidP="00481E75">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rsidTr="00DA2EA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FB6D69" w:rsidRDefault="00481E75" w:rsidP="00DA2EA8">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481E75" w:rsidRPr="00062691" w:rsidTr="00DA2EA8">
        <w:trPr>
          <w:trHeight w:val="620"/>
        </w:trPr>
        <w:tc>
          <w:tcPr>
            <w:tcW w:w="10458" w:type="dxa"/>
            <w:tcBorders>
              <w:top w:val="nil"/>
              <w:left w:val="single" w:sz="2" w:space="0" w:color="auto"/>
              <w:bottom w:val="single" w:sz="4" w:space="0" w:color="auto"/>
              <w:right w:val="single" w:sz="4" w:space="0" w:color="auto"/>
            </w:tcBorders>
          </w:tcPr>
          <w:p w:rsidR="00F72760" w:rsidRPr="00F72760" w:rsidRDefault="00DC3FED" w:rsidP="00696EA6">
            <w:pPr>
              <w:pStyle w:val="ListParagraph"/>
              <w:numPr>
                <w:ilvl w:val="0"/>
                <w:numId w:val="5"/>
              </w:numPr>
              <w:rPr>
                <w:rFonts w:cs="Arial"/>
                <w:color w:val="FF0000"/>
                <w:szCs w:val="20"/>
              </w:rPr>
            </w:pPr>
            <w:r>
              <w:rPr>
                <w:rFonts w:cs="Arial"/>
                <w:color w:val="000000" w:themeColor="text1"/>
                <w:szCs w:val="20"/>
              </w:rPr>
              <w:t>Embed the</w:t>
            </w:r>
            <w:r w:rsidR="00F72760">
              <w:rPr>
                <w:rFonts w:cs="Arial"/>
                <w:color w:val="000000" w:themeColor="text1"/>
                <w:szCs w:val="20"/>
              </w:rPr>
              <w:t xml:space="preserve"> </w:t>
            </w:r>
            <w:r w:rsidR="0035086B">
              <w:rPr>
                <w:rFonts w:cs="Arial"/>
                <w:color w:val="000000" w:themeColor="text1"/>
                <w:szCs w:val="20"/>
              </w:rPr>
              <w:t>SRM</w:t>
            </w:r>
            <w:r w:rsidR="00054F8F">
              <w:rPr>
                <w:rFonts w:cs="Arial"/>
                <w:color w:val="000000" w:themeColor="text1"/>
                <w:szCs w:val="20"/>
              </w:rPr>
              <w:t xml:space="preserve"> process</w:t>
            </w:r>
            <w:r w:rsidR="00F72760">
              <w:rPr>
                <w:rFonts w:cs="Arial"/>
                <w:color w:val="000000" w:themeColor="text1"/>
                <w:szCs w:val="20"/>
              </w:rPr>
              <w:t xml:space="preserve"> for all categories </w:t>
            </w:r>
            <w:r w:rsidR="00AA46C5">
              <w:rPr>
                <w:rFonts w:cs="Arial"/>
                <w:color w:val="000000" w:themeColor="text1"/>
                <w:szCs w:val="20"/>
              </w:rPr>
              <w:t xml:space="preserve">with a clear focus to </w:t>
            </w:r>
            <w:r w:rsidR="0035086B">
              <w:rPr>
                <w:rFonts w:cs="Arial"/>
                <w:color w:val="000000" w:themeColor="text1"/>
                <w:szCs w:val="20"/>
              </w:rPr>
              <w:t xml:space="preserve">manage and </w:t>
            </w:r>
            <w:r w:rsidR="00AA46C5">
              <w:rPr>
                <w:rFonts w:cs="Arial"/>
                <w:color w:val="000000" w:themeColor="text1"/>
                <w:szCs w:val="20"/>
              </w:rPr>
              <w:t>plan effectively</w:t>
            </w:r>
            <w:r w:rsidR="00F72760">
              <w:rPr>
                <w:rFonts w:cs="Arial"/>
                <w:color w:val="000000" w:themeColor="text1"/>
                <w:szCs w:val="20"/>
              </w:rPr>
              <w:t>.</w:t>
            </w:r>
          </w:p>
          <w:p w:rsidR="00C6280F" w:rsidRPr="00696EA6" w:rsidRDefault="00DC3FED" w:rsidP="00696EA6">
            <w:pPr>
              <w:pStyle w:val="ListParagraph"/>
              <w:numPr>
                <w:ilvl w:val="0"/>
                <w:numId w:val="5"/>
              </w:numPr>
              <w:rPr>
                <w:rFonts w:cs="Arial"/>
                <w:color w:val="FF0000"/>
                <w:szCs w:val="20"/>
              </w:rPr>
            </w:pPr>
            <w:r>
              <w:rPr>
                <w:rFonts w:cs="Arial"/>
                <w:color w:val="000000" w:themeColor="text1"/>
                <w:szCs w:val="20"/>
              </w:rPr>
              <w:t>Manage the delivery of</w:t>
            </w:r>
            <w:r w:rsidR="00AA46C5">
              <w:rPr>
                <w:rFonts w:cs="Arial"/>
                <w:color w:val="000000" w:themeColor="text1"/>
                <w:szCs w:val="20"/>
              </w:rPr>
              <w:t xml:space="preserve"> ambitious </w:t>
            </w:r>
            <w:r w:rsidR="0035086B">
              <w:rPr>
                <w:rFonts w:cs="Arial"/>
                <w:color w:val="000000" w:themeColor="text1"/>
                <w:szCs w:val="20"/>
              </w:rPr>
              <w:t>annual</w:t>
            </w:r>
            <w:r w:rsidR="00F72760">
              <w:rPr>
                <w:rFonts w:cs="Arial"/>
                <w:color w:val="000000" w:themeColor="text1"/>
                <w:szCs w:val="20"/>
              </w:rPr>
              <w:t xml:space="preserve"> </w:t>
            </w:r>
            <w:r w:rsidR="0035086B">
              <w:rPr>
                <w:rFonts w:cs="Arial"/>
                <w:color w:val="000000" w:themeColor="text1"/>
                <w:szCs w:val="20"/>
              </w:rPr>
              <w:t xml:space="preserve">joint </w:t>
            </w:r>
            <w:r w:rsidR="00AA46C5">
              <w:rPr>
                <w:rFonts w:cs="Arial"/>
                <w:color w:val="000000" w:themeColor="text1"/>
                <w:szCs w:val="20"/>
              </w:rPr>
              <w:t xml:space="preserve">objectives to deliver </w:t>
            </w:r>
            <w:r w:rsidR="0035086B">
              <w:rPr>
                <w:rFonts w:cs="Arial"/>
                <w:color w:val="000000" w:themeColor="text1"/>
                <w:szCs w:val="20"/>
              </w:rPr>
              <w:t>value across the supply chain</w:t>
            </w:r>
          </w:p>
          <w:p w:rsidR="00AA46C5" w:rsidRPr="00AA46C5" w:rsidRDefault="0035086B" w:rsidP="00AA46C5">
            <w:pPr>
              <w:pStyle w:val="ListParagraph"/>
              <w:numPr>
                <w:ilvl w:val="0"/>
                <w:numId w:val="5"/>
              </w:numPr>
              <w:rPr>
                <w:rFonts w:cs="Arial"/>
                <w:color w:val="FF0000"/>
                <w:szCs w:val="20"/>
              </w:rPr>
            </w:pPr>
            <w:r>
              <w:rPr>
                <w:rFonts w:cs="Arial"/>
                <w:color w:val="000000" w:themeColor="text1"/>
                <w:szCs w:val="20"/>
              </w:rPr>
              <w:t>Foster the development of</w:t>
            </w:r>
            <w:r w:rsidR="00AA46C5">
              <w:rPr>
                <w:rFonts w:cs="Arial"/>
                <w:color w:val="000000" w:themeColor="text1"/>
                <w:szCs w:val="20"/>
              </w:rPr>
              <w:t xml:space="preserve"> innovation </w:t>
            </w:r>
            <w:r>
              <w:rPr>
                <w:rFonts w:cs="Arial"/>
                <w:color w:val="000000" w:themeColor="text1"/>
                <w:szCs w:val="20"/>
              </w:rPr>
              <w:t>across the Supply base for all aspects of service delivery.</w:t>
            </w:r>
            <w:r w:rsidR="00AA46C5">
              <w:rPr>
                <w:rFonts w:cs="Arial"/>
                <w:color w:val="000000" w:themeColor="text1"/>
                <w:szCs w:val="20"/>
              </w:rPr>
              <w:t xml:space="preserve"> </w:t>
            </w:r>
          </w:p>
          <w:p w:rsidR="004D18CD" w:rsidRPr="007B0F04" w:rsidRDefault="004D18CD" w:rsidP="00800612">
            <w:pPr>
              <w:pStyle w:val="ListParagraph"/>
              <w:ind w:left="360"/>
              <w:rPr>
                <w:rFonts w:cs="Arial"/>
                <w:color w:val="FF0000"/>
                <w:szCs w:val="20"/>
              </w:rPr>
            </w:pPr>
          </w:p>
        </w:tc>
      </w:tr>
    </w:tbl>
    <w:p w:rsidR="00C965F7" w:rsidRDefault="00C965F7" w:rsidP="00EF7A43">
      <w:pPr>
        <w:rPr>
          <w:rFonts w:cs="Arial"/>
        </w:rPr>
      </w:pPr>
    </w:p>
    <w:p w:rsidR="00EF7A43" w:rsidRPr="00CF7599" w:rsidRDefault="00CF7599" w:rsidP="00EF7A43">
      <w:pPr>
        <w:rPr>
          <w:b/>
          <w:color w:val="000000" w:themeColor="text1"/>
          <w:u w:val="single"/>
        </w:rPr>
      </w:pPr>
      <w:r w:rsidRPr="00CF7599">
        <w:rPr>
          <w:b/>
          <w:color w:val="000000" w:themeColor="text1"/>
          <w:u w:val="single"/>
        </w:rPr>
        <w:t xml:space="preserve">Person specification </w:t>
      </w:r>
    </w:p>
    <w:p w:rsidR="00FC42BC" w:rsidRDefault="008E385F" w:rsidP="00EF7A43">
      <w:pPr>
        <w:pStyle w:val="ListParagraph"/>
        <w:numPr>
          <w:ilvl w:val="0"/>
          <w:numId w:val="36"/>
        </w:numPr>
      </w:pPr>
      <w:r>
        <w:t>C</w:t>
      </w:r>
      <w:bookmarkStart w:id="37" w:name="_GoBack"/>
      <w:bookmarkEnd w:id="37"/>
      <w:r w:rsidR="00FC42BC">
        <w:t xml:space="preserve">omprehensive </w:t>
      </w:r>
      <w:r w:rsidR="00EF7A43" w:rsidRPr="00D03854">
        <w:t>e</w:t>
      </w:r>
      <w:r w:rsidR="00FC42BC">
        <w:t>xperience in supply management</w:t>
      </w:r>
    </w:p>
    <w:p w:rsidR="00FC42BC" w:rsidRDefault="00FC42BC" w:rsidP="00EF7A43">
      <w:pPr>
        <w:pStyle w:val="ListParagraph"/>
        <w:numPr>
          <w:ilvl w:val="0"/>
          <w:numId w:val="36"/>
        </w:numPr>
      </w:pPr>
      <w:r>
        <w:t xml:space="preserve">Knowledge and understanding </w:t>
      </w:r>
      <w:r>
        <w:t>supplier performance review</w:t>
      </w:r>
      <w:r>
        <w:t xml:space="preserve"> and the practical application of how to measure success including SLA’s/KPI’s</w:t>
      </w:r>
    </w:p>
    <w:p w:rsidR="00EF7A43" w:rsidRPr="00D03854" w:rsidRDefault="00EF7A43" w:rsidP="00EF7A43">
      <w:pPr>
        <w:pStyle w:val="ListParagraph"/>
        <w:numPr>
          <w:ilvl w:val="0"/>
          <w:numId w:val="36"/>
        </w:numPr>
      </w:pPr>
      <w:r>
        <w:t>A</w:t>
      </w:r>
      <w:r w:rsidR="00DC3FED">
        <w:t>b</w:t>
      </w:r>
      <w:r w:rsidR="00FC42BC">
        <w:t xml:space="preserve">le to </w:t>
      </w:r>
      <w:r w:rsidR="00DC3FED">
        <w:t>work</w:t>
      </w:r>
      <w:r w:rsidR="00FC42BC">
        <w:t xml:space="preserve"> </w:t>
      </w:r>
      <w:r w:rsidR="00DC3FED">
        <w:t>in a</w:t>
      </w:r>
      <w:r w:rsidRPr="00D03854">
        <w:t xml:space="preserve"> matrix environment</w:t>
      </w:r>
    </w:p>
    <w:p w:rsidR="00EF7A43" w:rsidRDefault="00EF7A43" w:rsidP="00EF7A43">
      <w:pPr>
        <w:pStyle w:val="ListParagraph"/>
        <w:numPr>
          <w:ilvl w:val="0"/>
          <w:numId w:val="36"/>
        </w:numPr>
      </w:pPr>
      <w:r w:rsidRPr="00D03854">
        <w:t xml:space="preserve">Graduate </w:t>
      </w:r>
      <w:proofErr w:type="spellStart"/>
      <w:r w:rsidRPr="00D03854">
        <w:t>calibre</w:t>
      </w:r>
      <w:proofErr w:type="spellEnd"/>
      <w:r w:rsidRPr="00D03854">
        <w:t xml:space="preserve"> or equivalent qualification preferred</w:t>
      </w:r>
    </w:p>
    <w:p w:rsidR="00FC42BC" w:rsidRDefault="00FC42BC" w:rsidP="00EF7A43">
      <w:pPr>
        <w:pStyle w:val="ListParagraph"/>
        <w:numPr>
          <w:ilvl w:val="0"/>
          <w:numId w:val="36"/>
        </w:numPr>
      </w:pPr>
      <w:r>
        <w:t xml:space="preserve">Strong stakeholder management and effective relationship building </w:t>
      </w:r>
    </w:p>
    <w:p w:rsidR="00CF7599" w:rsidRPr="00D03854" w:rsidRDefault="00CF7599" w:rsidP="00EF7A43">
      <w:pPr>
        <w:pStyle w:val="ListParagraph"/>
        <w:numPr>
          <w:ilvl w:val="0"/>
          <w:numId w:val="36"/>
        </w:numPr>
      </w:pPr>
      <w:r>
        <w:t xml:space="preserve">Excellent external networking capabilities and presentation skills  </w:t>
      </w:r>
    </w:p>
    <w:p w:rsidR="00EF7A43" w:rsidRPr="00D03854" w:rsidRDefault="00EF7A43" w:rsidP="00EF7A43">
      <w:pPr>
        <w:pStyle w:val="ListParagraph"/>
        <w:numPr>
          <w:ilvl w:val="0"/>
          <w:numId w:val="36"/>
        </w:numPr>
      </w:pPr>
      <w:r w:rsidRPr="00D03854">
        <w:t>Team player with excellent communication and influencing skills</w:t>
      </w:r>
      <w:r w:rsidR="008E385F">
        <w:t xml:space="preserve"> with all levels of an organization </w:t>
      </w:r>
    </w:p>
    <w:p w:rsidR="00EF7A43" w:rsidRPr="00D03854" w:rsidRDefault="00EF7A43" w:rsidP="00EF7A43">
      <w:pPr>
        <w:pStyle w:val="ListParagraph"/>
        <w:numPr>
          <w:ilvl w:val="0"/>
          <w:numId w:val="36"/>
        </w:numPr>
      </w:pPr>
      <w:r w:rsidRPr="00D03854">
        <w:t>Financial acumen and result orientated</w:t>
      </w:r>
      <w:r w:rsidR="00CF7599">
        <w:t xml:space="preserve"> with ability to present results in a structured and professional manner</w:t>
      </w:r>
    </w:p>
    <w:p w:rsidR="005E3FB6" w:rsidRDefault="00CF7599" w:rsidP="00DC3FED">
      <w:pPr>
        <w:pStyle w:val="ListParagraph"/>
        <w:numPr>
          <w:ilvl w:val="0"/>
          <w:numId w:val="36"/>
        </w:numPr>
      </w:pPr>
      <w:r>
        <w:t>Strong p</w:t>
      </w:r>
      <w:r w:rsidR="00EF7A43" w:rsidRPr="00D03854">
        <w:t>roject management skills</w:t>
      </w:r>
    </w:p>
    <w:p w:rsidR="00EF7A43" w:rsidRDefault="00EF7A43" w:rsidP="00EF7A43">
      <w:pPr>
        <w:rPr>
          <w:color w:val="FF0000"/>
        </w:rPr>
      </w:pPr>
    </w:p>
    <w:p w:rsidR="00CF7599" w:rsidRPr="006071AA" w:rsidRDefault="00CF7599" w:rsidP="00EF7A43">
      <w:pPr>
        <w:rPr>
          <w:b/>
          <w:color w:val="000000" w:themeColor="text1"/>
          <w:u w:val="single"/>
        </w:rPr>
      </w:pPr>
      <w:r w:rsidRPr="006071AA">
        <w:rPr>
          <w:b/>
          <w:color w:val="000000" w:themeColor="text1"/>
          <w:u w:val="single"/>
        </w:rPr>
        <w:t xml:space="preserve">Competencies </w:t>
      </w:r>
    </w:p>
    <w:p w:rsidR="00CF7599" w:rsidRDefault="00CF7599" w:rsidP="00EF7A43">
      <w:pPr>
        <w:pStyle w:val="ListParagraph"/>
        <w:numPr>
          <w:ilvl w:val="0"/>
          <w:numId w:val="37"/>
        </w:numPr>
        <w:rPr>
          <w:color w:val="000000" w:themeColor="text1"/>
        </w:rPr>
      </w:pPr>
      <w:r w:rsidRPr="00CF7599">
        <w:rPr>
          <w:color w:val="000000" w:themeColor="text1"/>
        </w:rPr>
        <w:t>Growth, client &amp; customer satisfaction, quality of services provided</w:t>
      </w:r>
    </w:p>
    <w:p w:rsidR="00CF7599" w:rsidRDefault="00CF7599" w:rsidP="00EF7A43">
      <w:pPr>
        <w:pStyle w:val="ListParagraph"/>
        <w:numPr>
          <w:ilvl w:val="0"/>
          <w:numId w:val="37"/>
        </w:numPr>
        <w:rPr>
          <w:color w:val="000000" w:themeColor="text1"/>
        </w:rPr>
      </w:pPr>
      <w:r w:rsidRPr="00CF7599">
        <w:rPr>
          <w:color w:val="000000" w:themeColor="text1"/>
        </w:rPr>
        <w:t xml:space="preserve">Leadership and people management </w:t>
      </w:r>
    </w:p>
    <w:p w:rsidR="00CF7599" w:rsidRDefault="00CF7599" w:rsidP="00EF7A43">
      <w:pPr>
        <w:pStyle w:val="ListParagraph"/>
        <w:numPr>
          <w:ilvl w:val="0"/>
          <w:numId w:val="37"/>
        </w:numPr>
        <w:rPr>
          <w:color w:val="000000" w:themeColor="text1"/>
        </w:rPr>
      </w:pPr>
      <w:r w:rsidRPr="00CF7599">
        <w:rPr>
          <w:color w:val="000000" w:themeColor="text1"/>
        </w:rPr>
        <w:lastRenderedPageBreak/>
        <w:t>Rigorous management of results</w:t>
      </w:r>
    </w:p>
    <w:p w:rsidR="00CF7599" w:rsidRPr="00CF7599" w:rsidRDefault="00CF7599" w:rsidP="00CF7599">
      <w:pPr>
        <w:pStyle w:val="ListParagraph"/>
        <w:numPr>
          <w:ilvl w:val="0"/>
          <w:numId w:val="37"/>
        </w:numPr>
        <w:rPr>
          <w:color w:val="000000" w:themeColor="text1"/>
        </w:rPr>
      </w:pPr>
      <w:r w:rsidRPr="00CF7599">
        <w:rPr>
          <w:color w:val="000000" w:themeColor="text1"/>
        </w:rPr>
        <w:t>Innovation and Change</w:t>
      </w:r>
    </w:p>
    <w:p w:rsidR="00CF7599" w:rsidRPr="00993EDF" w:rsidRDefault="00CF7599" w:rsidP="00993EDF">
      <w:pPr>
        <w:pStyle w:val="ListParagraph"/>
        <w:numPr>
          <w:ilvl w:val="0"/>
          <w:numId w:val="37"/>
        </w:numPr>
        <w:rPr>
          <w:rFonts w:cs="Arial"/>
          <w:color w:val="FF0000"/>
        </w:rPr>
      </w:pPr>
      <w:r w:rsidRPr="00993EDF">
        <w:rPr>
          <w:color w:val="000000" w:themeColor="text1"/>
        </w:rPr>
        <w:t>Commercial Awareness</w:t>
      </w:r>
    </w:p>
    <w:sectPr w:rsidR="00CF7599" w:rsidRPr="00993EDF" w:rsidSect="00E06976">
      <w:headerReference w:type="default" r:id="rId11"/>
      <w:footerReference w:type="default" r:id="rId12"/>
      <w:footerReference w:type="first" r:id="rId13"/>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B5" w:rsidRDefault="001E27B5">
      <w:r>
        <w:separator/>
      </w:r>
    </w:p>
  </w:endnote>
  <w:endnote w:type="continuationSeparator" w:id="0">
    <w:p w:rsidR="001E27B5" w:rsidRDefault="001E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dexho">
    <w:altName w:val="Times New Roman"/>
    <w:panose1 w:val="02000000000000000000"/>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oneSans LT">
    <w:panose1 w:val="00000000000000000000"/>
    <w:charset w:val="00"/>
    <w:family w:val="auto"/>
    <w:notTrueType/>
    <w:pitch w:val="variable"/>
    <w:sig w:usb0="00000003" w:usb1="00000000" w:usb2="00000000" w:usb3="00000000" w:csb0="00000001"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Pr="00114C8C" w:rsidRDefault="004874AD" w:rsidP="00114C8C">
    <w:pPr>
      <w:pStyle w:val="Footer"/>
      <w:jc w:val="left"/>
      <w:rPr>
        <w:color w:val="808080" w:themeColor="background1" w:themeShade="80"/>
        <w:sz w:val="14"/>
      </w:rPr>
    </w:pPr>
    <w:r w:rsidRPr="00114C8C">
      <w:rPr>
        <w:noProof/>
        <w:color w:val="808080" w:themeColor="background1" w:themeShade="80"/>
        <w:sz w:val="14"/>
        <w:lang w:val="en-GB" w:eastAsia="en-GB"/>
      </w:rPr>
      <w:drawing>
        <wp:anchor distT="0" distB="0" distL="114300" distR="114300" simplePos="0" relativeHeight="251665408" behindDoc="0" locked="0" layoutInCell="1" allowOverlap="1" wp14:anchorId="6808212F" wp14:editId="1AEE0715">
          <wp:simplePos x="0" y="0"/>
          <wp:positionH relativeFrom="margin">
            <wp:posOffset>6219825</wp:posOffset>
          </wp:positionH>
          <wp:positionV relativeFrom="page">
            <wp:posOffset>9913620</wp:posOffset>
          </wp:positionV>
          <wp:extent cx="350520" cy="292100"/>
          <wp:effectExtent l="0" t="0" r="0" b="0"/>
          <wp:wrapNone/>
          <wp:docPr id="218" name="Picture 218"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292100"/>
                  </a:xfrm>
                  <a:prstGeom prst="rect">
                    <a:avLst/>
                  </a:prstGeom>
                  <a:noFill/>
                </pic:spPr>
              </pic:pic>
            </a:graphicData>
          </a:graphic>
        </wp:anchor>
      </w:drawing>
    </w:r>
  </w:p>
  <w:tbl>
    <w:tblPr>
      <w:tblW w:w="10198"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8"/>
      <w:gridCol w:w="4111"/>
      <w:gridCol w:w="2041"/>
      <w:gridCol w:w="1077"/>
      <w:gridCol w:w="1191"/>
    </w:tblGrid>
    <w:tr w:rsidR="004874AD" w:rsidRPr="003605AD" w:rsidTr="00D7778E">
      <w:tc>
        <w:tcPr>
          <w:tcW w:w="1778" w:type="dxa"/>
          <w:tcBorders>
            <w:top w:val="single" w:sz="2" w:space="0" w:color="BFBFBF"/>
            <w:left w:val="single" w:sz="2" w:space="0" w:color="BFBFBF"/>
            <w:bottom w:val="single" w:sz="2" w:space="0" w:color="BFBFBF"/>
          </w:tcBorders>
          <w:vAlign w:val="center"/>
        </w:tcPr>
        <w:p w:rsidR="004874AD" w:rsidRPr="00CF2F16" w:rsidRDefault="004874AD" w:rsidP="00E06976">
          <w:pPr>
            <w:pStyle w:val="Footer"/>
            <w:jc w:val="left"/>
            <w:rPr>
              <w:sz w:val="4"/>
            </w:rPr>
          </w:pPr>
        </w:p>
        <w:p w:rsidR="004874AD" w:rsidRPr="00114C8C" w:rsidRDefault="004874AD" w:rsidP="00E06976">
          <w:pPr>
            <w:pStyle w:val="Footer"/>
            <w:jc w:val="left"/>
            <w:rPr>
              <w:sz w:val="14"/>
              <w:lang w:val="en-AU"/>
            </w:rPr>
          </w:pPr>
          <w:r w:rsidRPr="00114C8C">
            <w:rPr>
              <w:sz w:val="14"/>
              <w:lang w:val="en-AU"/>
            </w:rPr>
            <w:t>Sodexo Job Description</w:t>
          </w:r>
        </w:p>
      </w:tc>
      <w:tc>
        <w:tcPr>
          <w:tcW w:w="4111" w:type="dxa"/>
          <w:tcBorders>
            <w:top w:val="single" w:sz="2" w:space="0" w:color="BFBFBF"/>
            <w:bottom w:val="single" w:sz="2" w:space="0" w:color="BFBFBF"/>
          </w:tcBorders>
        </w:tcPr>
        <w:p w:rsidR="004874AD" w:rsidRPr="00114C8C" w:rsidRDefault="004874AD" w:rsidP="001942CC">
          <w:pPr>
            <w:pStyle w:val="Footer"/>
            <w:jc w:val="center"/>
            <w:rPr>
              <w:sz w:val="14"/>
              <w:lang w:val="en-AU"/>
            </w:rPr>
          </w:pPr>
          <w:r w:rsidRPr="00114C8C">
            <w:rPr>
              <w:sz w:val="14"/>
              <w:lang w:val="en-AU"/>
            </w:rPr>
            <w:t>Project subject to social procedures and Sodexo Governance</w:t>
          </w:r>
        </w:p>
        <w:p w:rsidR="004874AD" w:rsidRPr="00114C8C" w:rsidRDefault="004874AD" w:rsidP="001942CC">
          <w:pPr>
            <w:pStyle w:val="Footer"/>
            <w:jc w:val="center"/>
            <w:rPr>
              <w:sz w:val="14"/>
              <w:lang w:val="en-AU"/>
            </w:rPr>
          </w:pPr>
          <w:r w:rsidRPr="00114C8C">
            <w:rPr>
              <w:sz w:val="14"/>
              <w:lang w:val="en-AU"/>
            </w:rPr>
            <w:t>– Draft: Strictly Confidential –</w:t>
          </w:r>
        </w:p>
      </w:tc>
      <w:tc>
        <w:tcPr>
          <w:tcW w:w="2041" w:type="dxa"/>
          <w:tcBorders>
            <w:top w:val="single" w:sz="2" w:space="0" w:color="BFBFBF"/>
            <w:bottom w:val="single" w:sz="2" w:space="0" w:color="BFBFBF"/>
            <w:right w:val="dotted" w:sz="4" w:space="0" w:color="000000" w:themeColor="text1"/>
          </w:tcBorders>
          <w:vAlign w:val="center"/>
        </w:tcPr>
        <w:p w:rsidR="004874AD" w:rsidRPr="00114C8C" w:rsidRDefault="004874AD" w:rsidP="004B635C">
          <w:pPr>
            <w:pStyle w:val="Footer"/>
            <w:rPr>
              <w:sz w:val="14"/>
              <w:lang w:val="en-AU"/>
            </w:rPr>
          </w:pPr>
          <w:r w:rsidRPr="00114C8C">
            <w:rPr>
              <w:sz w:val="14"/>
              <w:lang w:val="en-AU"/>
            </w:rPr>
            <w:t xml:space="preserve">Document Owner: </w:t>
          </w:r>
          <w:r>
            <w:rPr>
              <w:sz w:val="14"/>
              <w:lang w:val="en-AU"/>
            </w:rPr>
            <w:t>Global Food Platform</w:t>
          </w:r>
        </w:p>
      </w:tc>
      <w:tc>
        <w:tcPr>
          <w:tcW w:w="1077" w:type="dxa"/>
          <w:tcBorders>
            <w:top w:val="single" w:sz="2" w:space="0" w:color="BFBFBF"/>
            <w:left w:val="dotted" w:sz="4" w:space="0" w:color="000000" w:themeColor="text1"/>
            <w:bottom w:val="single" w:sz="2" w:space="0" w:color="BFBFBF"/>
          </w:tcBorders>
          <w:vAlign w:val="center"/>
        </w:tcPr>
        <w:p w:rsidR="004874AD" w:rsidRPr="00114C8C" w:rsidRDefault="004874AD" w:rsidP="0074490B">
          <w:pPr>
            <w:pStyle w:val="Footer"/>
            <w:jc w:val="center"/>
            <w:rPr>
              <w:sz w:val="14"/>
              <w:lang w:val="en-AU"/>
            </w:rPr>
          </w:pPr>
          <w:r>
            <w:rPr>
              <w:sz w:val="14"/>
              <w:lang w:val="en-AU"/>
            </w:rPr>
            <w:t>April 2015</w:t>
          </w:r>
        </w:p>
      </w:tc>
      <w:tc>
        <w:tcPr>
          <w:tcW w:w="1191" w:type="dxa"/>
          <w:tcBorders>
            <w:top w:val="single" w:sz="2" w:space="0" w:color="BFBFBF"/>
            <w:bottom w:val="single" w:sz="2" w:space="0" w:color="BFBFBF"/>
            <w:right w:val="single" w:sz="2" w:space="0" w:color="BFBFBF"/>
          </w:tcBorders>
          <w:vAlign w:val="center"/>
        </w:tcPr>
        <w:p w:rsidR="004874AD" w:rsidRPr="00114C8C" w:rsidRDefault="004874AD" w:rsidP="009F2AEB">
          <w:pPr>
            <w:pStyle w:val="Footer"/>
            <w:jc w:val="center"/>
            <w:rPr>
              <w:sz w:val="14"/>
              <w:lang w:val="en-AU"/>
            </w:rPr>
          </w:pPr>
          <w:r w:rsidRPr="00114C8C">
            <w:rPr>
              <w:sz w:val="14"/>
              <w:lang w:val="en-AU"/>
            </w:rPr>
            <w:t xml:space="preserve">Page </w:t>
          </w:r>
          <w:r w:rsidRPr="00114C8C">
            <w:rPr>
              <w:sz w:val="14"/>
              <w:lang w:val="en-AU"/>
            </w:rPr>
            <w:fldChar w:fldCharType="begin"/>
          </w:r>
          <w:r w:rsidRPr="00114C8C">
            <w:rPr>
              <w:sz w:val="14"/>
              <w:lang w:val="en-AU"/>
            </w:rPr>
            <w:instrText xml:space="preserve"> PAGE </w:instrText>
          </w:r>
          <w:r w:rsidRPr="00114C8C">
            <w:rPr>
              <w:sz w:val="14"/>
              <w:lang w:val="en-AU"/>
            </w:rPr>
            <w:fldChar w:fldCharType="separate"/>
          </w:r>
          <w:r w:rsidR="008E385F">
            <w:rPr>
              <w:noProof/>
              <w:sz w:val="14"/>
              <w:lang w:val="en-AU"/>
            </w:rPr>
            <w:t>2</w:t>
          </w:r>
          <w:r w:rsidRPr="00114C8C">
            <w:rPr>
              <w:sz w:val="14"/>
              <w:lang w:val="en-AU"/>
            </w:rPr>
            <w:fldChar w:fldCharType="end"/>
          </w:r>
          <w:r w:rsidRPr="00114C8C">
            <w:rPr>
              <w:sz w:val="14"/>
              <w:lang w:val="en-AU"/>
            </w:rPr>
            <w:t xml:space="preserve"> of </w:t>
          </w:r>
          <w:r w:rsidRPr="00114C8C">
            <w:rPr>
              <w:sz w:val="14"/>
              <w:lang w:val="en-AU"/>
            </w:rPr>
            <w:fldChar w:fldCharType="begin"/>
          </w:r>
          <w:r w:rsidRPr="00114C8C">
            <w:rPr>
              <w:sz w:val="14"/>
              <w:lang w:val="en-AU"/>
            </w:rPr>
            <w:instrText xml:space="preserve"> NUMPAGES </w:instrText>
          </w:r>
          <w:r w:rsidRPr="00114C8C">
            <w:rPr>
              <w:sz w:val="14"/>
              <w:lang w:val="en-AU"/>
            </w:rPr>
            <w:fldChar w:fldCharType="separate"/>
          </w:r>
          <w:r w:rsidR="008E385F">
            <w:rPr>
              <w:noProof/>
              <w:sz w:val="14"/>
              <w:lang w:val="en-AU"/>
            </w:rPr>
            <w:t>3</w:t>
          </w:r>
          <w:r w:rsidRPr="00114C8C">
            <w:rPr>
              <w:sz w:val="14"/>
              <w:lang w:val="en-AU"/>
            </w:rPr>
            <w:fldChar w:fldCharType="end"/>
          </w:r>
        </w:p>
      </w:tc>
    </w:tr>
  </w:tbl>
  <w:p w:rsidR="004874AD" w:rsidRPr="00DC19DA" w:rsidRDefault="004874AD" w:rsidP="00DC19DA">
    <w:pPr>
      <w:pStyle w:val="Footer"/>
      <w:rPr>
        <w:sz w:val="16"/>
        <w:szCs w:val="16"/>
      </w:rPr>
    </w:pPr>
    <w:r w:rsidRPr="000F479D">
      <w:rPr>
        <w:lang w:val="fr-FR"/>
      </w:rPr>
      <w:tab/>
    </w:r>
  </w:p>
  <w:p w:rsidR="004874AD" w:rsidRPr="000F479D" w:rsidRDefault="004874AD" w:rsidP="00DC19DA">
    <w:pPr>
      <w:pStyle w:val="PieddepageSodexho"/>
      <w:jc w:val="center"/>
      <w:rPr>
        <w:rFonts w:cs="Arial"/>
        <w:sz w:val="18"/>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Pr="00DC19DA" w:rsidRDefault="004874AD" w:rsidP="00221B00">
    <w:pPr>
      <w:pStyle w:val="Footer"/>
      <w:rPr>
        <w:sz w:val="16"/>
        <w:szCs w:val="16"/>
      </w:rPr>
    </w:pPr>
    <w:r w:rsidRPr="00DC19DA">
      <w:rPr>
        <w:sz w:val="16"/>
        <w:szCs w:val="16"/>
      </w:rPr>
      <w:t xml:space="preserve">Page </w:t>
    </w:r>
    <w:r w:rsidRPr="00DC19DA">
      <w:rPr>
        <w:rStyle w:val="PageNumber"/>
        <w:sz w:val="16"/>
        <w:szCs w:val="16"/>
      </w:rPr>
      <w:fldChar w:fldCharType="begin"/>
    </w:r>
    <w:r w:rsidRPr="00DC19DA">
      <w:rPr>
        <w:rStyle w:val="PageNumber"/>
        <w:sz w:val="16"/>
        <w:szCs w:val="16"/>
      </w:rPr>
      <w:instrText xml:space="preserve"> PAGE </w:instrText>
    </w:r>
    <w:r w:rsidRPr="00DC19DA">
      <w:rPr>
        <w:rStyle w:val="PageNumber"/>
        <w:sz w:val="16"/>
        <w:szCs w:val="16"/>
      </w:rPr>
      <w:fldChar w:fldCharType="separate"/>
    </w:r>
    <w:r>
      <w:rPr>
        <w:rStyle w:val="PageNumber"/>
        <w:noProof/>
        <w:sz w:val="16"/>
        <w:szCs w:val="16"/>
      </w:rPr>
      <w:t>1</w:t>
    </w:r>
    <w:r w:rsidRPr="00DC19DA">
      <w:rPr>
        <w:rStyle w:val="PageNumber"/>
        <w:sz w:val="16"/>
        <w:szCs w:val="16"/>
      </w:rPr>
      <w:fldChar w:fldCharType="end"/>
    </w:r>
    <w:r w:rsidRPr="00DC19DA">
      <w:rPr>
        <w:rStyle w:val="PageNumber"/>
        <w:sz w:val="16"/>
        <w:szCs w:val="16"/>
      </w:rPr>
      <w:t xml:space="preserve"> of </w:t>
    </w:r>
    <w:r w:rsidRPr="00DC19DA">
      <w:rPr>
        <w:rStyle w:val="PageNumber"/>
        <w:sz w:val="16"/>
        <w:szCs w:val="16"/>
      </w:rPr>
      <w:fldChar w:fldCharType="begin"/>
    </w:r>
    <w:r w:rsidRPr="00DC19DA">
      <w:rPr>
        <w:rStyle w:val="PageNumber"/>
        <w:sz w:val="16"/>
        <w:szCs w:val="16"/>
      </w:rPr>
      <w:instrText xml:space="preserve"> NUMPAGES </w:instrText>
    </w:r>
    <w:r w:rsidRPr="00DC19DA">
      <w:rPr>
        <w:rStyle w:val="PageNumber"/>
        <w:sz w:val="16"/>
        <w:szCs w:val="16"/>
      </w:rPr>
      <w:fldChar w:fldCharType="separate"/>
    </w:r>
    <w:r w:rsidR="00B042F4">
      <w:rPr>
        <w:rStyle w:val="PageNumber"/>
        <w:noProof/>
        <w:sz w:val="16"/>
        <w:szCs w:val="16"/>
      </w:rPr>
      <w:t>3</w:t>
    </w:r>
    <w:r w:rsidRPr="00DC19DA">
      <w:rPr>
        <w:rStyle w:val="PageNumber"/>
        <w:sz w:val="16"/>
        <w:szCs w:val="16"/>
      </w:rPr>
      <w:fldChar w:fldCharType="end"/>
    </w:r>
  </w:p>
  <w:p w:rsidR="004874AD" w:rsidRDefault="004874AD">
    <w:pPr>
      <w:pStyle w:val="Footer"/>
    </w:pPr>
  </w:p>
  <w:p w:rsidR="004874AD" w:rsidRDefault="004874AD">
    <w:pPr>
      <w:pStyle w:val="Footer"/>
    </w:pPr>
    <w:r>
      <w:rPr>
        <w:noProof/>
        <w:lang w:val="en-GB" w:eastAsia="en-GB"/>
      </w:rPr>
      <w:drawing>
        <wp:anchor distT="0" distB="0" distL="114300" distR="114300" simplePos="0" relativeHeight="251661312" behindDoc="0" locked="0" layoutInCell="1" allowOverlap="1" wp14:anchorId="4F84C604" wp14:editId="33AD5F32">
          <wp:simplePos x="0" y="0"/>
          <wp:positionH relativeFrom="margin">
            <wp:align>right</wp:align>
          </wp:positionH>
          <wp:positionV relativeFrom="page">
            <wp:posOffset>9859010</wp:posOffset>
          </wp:positionV>
          <wp:extent cx="485775" cy="405130"/>
          <wp:effectExtent l="0" t="0" r="9525" b="0"/>
          <wp:wrapNone/>
          <wp:docPr id="219"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4874AD" w:rsidRPr="003605AD" w:rsidTr="00DB623E">
      <w:tc>
        <w:tcPr>
          <w:tcW w:w="7020" w:type="dxa"/>
          <w:tcBorders>
            <w:top w:val="single" w:sz="2" w:space="0" w:color="BFBFBF"/>
            <w:left w:val="single" w:sz="2" w:space="0" w:color="BFBFBF"/>
            <w:bottom w:val="single" w:sz="2" w:space="0" w:color="BFBFBF"/>
          </w:tcBorders>
        </w:tcPr>
        <w:p w:rsidR="004874AD" w:rsidRDefault="004874AD" w:rsidP="0046548D">
          <w:pPr>
            <w:pStyle w:val="Footer"/>
            <w:rPr>
              <w:color w:val="999999"/>
              <w:sz w:val="14"/>
              <w:lang w:val="en-AU"/>
            </w:rPr>
          </w:pPr>
        </w:p>
        <w:p w:rsidR="004874AD" w:rsidRDefault="004874AD" w:rsidP="0046548D">
          <w:pPr>
            <w:pStyle w:val="Footer"/>
            <w:rPr>
              <w:color w:val="999999"/>
              <w:sz w:val="14"/>
              <w:lang w:val="en-AU"/>
            </w:rPr>
          </w:pPr>
          <w:r w:rsidRPr="00A102C8">
            <w:rPr>
              <w:color w:val="999999"/>
              <w:sz w:val="14"/>
              <w:lang w:val="en-AU"/>
            </w:rPr>
            <w:t>Project subject to social procedures and Sodexo Governance – Draft – Strictly Confidential</w:t>
          </w:r>
        </w:p>
        <w:p w:rsidR="004874AD" w:rsidRPr="00A102C8" w:rsidRDefault="004874AD"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rsidR="004874AD" w:rsidRDefault="004874AD" w:rsidP="00227F91">
          <w:pPr>
            <w:pStyle w:val="Footer"/>
            <w:rPr>
              <w:color w:val="999999"/>
              <w:sz w:val="14"/>
              <w:lang w:val="en-AU"/>
            </w:rPr>
          </w:pPr>
        </w:p>
        <w:p w:rsidR="004874AD" w:rsidRPr="00A102C8" w:rsidRDefault="004874AD"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rsidR="004874AD" w:rsidRDefault="00487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B5" w:rsidRDefault="001E27B5">
      <w:r>
        <w:separator/>
      </w:r>
    </w:p>
  </w:footnote>
  <w:footnote w:type="continuationSeparator" w:id="0">
    <w:p w:rsidR="001E27B5" w:rsidRDefault="001E2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Default="004874AD">
    <w:pPr>
      <w:pStyle w:val="Header"/>
    </w:pPr>
  </w:p>
  <w:p w:rsidR="004874AD" w:rsidRDefault="004874AD">
    <w:pPr>
      <w:pStyle w:val="Header"/>
    </w:pPr>
  </w:p>
  <w:p w:rsidR="004874AD" w:rsidRDefault="004874AD">
    <w:pPr>
      <w:pStyle w:val="Header"/>
    </w:pPr>
  </w:p>
  <w:p w:rsidR="004874AD" w:rsidRDefault="004874AD">
    <w:pPr>
      <w:pStyle w:val="Header"/>
    </w:pPr>
  </w:p>
  <w:p w:rsidR="004874AD" w:rsidRPr="00CF2F16" w:rsidRDefault="004874AD">
    <w:pPr>
      <w:pStyle w:val="Header"/>
      <w:rPr>
        <w:sz w:val="6"/>
        <w:lang w:eastAsia="en-US"/>
      </w:rPr>
    </w:pPr>
    <w:r w:rsidRPr="00CF2F16">
      <w:rPr>
        <w:noProof/>
        <w:sz w:val="6"/>
        <w:lang w:val="en-GB" w:eastAsia="en-GB"/>
      </w:rPr>
      <w:drawing>
        <wp:anchor distT="0" distB="0" distL="114300" distR="114300" simplePos="0" relativeHeight="251659264" behindDoc="0" locked="0" layoutInCell="1" allowOverlap="1" wp14:anchorId="6F3520CC" wp14:editId="64382978">
          <wp:simplePos x="0" y="0"/>
          <wp:positionH relativeFrom="margin">
            <wp:align>right</wp:align>
          </wp:positionH>
          <wp:positionV relativeFrom="page">
            <wp:posOffset>543560</wp:posOffset>
          </wp:positionV>
          <wp:extent cx="1295400" cy="640715"/>
          <wp:effectExtent l="0" t="0" r="0" b="6985"/>
          <wp:wrapNone/>
          <wp:docPr id="217"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5pt;height:9.8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143C79"/>
    <w:multiLevelType w:val="hybridMultilevel"/>
    <w:tmpl w:val="01AA217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15AA9"/>
    <w:multiLevelType w:val="hybridMultilevel"/>
    <w:tmpl w:val="900CC2D8"/>
    <w:lvl w:ilvl="0" w:tplc="8F146428">
      <w:start w:val="1"/>
      <w:numFmt w:val="bullet"/>
      <w:lvlText w:val="■"/>
      <w:lvlJc w:val="left"/>
      <w:pPr>
        <w:tabs>
          <w:tab w:val="num" w:pos="720"/>
        </w:tabs>
        <w:ind w:left="720" w:hanging="360"/>
      </w:pPr>
      <w:rPr>
        <w:rFonts w:ascii="Arial" w:hAnsi="Arial" w:hint="default"/>
      </w:rPr>
    </w:lvl>
    <w:lvl w:ilvl="1" w:tplc="AEAC7C9C">
      <w:start w:val="1"/>
      <w:numFmt w:val="bullet"/>
      <w:lvlText w:val="■"/>
      <w:lvlJc w:val="left"/>
      <w:pPr>
        <w:tabs>
          <w:tab w:val="num" w:pos="1440"/>
        </w:tabs>
        <w:ind w:left="1440" w:hanging="360"/>
      </w:pPr>
      <w:rPr>
        <w:rFonts w:ascii="Arial" w:hAnsi="Arial" w:hint="default"/>
      </w:rPr>
    </w:lvl>
    <w:lvl w:ilvl="2" w:tplc="EBC200FA" w:tentative="1">
      <w:start w:val="1"/>
      <w:numFmt w:val="bullet"/>
      <w:lvlText w:val="■"/>
      <w:lvlJc w:val="left"/>
      <w:pPr>
        <w:tabs>
          <w:tab w:val="num" w:pos="2160"/>
        </w:tabs>
        <w:ind w:left="2160" w:hanging="360"/>
      </w:pPr>
      <w:rPr>
        <w:rFonts w:ascii="Arial" w:hAnsi="Arial" w:hint="default"/>
      </w:rPr>
    </w:lvl>
    <w:lvl w:ilvl="3" w:tplc="F7FC09D0" w:tentative="1">
      <w:start w:val="1"/>
      <w:numFmt w:val="bullet"/>
      <w:lvlText w:val="■"/>
      <w:lvlJc w:val="left"/>
      <w:pPr>
        <w:tabs>
          <w:tab w:val="num" w:pos="2880"/>
        </w:tabs>
        <w:ind w:left="2880" w:hanging="360"/>
      </w:pPr>
      <w:rPr>
        <w:rFonts w:ascii="Arial" w:hAnsi="Arial" w:hint="default"/>
      </w:rPr>
    </w:lvl>
    <w:lvl w:ilvl="4" w:tplc="D376FB38" w:tentative="1">
      <w:start w:val="1"/>
      <w:numFmt w:val="bullet"/>
      <w:lvlText w:val="■"/>
      <w:lvlJc w:val="left"/>
      <w:pPr>
        <w:tabs>
          <w:tab w:val="num" w:pos="3600"/>
        </w:tabs>
        <w:ind w:left="3600" w:hanging="360"/>
      </w:pPr>
      <w:rPr>
        <w:rFonts w:ascii="Arial" w:hAnsi="Arial" w:hint="default"/>
      </w:rPr>
    </w:lvl>
    <w:lvl w:ilvl="5" w:tplc="1664838E" w:tentative="1">
      <w:start w:val="1"/>
      <w:numFmt w:val="bullet"/>
      <w:lvlText w:val="■"/>
      <w:lvlJc w:val="left"/>
      <w:pPr>
        <w:tabs>
          <w:tab w:val="num" w:pos="4320"/>
        </w:tabs>
        <w:ind w:left="4320" w:hanging="360"/>
      </w:pPr>
      <w:rPr>
        <w:rFonts w:ascii="Arial" w:hAnsi="Arial" w:hint="default"/>
      </w:rPr>
    </w:lvl>
    <w:lvl w:ilvl="6" w:tplc="5AE8CE5E" w:tentative="1">
      <w:start w:val="1"/>
      <w:numFmt w:val="bullet"/>
      <w:lvlText w:val="■"/>
      <w:lvlJc w:val="left"/>
      <w:pPr>
        <w:tabs>
          <w:tab w:val="num" w:pos="5040"/>
        </w:tabs>
        <w:ind w:left="5040" w:hanging="360"/>
      </w:pPr>
      <w:rPr>
        <w:rFonts w:ascii="Arial" w:hAnsi="Arial" w:hint="default"/>
      </w:rPr>
    </w:lvl>
    <w:lvl w:ilvl="7" w:tplc="8068A542" w:tentative="1">
      <w:start w:val="1"/>
      <w:numFmt w:val="bullet"/>
      <w:lvlText w:val="■"/>
      <w:lvlJc w:val="left"/>
      <w:pPr>
        <w:tabs>
          <w:tab w:val="num" w:pos="5760"/>
        </w:tabs>
        <w:ind w:left="5760" w:hanging="360"/>
      </w:pPr>
      <w:rPr>
        <w:rFonts w:ascii="Arial" w:hAnsi="Arial" w:hint="default"/>
      </w:rPr>
    </w:lvl>
    <w:lvl w:ilvl="8" w:tplc="6D688C58" w:tentative="1">
      <w:start w:val="1"/>
      <w:numFmt w:val="bullet"/>
      <w:lvlText w:val="■"/>
      <w:lvlJc w:val="left"/>
      <w:pPr>
        <w:tabs>
          <w:tab w:val="num" w:pos="6480"/>
        </w:tabs>
        <w:ind w:left="6480" w:hanging="360"/>
      </w:pPr>
      <w:rPr>
        <w:rFonts w:ascii="Arial" w:hAnsi="Arial" w:hint="default"/>
      </w:rPr>
    </w:lvl>
  </w:abstractNum>
  <w:abstractNum w:abstractNumId="3">
    <w:nsid w:val="0AF0563F"/>
    <w:multiLevelType w:val="hybridMultilevel"/>
    <w:tmpl w:val="532AC988"/>
    <w:lvl w:ilvl="0" w:tplc="FC724ADC">
      <w:start w:val="1"/>
      <w:numFmt w:val="bullet"/>
      <w:lvlText w:val="•"/>
      <w:lvlJc w:val="left"/>
      <w:pPr>
        <w:tabs>
          <w:tab w:val="num" w:pos="720"/>
        </w:tabs>
        <w:ind w:left="720" w:hanging="360"/>
      </w:pPr>
      <w:rPr>
        <w:rFonts w:ascii="Arial" w:hAnsi="Arial" w:hint="default"/>
      </w:rPr>
    </w:lvl>
    <w:lvl w:ilvl="1" w:tplc="39E2EBD2">
      <w:numFmt w:val="none"/>
      <w:lvlText w:val=""/>
      <w:lvlJc w:val="left"/>
      <w:pPr>
        <w:tabs>
          <w:tab w:val="num" w:pos="360"/>
        </w:tabs>
      </w:pPr>
    </w:lvl>
    <w:lvl w:ilvl="2" w:tplc="7CB6EFA6" w:tentative="1">
      <w:start w:val="1"/>
      <w:numFmt w:val="bullet"/>
      <w:lvlText w:val="•"/>
      <w:lvlJc w:val="left"/>
      <w:pPr>
        <w:tabs>
          <w:tab w:val="num" w:pos="2160"/>
        </w:tabs>
        <w:ind w:left="2160" w:hanging="360"/>
      </w:pPr>
      <w:rPr>
        <w:rFonts w:ascii="Arial" w:hAnsi="Arial" w:hint="default"/>
      </w:rPr>
    </w:lvl>
    <w:lvl w:ilvl="3" w:tplc="75BAD088" w:tentative="1">
      <w:start w:val="1"/>
      <w:numFmt w:val="bullet"/>
      <w:lvlText w:val="•"/>
      <w:lvlJc w:val="left"/>
      <w:pPr>
        <w:tabs>
          <w:tab w:val="num" w:pos="2880"/>
        </w:tabs>
        <w:ind w:left="2880" w:hanging="360"/>
      </w:pPr>
      <w:rPr>
        <w:rFonts w:ascii="Arial" w:hAnsi="Arial" w:hint="default"/>
      </w:rPr>
    </w:lvl>
    <w:lvl w:ilvl="4" w:tplc="7AB25CAC" w:tentative="1">
      <w:start w:val="1"/>
      <w:numFmt w:val="bullet"/>
      <w:lvlText w:val="•"/>
      <w:lvlJc w:val="left"/>
      <w:pPr>
        <w:tabs>
          <w:tab w:val="num" w:pos="3600"/>
        </w:tabs>
        <w:ind w:left="3600" w:hanging="360"/>
      </w:pPr>
      <w:rPr>
        <w:rFonts w:ascii="Arial" w:hAnsi="Arial" w:hint="default"/>
      </w:rPr>
    </w:lvl>
    <w:lvl w:ilvl="5" w:tplc="8A7E70CC" w:tentative="1">
      <w:start w:val="1"/>
      <w:numFmt w:val="bullet"/>
      <w:lvlText w:val="•"/>
      <w:lvlJc w:val="left"/>
      <w:pPr>
        <w:tabs>
          <w:tab w:val="num" w:pos="4320"/>
        </w:tabs>
        <w:ind w:left="4320" w:hanging="360"/>
      </w:pPr>
      <w:rPr>
        <w:rFonts w:ascii="Arial" w:hAnsi="Arial" w:hint="default"/>
      </w:rPr>
    </w:lvl>
    <w:lvl w:ilvl="6" w:tplc="E61C612C" w:tentative="1">
      <w:start w:val="1"/>
      <w:numFmt w:val="bullet"/>
      <w:lvlText w:val="•"/>
      <w:lvlJc w:val="left"/>
      <w:pPr>
        <w:tabs>
          <w:tab w:val="num" w:pos="5040"/>
        </w:tabs>
        <w:ind w:left="5040" w:hanging="360"/>
      </w:pPr>
      <w:rPr>
        <w:rFonts w:ascii="Arial" w:hAnsi="Arial" w:hint="default"/>
      </w:rPr>
    </w:lvl>
    <w:lvl w:ilvl="7" w:tplc="6B82FBBC" w:tentative="1">
      <w:start w:val="1"/>
      <w:numFmt w:val="bullet"/>
      <w:lvlText w:val="•"/>
      <w:lvlJc w:val="left"/>
      <w:pPr>
        <w:tabs>
          <w:tab w:val="num" w:pos="5760"/>
        </w:tabs>
        <w:ind w:left="5760" w:hanging="360"/>
      </w:pPr>
      <w:rPr>
        <w:rFonts w:ascii="Arial" w:hAnsi="Arial" w:hint="default"/>
      </w:rPr>
    </w:lvl>
    <w:lvl w:ilvl="8" w:tplc="EE68AE32" w:tentative="1">
      <w:start w:val="1"/>
      <w:numFmt w:val="bullet"/>
      <w:lvlText w:val="•"/>
      <w:lvlJc w:val="left"/>
      <w:pPr>
        <w:tabs>
          <w:tab w:val="num" w:pos="6480"/>
        </w:tabs>
        <w:ind w:left="6480" w:hanging="360"/>
      </w:pPr>
      <w:rPr>
        <w:rFonts w:ascii="Arial" w:hAnsi="Arial" w:hint="default"/>
      </w:rPr>
    </w:lvl>
  </w:abstractNum>
  <w:abstractNum w:abstractNumId="4">
    <w:nsid w:val="0CFF56B2"/>
    <w:multiLevelType w:val="hybridMultilevel"/>
    <w:tmpl w:val="6E3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21F5F"/>
    <w:multiLevelType w:val="hybridMultilevel"/>
    <w:tmpl w:val="749C1A9A"/>
    <w:lvl w:ilvl="0" w:tplc="B9B00C66">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F19EE"/>
    <w:multiLevelType w:val="hybridMultilevel"/>
    <w:tmpl w:val="38C8DCD2"/>
    <w:lvl w:ilvl="0" w:tplc="63122190">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DA64CE"/>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F8722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A13BBF"/>
    <w:multiLevelType w:val="hybridMultilevel"/>
    <w:tmpl w:val="BCB2A3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C65FD1"/>
    <w:multiLevelType w:val="hybridMultilevel"/>
    <w:tmpl w:val="5CC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2384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F536E1"/>
    <w:multiLevelType w:val="hybridMultilevel"/>
    <w:tmpl w:val="468012FA"/>
    <w:lvl w:ilvl="0" w:tplc="888AA852">
      <w:start w:val="1"/>
      <w:numFmt w:val="bullet"/>
      <w:lvlText w:val="•"/>
      <w:lvlJc w:val="left"/>
      <w:pPr>
        <w:tabs>
          <w:tab w:val="num" w:pos="720"/>
        </w:tabs>
        <w:ind w:left="720" w:hanging="360"/>
      </w:pPr>
      <w:rPr>
        <w:rFonts w:ascii="Arial" w:hAnsi="Arial" w:hint="default"/>
      </w:rPr>
    </w:lvl>
    <w:lvl w:ilvl="1" w:tplc="C6A8B27C">
      <w:numFmt w:val="none"/>
      <w:lvlText w:val=""/>
      <w:lvlJc w:val="left"/>
      <w:pPr>
        <w:tabs>
          <w:tab w:val="num" w:pos="360"/>
        </w:tabs>
      </w:pPr>
    </w:lvl>
    <w:lvl w:ilvl="2" w:tplc="D7124940" w:tentative="1">
      <w:start w:val="1"/>
      <w:numFmt w:val="bullet"/>
      <w:lvlText w:val="•"/>
      <w:lvlJc w:val="left"/>
      <w:pPr>
        <w:tabs>
          <w:tab w:val="num" w:pos="2160"/>
        </w:tabs>
        <w:ind w:left="2160" w:hanging="360"/>
      </w:pPr>
      <w:rPr>
        <w:rFonts w:ascii="Arial" w:hAnsi="Arial" w:hint="default"/>
      </w:rPr>
    </w:lvl>
    <w:lvl w:ilvl="3" w:tplc="85E04EFC" w:tentative="1">
      <w:start w:val="1"/>
      <w:numFmt w:val="bullet"/>
      <w:lvlText w:val="•"/>
      <w:lvlJc w:val="left"/>
      <w:pPr>
        <w:tabs>
          <w:tab w:val="num" w:pos="2880"/>
        </w:tabs>
        <w:ind w:left="2880" w:hanging="360"/>
      </w:pPr>
      <w:rPr>
        <w:rFonts w:ascii="Arial" w:hAnsi="Arial" w:hint="default"/>
      </w:rPr>
    </w:lvl>
    <w:lvl w:ilvl="4" w:tplc="71FA15B2" w:tentative="1">
      <w:start w:val="1"/>
      <w:numFmt w:val="bullet"/>
      <w:lvlText w:val="•"/>
      <w:lvlJc w:val="left"/>
      <w:pPr>
        <w:tabs>
          <w:tab w:val="num" w:pos="3600"/>
        </w:tabs>
        <w:ind w:left="3600" w:hanging="360"/>
      </w:pPr>
      <w:rPr>
        <w:rFonts w:ascii="Arial" w:hAnsi="Arial" w:hint="default"/>
      </w:rPr>
    </w:lvl>
    <w:lvl w:ilvl="5" w:tplc="98DA78EC" w:tentative="1">
      <w:start w:val="1"/>
      <w:numFmt w:val="bullet"/>
      <w:lvlText w:val="•"/>
      <w:lvlJc w:val="left"/>
      <w:pPr>
        <w:tabs>
          <w:tab w:val="num" w:pos="4320"/>
        </w:tabs>
        <w:ind w:left="4320" w:hanging="360"/>
      </w:pPr>
      <w:rPr>
        <w:rFonts w:ascii="Arial" w:hAnsi="Arial" w:hint="default"/>
      </w:rPr>
    </w:lvl>
    <w:lvl w:ilvl="6" w:tplc="52389982" w:tentative="1">
      <w:start w:val="1"/>
      <w:numFmt w:val="bullet"/>
      <w:lvlText w:val="•"/>
      <w:lvlJc w:val="left"/>
      <w:pPr>
        <w:tabs>
          <w:tab w:val="num" w:pos="5040"/>
        </w:tabs>
        <w:ind w:left="5040" w:hanging="360"/>
      </w:pPr>
      <w:rPr>
        <w:rFonts w:ascii="Arial" w:hAnsi="Arial" w:hint="default"/>
      </w:rPr>
    </w:lvl>
    <w:lvl w:ilvl="7" w:tplc="87DA3D20" w:tentative="1">
      <w:start w:val="1"/>
      <w:numFmt w:val="bullet"/>
      <w:lvlText w:val="•"/>
      <w:lvlJc w:val="left"/>
      <w:pPr>
        <w:tabs>
          <w:tab w:val="num" w:pos="5760"/>
        </w:tabs>
        <w:ind w:left="5760" w:hanging="360"/>
      </w:pPr>
      <w:rPr>
        <w:rFonts w:ascii="Arial" w:hAnsi="Arial" w:hint="default"/>
      </w:rPr>
    </w:lvl>
    <w:lvl w:ilvl="8" w:tplc="6D9C5CB4" w:tentative="1">
      <w:start w:val="1"/>
      <w:numFmt w:val="bullet"/>
      <w:lvlText w:val="•"/>
      <w:lvlJc w:val="left"/>
      <w:pPr>
        <w:tabs>
          <w:tab w:val="num" w:pos="6480"/>
        </w:tabs>
        <w:ind w:left="6480" w:hanging="360"/>
      </w:pPr>
      <w:rPr>
        <w:rFonts w:ascii="Arial" w:hAnsi="Arial" w:hint="default"/>
      </w:rPr>
    </w:lvl>
  </w:abstractNum>
  <w:abstractNum w:abstractNumId="14">
    <w:nsid w:val="2CC71C3B"/>
    <w:multiLevelType w:val="hybridMultilevel"/>
    <w:tmpl w:val="78ACE942"/>
    <w:lvl w:ilvl="0" w:tplc="1772C62C">
      <w:start w:val="1"/>
      <w:numFmt w:val="bullet"/>
      <w:lvlText w:val="■"/>
      <w:lvlJc w:val="left"/>
      <w:pPr>
        <w:tabs>
          <w:tab w:val="num" w:pos="720"/>
        </w:tabs>
        <w:ind w:left="720" w:hanging="360"/>
      </w:pPr>
      <w:rPr>
        <w:rFonts w:ascii="Arial" w:hAnsi="Arial" w:hint="default"/>
      </w:rPr>
    </w:lvl>
    <w:lvl w:ilvl="1" w:tplc="28DE10C4">
      <w:start w:val="1"/>
      <w:numFmt w:val="bullet"/>
      <w:lvlText w:val="■"/>
      <w:lvlJc w:val="left"/>
      <w:pPr>
        <w:tabs>
          <w:tab w:val="num" w:pos="1440"/>
        </w:tabs>
        <w:ind w:left="1440" w:hanging="360"/>
      </w:pPr>
      <w:rPr>
        <w:rFonts w:ascii="Arial" w:hAnsi="Arial" w:hint="default"/>
      </w:rPr>
    </w:lvl>
    <w:lvl w:ilvl="2" w:tplc="AB66F292" w:tentative="1">
      <w:start w:val="1"/>
      <w:numFmt w:val="bullet"/>
      <w:lvlText w:val="■"/>
      <w:lvlJc w:val="left"/>
      <w:pPr>
        <w:tabs>
          <w:tab w:val="num" w:pos="2160"/>
        </w:tabs>
        <w:ind w:left="2160" w:hanging="360"/>
      </w:pPr>
      <w:rPr>
        <w:rFonts w:ascii="Arial" w:hAnsi="Arial" w:hint="default"/>
      </w:rPr>
    </w:lvl>
    <w:lvl w:ilvl="3" w:tplc="5DE2FBAA" w:tentative="1">
      <w:start w:val="1"/>
      <w:numFmt w:val="bullet"/>
      <w:lvlText w:val="■"/>
      <w:lvlJc w:val="left"/>
      <w:pPr>
        <w:tabs>
          <w:tab w:val="num" w:pos="2880"/>
        </w:tabs>
        <w:ind w:left="2880" w:hanging="360"/>
      </w:pPr>
      <w:rPr>
        <w:rFonts w:ascii="Arial" w:hAnsi="Arial" w:hint="default"/>
      </w:rPr>
    </w:lvl>
    <w:lvl w:ilvl="4" w:tplc="52DE5F66" w:tentative="1">
      <w:start w:val="1"/>
      <w:numFmt w:val="bullet"/>
      <w:lvlText w:val="■"/>
      <w:lvlJc w:val="left"/>
      <w:pPr>
        <w:tabs>
          <w:tab w:val="num" w:pos="3600"/>
        </w:tabs>
        <w:ind w:left="3600" w:hanging="360"/>
      </w:pPr>
      <w:rPr>
        <w:rFonts w:ascii="Arial" w:hAnsi="Arial" w:hint="default"/>
      </w:rPr>
    </w:lvl>
    <w:lvl w:ilvl="5" w:tplc="687CC824" w:tentative="1">
      <w:start w:val="1"/>
      <w:numFmt w:val="bullet"/>
      <w:lvlText w:val="■"/>
      <w:lvlJc w:val="left"/>
      <w:pPr>
        <w:tabs>
          <w:tab w:val="num" w:pos="4320"/>
        </w:tabs>
        <w:ind w:left="4320" w:hanging="360"/>
      </w:pPr>
      <w:rPr>
        <w:rFonts w:ascii="Arial" w:hAnsi="Arial" w:hint="default"/>
      </w:rPr>
    </w:lvl>
    <w:lvl w:ilvl="6" w:tplc="C648738A" w:tentative="1">
      <w:start w:val="1"/>
      <w:numFmt w:val="bullet"/>
      <w:lvlText w:val="■"/>
      <w:lvlJc w:val="left"/>
      <w:pPr>
        <w:tabs>
          <w:tab w:val="num" w:pos="5040"/>
        </w:tabs>
        <w:ind w:left="5040" w:hanging="360"/>
      </w:pPr>
      <w:rPr>
        <w:rFonts w:ascii="Arial" w:hAnsi="Arial" w:hint="default"/>
      </w:rPr>
    </w:lvl>
    <w:lvl w:ilvl="7" w:tplc="E98AD480" w:tentative="1">
      <w:start w:val="1"/>
      <w:numFmt w:val="bullet"/>
      <w:lvlText w:val="■"/>
      <w:lvlJc w:val="left"/>
      <w:pPr>
        <w:tabs>
          <w:tab w:val="num" w:pos="5760"/>
        </w:tabs>
        <w:ind w:left="5760" w:hanging="360"/>
      </w:pPr>
      <w:rPr>
        <w:rFonts w:ascii="Arial" w:hAnsi="Arial" w:hint="default"/>
      </w:rPr>
    </w:lvl>
    <w:lvl w:ilvl="8" w:tplc="B3EE686A" w:tentative="1">
      <w:start w:val="1"/>
      <w:numFmt w:val="bullet"/>
      <w:lvlText w:val="■"/>
      <w:lvlJc w:val="left"/>
      <w:pPr>
        <w:tabs>
          <w:tab w:val="num" w:pos="6480"/>
        </w:tabs>
        <w:ind w:left="6480" w:hanging="360"/>
      </w:pPr>
      <w:rPr>
        <w:rFonts w:ascii="Arial" w:hAnsi="Arial" w:hint="default"/>
      </w:rPr>
    </w:lvl>
  </w:abstractNum>
  <w:abstractNum w:abstractNumId="15">
    <w:nsid w:val="31EF6DBA"/>
    <w:multiLevelType w:val="hybridMultilevel"/>
    <w:tmpl w:val="5792CEAA"/>
    <w:lvl w:ilvl="0" w:tplc="04090005">
      <w:start w:val="1"/>
      <w:numFmt w:val="bullet"/>
      <w:lvlText w:val=""/>
      <w:lvlJc w:val="left"/>
      <w:pPr>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26B7025"/>
    <w:multiLevelType w:val="hybridMultilevel"/>
    <w:tmpl w:val="F058264A"/>
    <w:lvl w:ilvl="0" w:tplc="5AEC668E">
      <w:start w:val="1"/>
      <w:numFmt w:val="bullet"/>
      <w:lvlText w:val="•"/>
      <w:lvlJc w:val="left"/>
      <w:pPr>
        <w:tabs>
          <w:tab w:val="num" w:pos="720"/>
        </w:tabs>
        <w:ind w:left="720" w:hanging="360"/>
      </w:pPr>
      <w:rPr>
        <w:rFonts w:ascii="Arial" w:hAnsi="Arial" w:hint="default"/>
      </w:rPr>
    </w:lvl>
    <w:lvl w:ilvl="1" w:tplc="F1CCC62A">
      <w:numFmt w:val="none"/>
      <w:lvlText w:val=""/>
      <w:lvlJc w:val="left"/>
      <w:pPr>
        <w:tabs>
          <w:tab w:val="num" w:pos="360"/>
        </w:tabs>
      </w:pPr>
    </w:lvl>
    <w:lvl w:ilvl="2" w:tplc="C0E83DCC" w:tentative="1">
      <w:start w:val="1"/>
      <w:numFmt w:val="bullet"/>
      <w:lvlText w:val="•"/>
      <w:lvlJc w:val="left"/>
      <w:pPr>
        <w:tabs>
          <w:tab w:val="num" w:pos="2160"/>
        </w:tabs>
        <w:ind w:left="2160" w:hanging="360"/>
      </w:pPr>
      <w:rPr>
        <w:rFonts w:ascii="Arial" w:hAnsi="Arial" w:hint="default"/>
      </w:rPr>
    </w:lvl>
    <w:lvl w:ilvl="3" w:tplc="4E9C2024" w:tentative="1">
      <w:start w:val="1"/>
      <w:numFmt w:val="bullet"/>
      <w:lvlText w:val="•"/>
      <w:lvlJc w:val="left"/>
      <w:pPr>
        <w:tabs>
          <w:tab w:val="num" w:pos="2880"/>
        </w:tabs>
        <w:ind w:left="2880" w:hanging="360"/>
      </w:pPr>
      <w:rPr>
        <w:rFonts w:ascii="Arial" w:hAnsi="Arial" w:hint="default"/>
      </w:rPr>
    </w:lvl>
    <w:lvl w:ilvl="4" w:tplc="5C6AE9F2" w:tentative="1">
      <w:start w:val="1"/>
      <w:numFmt w:val="bullet"/>
      <w:lvlText w:val="•"/>
      <w:lvlJc w:val="left"/>
      <w:pPr>
        <w:tabs>
          <w:tab w:val="num" w:pos="3600"/>
        </w:tabs>
        <w:ind w:left="3600" w:hanging="360"/>
      </w:pPr>
      <w:rPr>
        <w:rFonts w:ascii="Arial" w:hAnsi="Arial" w:hint="default"/>
      </w:rPr>
    </w:lvl>
    <w:lvl w:ilvl="5" w:tplc="67D49CF0" w:tentative="1">
      <w:start w:val="1"/>
      <w:numFmt w:val="bullet"/>
      <w:lvlText w:val="•"/>
      <w:lvlJc w:val="left"/>
      <w:pPr>
        <w:tabs>
          <w:tab w:val="num" w:pos="4320"/>
        </w:tabs>
        <w:ind w:left="4320" w:hanging="360"/>
      </w:pPr>
      <w:rPr>
        <w:rFonts w:ascii="Arial" w:hAnsi="Arial" w:hint="default"/>
      </w:rPr>
    </w:lvl>
    <w:lvl w:ilvl="6" w:tplc="1AC45A36" w:tentative="1">
      <w:start w:val="1"/>
      <w:numFmt w:val="bullet"/>
      <w:lvlText w:val="•"/>
      <w:lvlJc w:val="left"/>
      <w:pPr>
        <w:tabs>
          <w:tab w:val="num" w:pos="5040"/>
        </w:tabs>
        <w:ind w:left="5040" w:hanging="360"/>
      </w:pPr>
      <w:rPr>
        <w:rFonts w:ascii="Arial" w:hAnsi="Arial" w:hint="default"/>
      </w:rPr>
    </w:lvl>
    <w:lvl w:ilvl="7" w:tplc="50BC9AE8" w:tentative="1">
      <w:start w:val="1"/>
      <w:numFmt w:val="bullet"/>
      <w:lvlText w:val="•"/>
      <w:lvlJc w:val="left"/>
      <w:pPr>
        <w:tabs>
          <w:tab w:val="num" w:pos="5760"/>
        </w:tabs>
        <w:ind w:left="5760" w:hanging="360"/>
      </w:pPr>
      <w:rPr>
        <w:rFonts w:ascii="Arial" w:hAnsi="Arial" w:hint="default"/>
      </w:rPr>
    </w:lvl>
    <w:lvl w:ilvl="8" w:tplc="26503C8A" w:tentative="1">
      <w:start w:val="1"/>
      <w:numFmt w:val="bullet"/>
      <w:lvlText w:val="•"/>
      <w:lvlJc w:val="left"/>
      <w:pPr>
        <w:tabs>
          <w:tab w:val="num" w:pos="6480"/>
        </w:tabs>
        <w:ind w:left="6480" w:hanging="360"/>
      </w:pPr>
      <w:rPr>
        <w:rFonts w:ascii="Arial" w:hAnsi="Arial" w:hint="default"/>
      </w:rPr>
    </w:lvl>
  </w:abstractNum>
  <w:abstractNum w:abstractNumId="17">
    <w:nsid w:val="3A102604"/>
    <w:multiLevelType w:val="hybridMultilevel"/>
    <w:tmpl w:val="0F8480D6"/>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EB16FA"/>
    <w:multiLevelType w:val="hybridMultilevel"/>
    <w:tmpl w:val="673E531C"/>
    <w:lvl w:ilvl="0" w:tplc="191EEC4A">
      <w:numFmt w:val="bullet"/>
      <w:lvlText w:val="•"/>
      <w:lvlJc w:val="left"/>
      <w:pPr>
        <w:ind w:left="1417" w:hanging="708"/>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3D4A0011"/>
    <w:multiLevelType w:val="hybridMultilevel"/>
    <w:tmpl w:val="6E0E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56798"/>
    <w:multiLevelType w:val="hybridMultilevel"/>
    <w:tmpl w:val="09C66186"/>
    <w:lvl w:ilvl="0" w:tplc="F2B6EFF6">
      <w:start w:val="1"/>
      <w:numFmt w:val="bullet"/>
      <w:lvlText w:val="−"/>
      <w:lvlJc w:val="left"/>
      <w:pPr>
        <w:ind w:left="1069" w:hanging="360"/>
      </w:pPr>
      <w:rPr>
        <w:rFonts w:ascii="Arial" w:hAnsi="Arial" w:hint="default"/>
        <w:color w:val="FF0000"/>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475679C5"/>
    <w:multiLevelType w:val="hybridMultilevel"/>
    <w:tmpl w:val="CEAE618E"/>
    <w:lvl w:ilvl="0" w:tplc="0AC69EA6">
      <w:start w:val="1"/>
      <w:numFmt w:val="bullet"/>
      <w:lvlText w:val="•"/>
      <w:lvlJc w:val="left"/>
      <w:pPr>
        <w:tabs>
          <w:tab w:val="num" w:pos="720"/>
        </w:tabs>
        <w:ind w:left="720" w:hanging="360"/>
      </w:pPr>
      <w:rPr>
        <w:rFonts w:ascii="Arial" w:hAnsi="Arial" w:hint="default"/>
      </w:rPr>
    </w:lvl>
    <w:lvl w:ilvl="1" w:tplc="B2F4B74C">
      <w:numFmt w:val="none"/>
      <w:lvlText w:val=""/>
      <w:lvlJc w:val="left"/>
      <w:pPr>
        <w:tabs>
          <w:tab w:val="num" w:pos="360"/>
        </w:tabs>
      </w:pPr>
    </w:lvl>
    <w:lvl w:ilvl="2" w:tplc="4E5A3704" w:tentative="1">
      <w:start w:val="1"/>
      <w:numFmt w:val="bullet"/>
      <w:lvlText w:val="•"/>
      <w:lvlJc w:val="left"/>
      <w:pPr>
        <w:tabs>
          <w:tab w:val="num" w:pos="2160"/>
        </w:tabs>
        <w:ind w:left="2160" w:hanging="360"/>
      </w:pPr>
      <w:rPr>
        <w:rFonts w:ascii="Arial" w:hAnsi="Arial" w:hint="default"/>
      </w:rPr>
    </w:lvl>
    <w:lvl w:ilvl="3" w:tplc="F51A761A" w:tentative="1">
      <w:start w:val="1"/>
      <w:numFmt w:val="bullet"/>
      <w:lvlText w:val="•"/>
      <w:lvlJc w:val="left"/>
      <w:pPr>
        <w:tabs>
          <w:tab w:val="num" w:pos="2880"/>
        </w:tabs>
        <w:ind w:left="2880" w:hanging="360"/>
      </w:pPr>
      <w:rPr>
        <w:rFonts w:ascii="Arial" w:hAnsi="Arial" w:hint="default"/>
      </w:rPr>
    </w:lvl>
    <w:lvl w:ilvl="4" w:tplc="42A2CDFE" w:tentative="1">
      <w:start w:val="1"/>
      <w:numFmt w:val="bullet"/>
      <w:lvlText w:val="•"/>
      <w:lvlJc w:val="left"/>
      <w:pPr>
        <w:tabs>
          <w:tab w:val="num" w:pos="3600"/>
        </w:tabs>
        <w:ind w:left="3600" w:hanging="360"/>
      </w:pPr>
      <w:rPr>
        <w:rFonts w:ascii="Arial" w:hAnsi="Arial" w:hint="default"/>
      </w:rPr>
    </w:lvl>
    <w:lvl w:ilvl="5" w:tplc="433827C4" w:tentative="1">
      <w:start w:val="1"/>
      <w:numFmt w:val="bullet"/>
      <w:lvlText w:val="•"/>
      <w:lvlJc w:val="left"/>
      <w:pPr>
        <w:tabs>
          <w:tab w:val="num" w:pos="4320"/>
        </w:tabs>
        <w:ind w:left="4320" w:hanging="360"/>
      </w:pPr>
      <w:rPr>
        <w:rFonts w:ascii="Arial" w:hAnsi="Arial" w:hint="default"/>
      </w:rPr>
    </w:lvl>
    <w:lvl w:ilvl="6" w:tplc="0C8EE744" w:tentative="1">
      <w:start w:val="1"/>
      <w:numFmt w:val="bullet"/>
      <w:lvlText w:val="•"/>
      <w:lvlJc w:val="left"/>
      <w:pPr>
        <w:tabs>
          <w:tab w:val="num" w:pos="5040"/>
        </w:tabs>
        <w:ind w:left="5040" w:hanging="360"/>
      </w:pPr>
      <w:rPr>
        <w:rFonts w:ascii="Arial" w:hAnsi="Arial" w:hint="default"/>
      </w:rPr>
    </w:lvl>
    <w:lvl w:ilvl="7" w:tplc="DF30DFB6" w:tentative="1">
      <w:start w:val="1"/>
      <w:numFmt w:val="bullet"/>
      <w:lvlText w:val="•"/>
      <w:lvlJc w:val="left"/>
      <w:pPr>
        <w:tabs>
          <w:tab w:val="num" w:pos="5760"/>
        </w:tabs>
        <w:ind w:left="5760" w:hanging="360"/>
      </w:pPr>
      <w:rPr>
        <w:rFonts w:ascii="Arial" w:hAnsi="Arial" w:hint="default"/>
      </w:rPr>
    </w:lvl>
    <w:lvl w:ilvl="8" w:tplc="FD068FC6" w:tentative="1">
      <w:start w:val="1"/>
      <w:numFmt w:val="bullet"/>
      <w:lvlText w:val="•"/>
      <w:lvlJc w:val="left"/>
      <w:pPr>
        <w:tabs>
          <w:tab w:val="num" w:pos="6480"/>
        </w:tabs>
        <w:ind w:left="6480" w:hanging="360"/>
      </w:pPr>
      <w:rPr>
        <w:rFonts w:ascii="Arial" w:hAnsi="Arial" w:hint="default"/>
      </w:rPr>
    </w:lvl>
  </w:abstractNum>
  <w:abstractNum w:abstractNumId="24">
    <w:nsid w:val="48FE6E07"/>
    <w:multiLevelType w:val="hybridMultilevel"/>
    <w:tmpl w:val="B0949C36"/>
    <w:lvl w:ilvl="0" w:tplc="54406CF0">
      <w:start w:val="1"/>
      <w:numFmt w:val="bullet"/>
      <w:lvlText w:val="•"/>
      <w:lvlJc w:val="left"/>
      <w:pPr>
        <w:tabs>
          <w:tab w:val="num" w:pos="720"/>
        </w:tabs>
        <w:ind w:left="720" w:hanging="360"/>
      </w:pPr>
      <w:rPr>
        <w:rFonts w:ascii="Arial" w:hAnsi="Arial" w:hint="default"/>
      </w:rPr>
    </w:lvl>
    <w:lvl w:ilvl="1" w:tplc="CBC013B8">
      <w:start w:val="1"/>
      <w:numFmt w:val="bullet"/>
      <w:lvlText w:val="•"/>
      <w:lvlJc w:val="left"/>
      <w:pPr>
        <w:tabs>
          <w:tab w:val="num" w:pos="1440"/>
        </w:tabs>
        <w:ind w:left="1440" w:hanging="360"/>
      </w:pPr>
      <w:rPr>
        <w:rFonts w:ascii="Arial" w:hAnsi="Arial" w:hint="default"/>
      </w:rPr>
    </w:lvl>
    <w:lvl w:ilvl="2" w:tplc="EAFE9BD2" w:tentative="1">
      <w:start w:val="1"/>
      <w:numFmt w:val="bullet"/>
      <w:lvlText w:val="•"/>
      <w:lvlJc w:val="left"/>
      <w:pPr>
        <w:tabs>
          <w:tab w:val="num" w:pos="2160"/>
        </w:tabs>
        <w:ind w:left="2160" w:hanging="360"/>
      </w:pPr>
      <w:rPr>
        <w:rFonts w:ascii="Arial" w:hAnsi="Arial" w:hint="default"/>
      </w:rPr>
    </w:lvl>
    <w:lvl w:ilvl="3" w:tplc="60341D2A" w:tentative="1">
      <w:start w:val="1"/>
      <w:numFmt w:val="bullet"/>
      <w:lvlText w:val="•"/>
      <w:lvlJc w:val="left"/>
      <w:pPr>
        <w:tabs>
          <w:tab w:val="num" w:pos="2880"/>
        </w:tabs>
        <w:ind w:left="2880" w:hanging="360"/>
      </w:pPr>
      <w:rPr>
        <w:rFonts w:ascii="Arial" w:hAnsi="Arial" w:hint="default"/>
      </w:rPr>
    </w:lvl>
    <w:lvl w:ilvl="4" w:tplc="139A63FC" w:tentative="1">
      <w:start w:val="1"/>
      <w:numFmt w:val="bullet"/>
      <w:lvlText w:val="•"/>
      <w:lvlJc w:val="left"/>
      <w:pPr>
        <w:tabs>
          <w:tab w:val="num" w:pos="3600"/>
        </w:tabs>
        <w:ind w:left="3600" w:hanging="360"/>
      </w:pPr>
      <w:rPr>
        <w:rFonts w:ascii="Arial" w:hAnsi="Arial" w:hint="default"/>
      </w:rPr>
    </w:lvl>
    <w:lvl w:ilvl="5" w:tplc="1FCAF340" w:tentative="1">
      <w:start w:val="1"/>
      <w:numFmt w:val="bullet"/>
      <w:lvlText w:val="•"/>
      <w:lvlJc w:val="left"/>
      <w:pPr>
        <w:tabs>
          <w:tab w:val="num" w:pos="4320"/>
        </w:tabs>
        <w:ind w:left="4320" w:hanging="360"/>
      </w:pPr>
      <w:rPr>
        <w:rFonts w:ascii="Arial" w:hAnsi="Arial" w:hint="default"/>
      </w:rPr>
    </w:lvl>
    <w:lvl w:ilvl="6" w:tplc="88F6C796" w:tentative="1">
      <w:start w:val="1"/>
      <w:numFmt w:val="bullet"/>
      <w:lvlText w:val="•"/>
      <w:lvlJc w:val="left"/>
      <w:pPr>
        <w:tabs>
          <w:tab w:val="num" w:pos="5040"/>
        </w:tabs>
        <w:ind w:left="5040" w:hanging="360"/>
      </w:pPr>
      <w:rPr>
        <w:rFonts w:ascii="Arial" w:hAnsi="Arial" w:hint="default"/>
      </w:rPr>
    </w:lvl>
    <w:lvl w:ilvl="7" w:tplc="573E760E" w:tentative="1">
      <w:start w:val="1"/>
      <w:numFmt w:val="bullet"/>
      <w:lvlText w:val="•"/>
      <w:lvlJc w:val="left"/>
      <w:pPr>
        <w:tabs>
          <w:tab w:val="num" w:pos="5760"/>
        </w:tabs>
        <w:ind w:left="5760" w:hanging="360"/>
      </w:pPr>
      <w:rPr>
        <w:rFonts w:ascii="Arial" w:hAnsi="Arial" w:hint="default"/>
      </w:rPr>
    </w:lvl>
    <w:lvl w:ilvl="8" w:tplc="5792FFE4" w:tentative="1">
      <w:start w:val="1"/>
      <w:numFmt w:val="bullet"/>
      <w:lvlText w:val="•"/>
      <w:lvlJc w:val="left"/>
      <w:pPr>
        <w:tabs>
          <w:tab w:val="num" w:pos="6480"/>
        </w:tabs>
        <w:ind w:left="6480" w:hanging="360"/>
      </w:pPr>
      <w:rPr>
        <w:rFonts w:ascii="Arial" w:hAnsi="Arial" w:hint="default"/>
      </w:rPr>
    </w:lvl>
  </w:abstractNum>
  <w:abstractNum w:abstractNumId="25">
    <w:nsid w:val="5E565A27"/>
    <w:multiLevelType w:val="hybridMultilevel"/>
    <w:tmpl w:val="C7106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AD5E67"/>
    <w:multiLevelType w:val="hybridMultilevel"/>
    <w:tmpl w:val="A8C05570"/>
    <w:lvl w:ilvl="0" w:tplc="1D7093D4">
      <w:start w:val="1"/>
      <w:numFmt w:val="bullet"/>
      <w:lvlText w:val="■"/>
      <w:lvlJc w:val="left"/>
      <w:pPr>
        <w:tabs>
          <w:tab w:val="num" w:pos="720"/>
        </w:tabs>
        <w:ind w:left="720" w:hanging="360"/>
      </w:pPr>
      <w:rPr>
        <w:rFonts w:ascii="Arial" w:hAnsi="Arial" w:hint="default"/>
      </w:rPr>
    </w:lvl>
    <w:lvl w:ilvl="1" w:tplc="930E0326">
      <w:start w:val="1"/>
      <w:numFmt w:val="bullet"/>
      <w:lvlText w:val="■"/>
      <w:lvlJc w:val="left"/>
      <w:pPr>
        <w:tabs>
          <w:tab w:val="num" w:pos="1440"/>
        </w:tabs>
        <w:ind w:left="1440" w:hanging="360"/>
      </w:pPr>
      <w:rPr>
        <w:rFonts w:ascii="Arial" w:hAnsi="Arial" w:hint="default"/>
      </w:rPr>
    </w:lvl>
    <w:lvl w:ilvl="2" w:tplc="084231D6" w:tentative="1">
      <w:start w:val="1"/>
      <w:numFmt w:val="bullet"/>
      <w:lvlText w:val="■"/>
      <w:lvlJc w:val="left"/>
      <w:pPr>
        <w:tabs>
          <w:tab w:val="num" w:pos="2160"/>
        </w:tabs>
        <w:ind w:left="2160" w:hanging="360"/>
      </w:pPr>
      <w:rPr>
        <w:rFonts w:ascii="Arial" w:hAnsi="Arial" w:hint="default"/>
      </w:rPr>
    </w:lvl>
    <w:lvl w:ilvl="3" w:tplc="6CD6F0B2" w:tentative="1">
      <w:start w:val="1"/>
      <w:numFmt w:val="bullet"/>
      <w:lvlText w:val="■"/>
      <w:lvlJc w:val="left"/>
      <w:pPr>
        <w:tabs>
          <w:tab w:val="num" w:pos="2880"/>
        </w:tabs>
        <w:ind w:left="2880" w:hanging="360"/>
      </w:pPr>
      <w:rPr>
        <w:rFonts w:ascii="Arial" w:hAnsi="Arial" w:hint="default"/>
      </w:rPr>
    </w:lvl>
    <w:lvl w:ilvl="4" w:tplc="5CE676DE" w:tentative="1">
      <w:start w:val="1"/>
      <w:numFmt w:val="bullet"/>
      <w:lvlText w:val="■"/>
      <w:lvlJc w:val="left"/>
      <w:pPr>
        <w:tabs>
          <w:tab w:val="num" w:pos="3600"/>
        </w:tabs>
        <w:ind w:left="3600" w:hanging="360"/>
      </w:pPr>
      <w:rPr>
        <w:rFonts w:ascii="Arial" w:hAnsi="Arial" w:hint="default"/>
      </w:rPr>
    </w:lvl>
    <w:lvl w:ilvl="5" w:tplc="9F70F560" w:tentative="1">
      <w:start w:val="1"/>
      <w:numFmt w:val="bullet"/>
      <w:lvlText w:val="■"/>
      <w:lvlJc w:val="left"/>
      <w:pPr>
        <w:tabs>
          <w:tab w:val="num" w:pos="4320"/>
        </w:tabs>
        <w:ind w:left="4320" w:hanging="360"/>
      </w:pPr>
      <w:rPr>
        <w:rFonts w:ascii="Arial" w:hAnsi="Arial" w:hint="default"/>
      </w:rPr>
    </w:lvl>
    <w:lvl w:ilvl="6" w:tplc="21E4AF1C" w:tentative="1">
      <w:start w:val="1"/>
      <w:numFmt w:val="bullet"/>
      <w:lvlText w:val="■"/>
      <w:lvlJc w:val="left"/>
      <w:pPr>
        <w:tabs>
          <w:tab w:val="num" w:pos="5040"/>
        </w:tabs>
        <w:ind w:left="5040" w:hanging="360"/>
      </w:pPr>
      <w:rPr>
        <w:rFonts w:ascii="Arial" w:hAnsi="Arial" w:hint="default"/>
      </w:rPr>
    </w:lvl>
    <w:lvl w:ilvl="7" w:tplc="6FF6C044" w:tentative="1">
      <w:start w:val="1"/>
      <w:numFmt w:val="bullet"/>
      <w:lvlText w:val="■"/>
      <w:lvlJc w:val="left"/>
      <w:pPr>
        <w:tabs>
          <w:tab w:val="num" w:pos="5760"/>
        </w:tabs>
        <w:ind w:left="5760" w:hanging="360"/>
      </w:pPr>
      <w:rPr>
        <w:rFonts w:ascii="Arial" w:hAnsi="Arial" w:hint="default"/>
      </w:rPr>
    </w:lvl>
    <w:lvl w:ilvl="8" w:tplc="607A82E2" w:tentative="1">
      <w:start w:val="1"/>
      <w:numFmt w:val="bullet"/>
      <w:lvlText w:val="■"/>
      <w:lvlJc w:val="left"/>
      <w:pPr>
        <w:tabs>
          <w:tab w:val="num" w:pos="6480"/>
        </w:tabs>
        <w:ind w:left="6480" w:hanging="360"/>
      </w:pPr>
      <w:rPr>
        <w:rFonts w:ascii="Arial" w:hAnsi="Arial" w:hint="default"/>
      </w:rPr>
    </w:lvl>
  </w:abstractNum>
  <w:abstractNum w:abstractNumId="27">
    <w:nsid w:val="65A41012"/>
    <w:multiLevelType w:val="hybridMultilevel"/>
    <w:tmpl w:val="7C3A2962"/>
    <w:lvl w:ilvl="0" w:tplc="F2B6EFF6">
      <w:start w:val="1"/>
      <w:numFmt w:val="bullet"/>
      <w:lvlText w:val="−"/>
      <w:lvlJc w:val="left"/>
      <w:pPr>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nsid w:val="67B71E7A"/>
    <w:multiLevelType w:val="hybridMultilevel"/>
    <w:tmpl w:val="DA62A216"/>
    <w:lvl w:ilvl="0" w:tplc="4E4652A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3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A46BC"/>
    <w:multiLevelType w:val="hybridMultilevel"/>
    <w:tmpl w:val="BF5A8232"/>
    <w:lvl w:ilvl="0" w:tplc="3DFA2360">
      <w:start w:val="1"/>
      <w:numFmt w:val="bullet"/>
      <w:lvlText w:val="■"/>
      <w:lvlJc w:val="left"/>
      <w:pPr>
        <w:tabs>
          <w:tab w:val="num" w:pos="720"/>
        </w:tabs>
        <w:ind w:left="720" w:hanging="360"/>
      </w:pPr>
      <w:rPr>
        <w:rFonts w:ascii="Arial" w:hAnsi="Arial" w:hint="default"/>
      </w:rPr>
    </w:lvl>
    <w:lvl w:ilvl="1" w:tplc="9FC6125E">
      <w:start w:val="1"/>
      <w:numFmt w:val="bullet"/>
      <w:lvlText w:val="■"/>
      <w:lvlJc w:val="left"/>
      <w:pPr>
        <w:tabs>
          <w:tab w:val="num" w:pos="1440"/>
        </w:tabs>
        <w:ind w:left="1440" w:hanging="360"/>
      </w:pPr>
      <w:rPr>
        <w:rFonts w:ascii="Arial" w:hAnsi="Arial" w:hint="default"/>
      </w:rPr>
    </w:lvl>
    <w:lvl w:ilvl="2" w:tplc="DCEE1BD0" w:tentative="1">
      <w:start w:val="1"/>
      <w:numFmt w:val="bullet"/>
      <w:lvlText w:val="■"/>
      <w:lvlJc w:val="left"/>
      <w:pPr>
        <w:tabs>
          <w:tab w:val="num" w:pos="2160"/>
        </w:tabs>
        <w:ind w:left="2160" w:hanging="360"/>
      </w:pPr>
      <w:rPr>
        <w:rFonts w:ascii="Arial" w:hAnsi="Arial" w:hint="default"/>
      </w:rPr>
    </w:lvl>
    <w:lvl w:ilvl="3" w:tplc="855C90A8" w:tentative="1">
      <w:start w:val="1"/>
      <w:numFmt w:val="bullet"/>
      <w:lvlText w:val="■"/>
      <w:lvlJc w:val="left"/>
      <w:pPr>
        <w:tabs>
          <w:tab w:val="num" w:pos="2880"/>
        </w:tabs>
        <w:ind w:left="2880" w:hanging="360"/>
      </w:pPr>
      <w:rPr>
        <w:rFonts w:ascii="Arial" w:hAnsi="Arial" w:hint="default"/>
      </w:rPr>
    </w:lvl>
    <w:lvl w:ilvl="4" w:tplc="1EE822F6" w:tentative="1">
      <w:start w:val="1"/>
      <w:numFmt w:val="bullet"/>
      <w:lvlText w:val="■"/>
      <w:lvlJc w:val="left"/>
      <w:pPr>
        <w:tabs>
          <w:tab w:val="num" w:pos="3600"/>
        </w:tabs>
        <w:ind w:left="3600" w:hanging="360"/>
      </w:pPr>
      <w:rPr>
        <w:rFonts w:ascii="Arial" w:hAnsi="Arial" w:hint="default"/>
      </w:rPr>
    </w:lvl>
    <w:lvl w:ilvl="5" w:tplc="94922230" w:tentative="1">
      <w:start w:val="1"/>
      <w:numFmt w:val="bullet"/>
      <w:lvlText w:val="■"/>
      <w:lvlJc w:val="left"/>
      <w:pPr>
        <w:tabs>
          <w:tab w:val="num" w:pos="4320"/>
        </w:tabs>
        <w:ind w:left="4320" w:hanging="360"/>
      </w:pPr>
      <w:rPr>
        <w:rFonts w:ascii="Arial" w:hAnsi="Arial" w:hint="default"/>
      </w:rPr>
    </w:lvl>
    <w:lvl w:ilvl="6" w:tplc="F404CBD8" w:tentative="1">
      <w:start w:val="1"/>
      <w:numFmt w:val="bullet"/>
      <w:lvlText w:val="■"/>
      <w:lvlJc w:val="left"/>
      <w:pPr>
        <w:tabs>
          <w:tab w:val="num" w:pos="5040"/>
        </w:tabs>
        <w:ind w:left="5040" w:hanging="360"/>
      </w:pPr>
      <w:rPr>
        <w:rFonts w:ascii="Arial" w:hAnsi="Arial" w:hint="default"/>
      </w:rPr>
    </w:lvl>
    <w:lvl w:ilvl="7" w:tplc="9E0E08BE" w:tentative="1">
      <w:start w:val="1"/>
      <w:numFmt w:val="bullet"/>
      <w:lvlText w:val="■"/>
      <w:lvlJc w:val="left"/>
      <w:pPr>
        <w:tabs>
          <w:tab w:val="num" w:pos="5760"/>
        </w:tabs>
        <w:ind w:left="5760" w:hanging="360"/>
      </w:pPr>
      <w:rPr>
        <w:rFonts w:ascii="Arial" w:hAnsi="Arial" w:hint="default"/>
      </w:rPr>
    </w:lvl>
    <w:lvl w:ilvl="8" w:tplc="D7DC96A2" w:tentative="1">
      <w:start w:val="1"/>
      <w:numFmt w:val="bullet"/>
      <w:lvlText w:val="■"/>
      <w:lvlJc w:val="left"/>
      <w:pPr>
        <w:tabs>
          <w:tab w:val="num" w:pos="6480"/>
        </w:tabs>
        <w:ind w:left="6480" w:hanging="360"/>
      </w:pPr>
      <w:rPr>
        <w:rFonts w:ascii="Arial" w:hAnsi="Arial" w:hint="default"/>
      </w:rPr>
    </w:lvl>
  </w:abstractNum>
  <w:abstractNum w:abstractNumId="32">
    <w:nsid w:val="700F3839"/>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0E7702"/>
    <w:multiLevelType w:val="hybridMultilevel"/>
    <w:tmpl w:val="A672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FA060F"/>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ED741C"/>
    <w:multiLevelType w:val="hybridMultilevel"/>
    <w:tmpl w:val="3DDC69D6"/>
    <w:lvl w:ilvl="0" w:tplc="55482CC0">
      <w:start w:val="5"/>
      <w:numFmt w:val="bullet"/>
      <w:lvlText w:val=""/>
      <w:lvlJc w:val="left"/>
      <w:pPr>
        <w:ind w:left="720" w:hanging="360"/>
      </w:pPr>
      <w:rPr>
        <w:rFonts w:ascii="Wingdings" w:eastAsia="Times New Roman" w:hAnsi="Wingding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65A9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4E4F82"/>
    <w:multiLevelType w:val="hybridMultilevel"/>
    <w:tmpl w:val="FF506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5F431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AB2712"/>
    <w:multiLevelType w:val="hybridMultilevel"/>
    <w:tmpl w:val="3762FEC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29"/>
  </w:num>
  <w:num w:numId="4">
    <w:abstractNumId w:val="10"/>
  </w:num>
  <w:num w:numId="5">
    <w:abstractNumId w:val="15"/>
  </w:num>
  <w:num w:numId="6">
    <w:abstractNumId w:val="28"/>
  </w:num>
  <w:num w:numId="7">
    <w:abstractNumId w:val="5"/>
  </w:num>
  <w:num w:numId="8">
    <w:abstractNumId w:val="30"/>
  </w:num>
  <w:num w:numId="9">
    <w:abstractNumId w:val="21"/>
  </w:num>
  <w:num w:numId="10">
    <w:abstractNumId w:val="8"/>
  </w:num>
  <w:num w:numId="11">
    <w:abstractNumId w:val="6"/>
  </w:num>
  <w:num w:numId="12">
    <w:abstractNumId w:val="12"/>
  </w:num>
  <w:num w:numId="13">
    <w:abstractNumId w:val="37"/>
  </w:num>
  <w:num w:numId="14">
    <w:abstractNumId w:val="39"/>
  </w:num>
  <w:num w:numId="15">
    <w:abstractNumId w:val="32"/>
  </w:num>
  <w:num w:numId="16">
    <w:abstractNumId w:val="35"/>
  </w:num>
  <w:num w:numId="17">
    <w:abstractNumId w:val="7"/>
  </w:num>
  <w:num w:numId="18">
    <w:abstractNumId w:val="2"/>
  </w:num>
  <w:num w:numId="19">
    <w:abstractNumId w:val="26"/>
  </w:num>
  <w:num w:numId="20">
    <w:abstractNumId w:val="14"/>
  </w:num>
  <w:num w:numId="21">
    <w:abstractNumId w:val="31"/>
  </w:num>
  <w:num w:numId="22">
    <w:abstractNumId w:val="9"/>
  </w:num>
  <w:num w:numId="23">
    <w:abstractNumId w:val="3"/>
  </w:num>
  <w:num w:numId="24">
    <w:abstractNumId w:val="23"/>
  </w:num>
  <w:num w:numId="25">
    <w:abstractNumId w:val="13"/>
  </w:num>
  <w:num w:numId="26">
    <w:abstractNumId w:val="16"/>
  </w:num>
  <w:num w:numId="27">
    <w:abstractNumId w:val="24"/>
  </w:num>
  <w:num w:numId="28">
    <w:abstractNumId w:val="11"/>
  </w:num>
  <w:num w:numId="29">
    <w:abstractNumId w:val="34"/>
  </w:num>
  <w:num w:numId="30">
    <w:abstractNumId w:val="36"/>
  </w:num>
  <w:num w:numId="31">
    <w:abstractNumId w:val="27"/>
  </w:num>
  <w:num w:numId="32">
    <w:abstractNumId w:val="22"/>
  </w:num>
  <w:num w:numId="33">
    <w:abstractNumId w:val="18"/>
  </w:num>
  <w:num w:numId="34">
    <w:abstractNumId w:val="0"/>
  </w:num>
  <w:num w:numId="35">
    <w:abstractNumId w:val="1"/>
  </w:num>
  <w:num w:numId="36">
    <w:abstractNumId w:val="40"/>
  </w:num>
  <w:num w:numId="37">
    <w:abstractNumId w:val="17"/>
  </w:num>
  <w:num w:numId="38">
    <w:abstractNumId w:val="25"/>
  </w:num>
  <w:num w:numId="39">
    <w:abstractNumId w:val="38"/>
  </w:num>
  <w:num w:numId="40">
    <w:abstractNumId w:val="4"/>
  </w:num>
  <w:num w:numId="4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0B"/>
    <w:rsid w:val="000000F4"/>
    <w:rsid w:val="00000E19"/>
    <w:rsid w:val="00001444"/>
    <w:rsid w:val="00001B80"/>
    <w:rsid w:val="000025BA"/>
    <w:rsid w:val="000027D1"/>
    <w:rsid w:val="00003B09"/>
    <w:rsid w:val="000068EE"/>
    <w:rsid w:val="00006CB2"/>
    <w:rsid w:val="00007F17"/>
    <w:rsid w:val="00010B07"/>
    <w:rsid w:val="00012FA9"/>
    <w:rsid w:val="00015EAD"/>
    <w:rsid w:val="000163E0"/>
    <w:rsid w:val="00016AF9"/>
    <w:rsid w:val="00016B03"/>
    <w:rsid w:val="00016D0F"/>
    <w:rsid w:val="000206EE"/>
    <w:rsid w:val="00020817"/>
    <w:rsid w:val="00020CF4"/>
    <w:rsid w:val="00020CF6"/>
    <w:rsid w:val="000219FD"/>
    <w:rsid w:val="00021D41"/>
    <w:rsid w:val="00025D37"/>
    <w:rsid w:val="00026C37"/>
    <w:rsid w:val="000272E1"/>
    <w:rsid w:val="00027335"/>
    <w:rsid w:val="00027830"/>
    <w:rsid w:val="000321AA"/>
    <w:rsid w:val="0003382B"/>
    <w:rsid w:val="000363E6"/>
    <w:rsid w:val="00037A58"/>
    <w:rsid w:val="00037A72"/>
    <w:rsid w:val="00037E79"/>
    <w:rsid w:val="000405BC"/>
    <w:rsid w:val="000416A6"/>
    <w:rsid w:val="00041FEE"/>
    <w:rsid w:val="000422FE"/>
    <w:rsid w:val="000429F5"/>
    <w:rsid w:val="00043633"/>
    <w:rsid w:val="00050156"/>
    <w:rsid w:val="00050E14"/>
    <w:rsid w:val="00050FB6"/>
    <w:rsid w:val="000511BA"/>
    <w:rsid w:val="0005177A"/>
    <w:rsid w:val="00053409"/>
    <w:rsid w:val="000543A2"/>
    <w:rsid w:val="00054D5A"/>
    <w:rsid w:val="00054F8F"/>
    <w:rsid w:val="00055711"/>
    <w:rsid w:val="00056273"/>
    <w:rsid w:val="000569CD"/>
    <w:rsid w:val="00056AAB"/>
    <w:rsid w:val="0006006A"/>
    <w:rsid w:val="00060935"/>
    <w:rsid w:val="0006104F"/>
    <w:rsid w:val="00061080"/>
    <w:rsid w:val="00062691"/>
    <w:rsid w:val="00063D53"/>
    <w:rsid w:val="0006544D"/>
    <w:rsid w:val="000662A6"/>
    <w:rsid w:val="00067FD8"/>
    <w:rsid w:val="0007242A"/>
    <w:rsid w:val="00073F32"/>
    <w:rsid w:val="00074CC7"/>
    <w:rsid w:val="00074EEC"/>
    <w:rsid w:val="00075BAF"/>
    <w:rsid w:val="00075CF5"/>
    <w:rsid w:val="00076820"/>
    <w:rsid w:val="00076F66"/>
    <w:rsid w:val="00076FE8"/>
    <w:rsid w:val="000773B7"/>
    <w:rsid w:val="0008015A"/>
    <w:rsid w:val="000801E5"/>
    <w:rsid w:val="00080D99"/>
    <w:rsid w:val="0008119C"/>
    <w:rsid w:val="000832B4"/>
    <w:rsid w:val="00083490"/>
    <w:rsid w:val="000878AC"/>
    <w:rsid w:val="00090DF6"/>
    <w:rsid w:val="00092BC4"/>
    <w:rsid w:val="0009396D"/>
    <w:rsid w:val="000943F3"/>
    <w:rsid w:val="0009526C"/>
    <w:rsid w:val="0009527E"/>
    <w:rsid w:val="000A23D8"/>
    <w:rsid w:val="000A297F"/>
    <w:rsid w:val="000A2B0F"/>
    <w:rsid w:val="000A3F1E"/>
    <w:rsid w:val="000A495F"/>
    <w:rsid w:val="000B264B"/>
    <w:rsid w:val="000B29F0"/>
    <w:rsid w:val="000B2CE9"/>
    <w:rsid w:val="000B3EBD"/>
    <w:rsid w:val="000B575A"/>
    <w:rsid w:val="000B6085"/>
    <w:rsid w:val="000B6546"/>
    <w:rsid w:val="000C01EA"/>
    <w:rsid w:val="000C0C4D"/>
    <w:rsid w:val="000C0EFF"/>
    <w:rsid w:val="000C488F"/>
    <w:rsid w:val="000D3CEA"/>
    <w:rsid w:val="000D4C95"/>
    <w:rsid w:val="000D7373"/>
    <w:rsid w:val="000E006B"/>
    <w:rsid w:val="000E117F"/>
    <w:rsid w:val="000E2919"/>
    <w:rsid w:val="000E3552"/>
    <w:rsid w:val="000E6836"/>
    <w:rsid w:val="000E70F5"/>
    <w:rsid w:val="000F1F57"/>
    <w:rsid w:val="000F3240"/>
    <w:rsid w:val="000F479D"/>
    <w:rsid w:val="000F7A97"/>
    <w:rsid w:val="00106B8D"/>
    <w:rsid w:val="00106C10"/>
    <w:rsid w:val="00110AE4"/>
    <w:rsid w:val="00112023"/>
    <w:rsid w:val="00112194"/>
    <w:rsid w:val="00114229"/>
    <w:rsid w:val="001148BF"/>
    <w:rsid w:val="00114C8C"/>
    <w:rsid w:val="001168B4"/>
    <w:rsid w:val="0011779E"/>
    <w:rsid w:val="001203FF"/>
    <w:rsid w:val="0012373B"/>
    <w:rsid w:val="00124A5B"/>
    <w:rsid w:val="00125920"/>
    <w:rsid w:val="0012630F"/>
    <w:rsid w:val="0013050E"/>
    <w:rsid w:val="00130563"/>
    <w:rsid w:val="001317D5"/>
    <w:rsid w:val="001329C0"/>
    <w:rsid w:val="00132ECF"/>
    <w:rsid w:val="00135F4E"/>
    <w:rsid w:val="001360CE"/>
    <w:rsid w:val="00137795"/>
    <w:rsid w:val="00137CF8"/>
    <w:rsid w:val="00137D27"/>
    <w:rsid w:val="00140BCE"/>
    <w:rsid w:val="00140C7A"/>
    <w:rsid w:val="001426DB"/>
    <w:rsid w:val="00143839"/>
    <w:rsid w:val="001446AE"/>
    <w:rsid w:val="0014502B"/>
    <w:rsid w:val="0014508F"/>
    <w:rsid w:val="00145B11"/>
    <w:rsid w:val="0014629D"/>
    <w:rsid w:val="001467B2"/>
    <w:rsid w:val="001471C2"/>
    <w:rsid w:val="001473F2"/>
    <w:rsid w:val="001511A6"/>
    <w:rsid w:val="00151B4F"/>
    <w:rsid w:val="00151E29"/>
    <w:rsid w:val="001545F5"/>
    <w:rsid w:val="001548D7"/>
    <w:rsid w:val="00155192"/>
    <w:rsid w:val="001574B9"/>
    <w:rsid w:val="00157935"/>
    <w:rsid w:val="00160941"/>
    <w:rsid w:val="0016099F"/>
    <w:rsid w:val="00161417"/>
    <w:rsid w:val="00162466"/>
    <w:rsid w:val="001624E8"/>
    <w:rsid w:val="0016349F"/>
    <w:rsid w:val="00165641"/>
    <w:rsid w:val="0016586A"/>
    <w:rsid w:val="00170239"/>
    <w:rsid w:val="00170FD9"/>
    <w:rsid w:val="00171920"/>
    <w:rsid w:val="00172243"/>
    <w:rsid w:val="00172F23"/>
    <w:rsid w:val="00175E4E"/>
    <w:rsid w:val="001763BB"/>
    <w:rsid w:val="00181EC1"/>
    <w:rsid w:val="00182877"/>
    <w:rsid w:val="00183326"/>
    <w:rsid w:val="001835C3"/>
    <w:rsid w:val="00183D2E"/>
    <w:rsid w:val="001851AE"/>
    <w:rsid w:val="00191F99"/>
    <w:rsid w:val="00193D6D"/>
    <w:rsid w:val="00193E1E"/>
    <w:rsid w:val="001941D7"/>
    <w:rsid w:val="001942CC"/>
    <w:rsid w:val="001953D8"/>
    <w:rsid w:val="00196A87"/>
    <w:rsid w:val="00197986"/>
    <w:rsid w:val="00197A92"/>
    <w:rsid w:val="001A0BCA"/>
    <w:rsid w:val="001A0F7B"/>
    <w:rsid w:val="001A1100"/>
    <w:rsid w:val="001A2BBE"/>
    <w:rsid w:val="001A4065"/>
    <w:rsid w:val="001A4F21"/>
    <w:rsid w:val="001A6B9A"/>
    <w:rsid w:val="001A7583"/>
    <w:rsid w:val="001A78F5"/>
    <w:rsid w:val="001A7AD9"/>
    <w:rsid w:val="001A7B49"/>
    <w:rsid w:val="001A7B85"/>
    <w:rsid w:val="001B13C4"/>
    <w:rsid w:val="001B5826"/>
    <w:rsid w:val="001B6104"/>
    <w:rsid w:val="001C0932"/>
    <w:rsid w:val="001C21B9"/>
    <w:rsid w:val="001C437E"/>
    <w:rsid w:val="001C44E8"/>
    <w:rsid w:val="001D640E"/>
    <w:rsid w:val="001D697E"/>
    <w:rsid w:val="001D7B0E"/>
    <w:rsid w:val="001E00C3"/>
    <w:rsid w:val="001E177D"/>
    <w:rsid w:val="001E27B5"/>
    <w:rsid w:val="001E3329"/>
    <w:rsid w:val="001E3504"/>
    <w:rsid w:val="001E59B9"/>
    <w:rsid w:val="001E5E28"/>
    <w:rsid w:val="001E6880"/>
    <w:rsid w:val="001F054B"/>
    <w:rsid w:val="001F18BC"/>
    <w:rsid w:val="001F3471"/>
    <w:rsid w:val="001F3513"/>
    <w:rsid w:val="001F7257"/>
    <w:rsid w:val="00200793"/>
    <w:rsid w:val="00200825"/>
    <w:rsid w:val="00200900"/>
    <w:rsid w:val="00201006"/>
    <w:rsid w:val="00201566"/>
    <w:rsid w:val="00201D2E"/>
    <w:rsid w:val="00204238"/>
    <w:rsid w:val="00204CEE"/>
    <w:rsid w:val="002079C6"/>
    <w:rsid w:val="00211D51"/>
    <w:rsid w:val="00213295"/>
    <w:rsid w:val="002134A4"/>
    <w:rsid w:val="00213EEE"/>
    <w:rsid w:val="0021457F"/>
    <w:rsid w:val="00214814"/>
    <w:rsid w:val="00215F0B"/>
    <w:rsid w:val="002160AA"/>
    <w:rsid w:val="00221B00"/>
    <w:rsid w:val="00223A7F"/>
    <w:rsid w:val="00223CFA"/>
    <w:rsid w:val="0022415C"/>
    <w:rsid w:val="0022483F"/>
    <w:rsid w:val="00224AF5"/>
    <w:rsid w:val="00225228"/>
    <w:rsid w:val="00226C46"/>
    <w:rsid w:val="00227F91"/>
    <w:rsid w:val="00230500"/>
    <w:rsid w:val="00230638"/>
    <w:rsid w:val="002310A1"/>
    <w:rsid w:val="0023237B"/>
    <w:rsid w:val="0023374D"/>
    <w:rsid w:val="00234BE0"/>
    <w:rsid w:val="00235583"/>
    <w:rsid w:val="0023603C"/>
    <w:rsid w:val="0023730C"/>
    <w:rsid w:val="00237340"/>
    <w:rsid w:val="002375FC"/>
    <w:rsid w:val="00237972"/>
    <w:rsid w:val="00242072"/>
    <w:rsid w:val="0024364B"/>
    <w:rsid w:val="002469C0"/>
    <w:rsid w:val="00247008"/>
    <w:rsid w:val="0025048D"/>
    <w:rsid w:val="002512CD"/>
    <w:rsid w:val="0025307E"/>
    <w:rsid w:val="002535ED"/>
    <w:rsid w:val="00256AD3"/>
    <w:rsid w:val="0025738A"/>
    <w:rsid w:val="0026050F"/>
    <w:rsid w:val="00261EE8"/>
    <w:rsid w:val="0026550A"/>
    <w:rsid w:val="00265B12"/>
    <w:rsid w:val="00266A96"/>
    <w:rsid w:val="00266F7E"/>
    <w:rsid w:val="0026769B"/>
    <w:rsid w:val="00270821"/>
    <w:rsid w:val="00271970"/>
    <w:rsid w:val="00274812"/>
    <w:rsid w:val="00274C31"/>
    <w:rsid w:val="002751C2"/>
    <w:rsid w:val="00277E93"/>
    <w:rsid w:val="0028073B"/>
    <w:rsid w:val="002807DD"/>
    <w:rsid w:val="0028081B"/>
    <w:rsid w:val="00281C3C"/>
    <w:rsid w:val="00281FEF"/>
    <w:rsid w:val="0028214E"/>
    <w:rsid w:val="002830BA"/>
    <w:rsid w:val="0028396E"/>
    <w:rsid w:val="002849ED"/>
    <w:rsid w:val="0028567C"/>
    <w:rsid w:val="002856AA"/>
    <w:rsid w:val="00285D49"/>
    <w:rsid w:val="002860DE"/>
    <w:rsid w:val="0028663E"/>
    <w:rsid w:val="00286722"/>
    <w:rsid w:val="00291A46"/>
    <w:rsid w:val="0029229A"/>
    <w:rsid w:val="00293214"/>
    <w:rsid w:val="0029398B"/>
    <w:rsid w:val="00293D88"/>
    <w:rsid w:val="002A1519"/>
    <w:rsid w:val="002A18DE"/>
    <w:rsid w:val="002A196C"/>
    <w:rsid w:val="002A22A4"/>
    <w:rsid w:val="002A3A3D"/>
    <w:rsid w:val="002A47C8"/>
    <w:rsid w:val="002A5140"/>
    <w:rsid w:val="002A5D0D"/>
    <w:rsid w:val="002A5E4B"/>
    <w:rsid w:val="002A6A28"/>
    <w:rsid w:val="002B0280"/>
    <w:rsid w:val="002B0B18"/>
    <w:rsid w:val="002B15B0"/>
    <w:rsid w:val="002B1D40"/>
    <w:rsid w:val="002B3B80"/>
    <w:rsid w:val="002B5F9D"/>
    <w:rsid w:val="002B63ED"/>
    <w:rsid w:val="002B6460"/>
    <w:rsid w:val="002B77D6"/>
    <w:rsid w:val="002C136C"/>
    <w:rsid w:val="002C2C37"/>
    <w:rsid w:val="002C2C89"/>
    <w:rsid w:val="002C3C1B"/>
    <w:rsid w:val="002C45F3"/>
    <w:rsid w:val="002C5927"/>
    <w:rsid w:val="002C7C3C"/>
    <w:rsid w:val="002D06B0"/>
    <w:rsid w:val="002D1852"/>
    <w:rsid w:val="002D1A0D"/>
    <w:rsid w:val="002D1ED7"/>
    <w:rsid w:val="002D1FE7"/>
    <w:rsid w:val="002D21FB"/>
    <w:rsid w:val="002D2BAB"/>
    <w:rsid w:val="002D3B73"/>
    <w:rsid w:val="002D7478"/>
    <w:rsid w:val="002D769F"/>
    <w:rsid w:val="002E00CD"/>
    <w:rsid w:val="002E05F3"/>
    <w:rsid w:val="002E1392"/>
    <w:rsid w:val="002E13D4"/>
    <w:rsid w:val="002E304F"/>
    <w:rsid w:val="002E6F50"/>
    <w:rsid w:val="002E7AF3"/>
    <w:rsid w:val="002F0417"/>
    <w:rsid w:val="002F07CA"/>
    <w:rsid w:val="002F16CE"/>
    <w:rsid w:val="002F1AA2"/>
    <w:rsid w:val="002F1B27"/>
    <w:rsid w:val="002F2EBC"/>
    <w:rsid w:val="002F5C9F"/>
    <w:rsid w:val="002F72F4"/>
    <w:rsid w:val="00300835"/>
    <w:rsid w:val="00300937"/>
    <w:rsid w:val="003019C9"/>
    <w:rsid w:val="0030219C"/>
    <w:rsid w:val="003023B6"/>
    <w:rsid w:val="00304657"/>
    <w:rsid w:val="00304717"/>
    <w:rsid w:val="00305530"/>
    <w:rsid w:val="003059BA"/>
    <w:rsid w:val="003063A1"/>
    <w:rsid w:val="00306F7E"/>
    <w:rsid w:val="003108D9"/>
    <w:rsid w:val="00310D37"/>
    <w:rsid w:val="0031125E"/>
    <w:rsid w:val="00311F64"/>
    <w:rsid w:val="0031211D"/>
    <w:rsid w:val="0031216C"/>
    <w:rsid w:val="0031323C"/>
    <w:rsid w:val="00315425"/>
    <w:rsid w:val="00317AC7"/>
    <w:rsid w:val="003210DC"/>
    <w:rsid w:val="00323358"/>
    <w:rsid w:val="00323BAD"/>
    <w:rsid w:val="00325734"/>
    <w:rsid w:val="003332F2"/>
    <w:rsid w:val="00334247"/>
    <w:rsid w:val="00337BD8"/>
    <w:rsid w:val="00337EF9"/>
    <w:rsid w:val="00340CD7"/>
    <w:rsid w:val="00342169"/>
    <w:rsid w:val="00344945"/>
    <w:rsid w:val="00346F31"/>
    <w:rsid w:val="00347B2A"/>
    <w:rsid w:val="0035086B"/>
    <w:rsid w:val="00352040"/>
    <w:rsid w:val="003533D2"/>
    <w:rsid w:val="00355BCD"/>
    <w:rsid w:val="00357980"/>
    <w:rsid w:val="00357CC4"/>
    <w:rsid w:val="003602F9"/>
    <w:rsid w:val="003605AD"/>
    <w:rsid w:val="00360D5A"/>
    <w:rsid w:val="003624BB"/>
    <w:rsid w:val="00364D62"/>
    <w:rsid w:val="0036549E"/>
    <w:rsid w:val="00365B4B"/>
    <w:rsid w:val="00365F49"/>
    <w:rsid w:val="003667FE"/>
    <w:rsid w:val="003669D1"/>
    <w:rsid w:val="0036730B"/>
    <w:rsid w:val="00367403"/>
    <w:rsid w:val="00367412"/>
    <w:rsid w:val="003719B2"/>
    <w:rsid w:val="00371A80"/>
    <w:rsid w:val="0037282A"/>
    <w:rsid w:val="003764EA"/>
    <w:rsid w:val="0037678E"/>
    <w:rsid w:val="00376A3D"/>
    <w:rsid w:val="00376A60"/>
    <w:rsid w:val="00376B3E"/>
    <w:rsid w:val="00377CEA"/>
    <w:rsid w:val="00383D52"/>
    <w:rsid w:val="003844A1"/>
    <w:rsid w:val="00384FFF"/>
    <w:rsid w:val="0038513F"/>
    <w:rsid w:val="00387F94"/>
    <w:rsid w:val="0039169D"/>
    <w:rsid w:val="00393437"/>
    <w:rsid w:val="00394D02"/>
    <w:rsid w:val="003964F9"/>
    <w:rsid w:val="00396C40"/>
    <w:rsid w:val="0039785E"/>
    <w:rsid w:val="00397A2D"/>
    <w:rsid w:val="003A1E18"/>
    <w:rsid w:val="003A2A26"/>
    <w:rsid w:val="003A339E"/>
    <w:rsid w:val="003B2C97"/>
    <w:rsid w:val="003B2FBC"/>
    <w:rsid w:val="003B3847"/>
    <w:rsid w:val="003B4119"/>
    <w:rsid w:val="003B55F4"/>
    <w:rsid w:val="003B6733"/>
    <w:rsid w:val="003C5E51"/>
    <w:rsid w:val="003C78E1"/>
    <w:rsid w:val="003D2644"/>
    <w:rsid w:val="003D2831"/>
    <w:rsid w:val="003D3183"/>
    <w:rsid w:val="003D3DA0"/>
    <w:rsid w:val="003D41C3"/>
    <w:rsid w:val="003D480C"/>
    <w:rsid w:val="003D4C78"/>
    <w:rsid w:val="003D7D1E"/>
    <w:rsid w:val="003E0776"/>
    <w:rsid w:val="003E15D2"/>
    <w:rsid w:val="003E1E4F"/>
    <w:rsid w:val="003E310D"/>
    <w:rsid w:val="003E47C9"/>
    <w:rsid w:val="003E54B5"/>
    <w:rsid w:val="003E6E25"/>
    <w:rsid w:val="003F28CD"/>
    <w:rsid w:val="003F2F26"/>
    <w:rsid w:val="003F4E1B"/>
    <w:rsid w:val="003F61C8"/>
    <w:rsid w:val="003F7174"/>
    <w:rsid w:val="003F77CD"/>
    <w:rsid w:val="004005AD"/>
    <w:rsid w:val="00403B04"/>
    <w:rsid w:val="0040433E"/>
    <w:rsid w:val="0041079C"/>
    <w:rsid w:val="00410A1C"/>
    <w:rsid w:val="004110CE"/>
    <w:rsid w:val="004112EC"/>
    <w:rsid w:val="00411907"/>
    <w:rsid w:val="004119B4"/>
    <w:rsid w:val="00412CD3"/>
    <w:rsid w:val="00412ED5"/>
    <w:rsid w:val="00413185"/>
    <w:rsid w:val="00415339"/>
    <w:rsid w:val="00417D68"/>
    <w:rsid w:val="00417E41"/>
    <w:rsid w:val="004208C1"/>
    <w:rsid w:val="00420A0B"/>
    <w:rsid w:val="00421F95"/>
    <w:rsid w:val="004264B8"/>
    <w:rsid w:val="00427900"/>
    <w:rsid w:val="004300CB"/>
    <w:rsid w:val="0043143D"/>
    <w:rsid w:val="004352DB"/>
    <w:rsid w:val="004364DD"/>
    <w:rsid w:val="00437791"/>
    <w:rsid w:val="00440D61"/>
    <w:rsid w:val="00442F65"/>
    <w:rsid w:val="00442F91"/>
    <w:rsid w:val="0044302B"/>
    <w:rsid w:val="00443CEC"/>
    <w:rsid w:val="00445D57"/>
    <w:rsid w:val="00446815"/>
    <w:rsid w:val="004521F3"/>
    <w:rsid w:val="004525E9"/>
    <w:rsid w:val="00453F66"/>
    <w:rsid w:val="004564D6"/>
    <w:rsid w:val="004608AE"/>
    <w:rsid w:val="0046199F"/>
    <w:rsid w:val="00462E50"/>
    <w:rsid w:val="00463C5A"/>
    <w:rsid w:val="00463C95"/>
    <w:rsid w:val="0046548D"/>
    <w:rsid w:val="00465A75"/>
    <w:rsid w:val="00470715"/>
    <w:rsid w:val="00471553"/>
    <w:rsid w:val="00472EDA"/>
    <w:rsid w:val="00476219"/>
    <w:rsid w:val="004776D6"/>
    <w:rsid w:val="004805AD"/>
    <w:rsid w:val="00481E75"/>
    <w:rsid w:val="004835BB"/>
    <w:rsid w:val="004856C9"/>
    <w:rsid w:val="004860AD"/>
    <w:rsid w:val="004874AD"/>
    <w:rsid w:val="00490A4D"/>
    <w:rsid w:val="00491B2F"/>
    <w:rsid w:val="004934D8"/>
    <w:rsid w:val="00493964"/>
    <w:rsid w:val="00493F06"/>
    <w:rsid w:val="00495484"/>
    <w:rsid w:val="00496444"/>
    <w:rsid w:val="00496E0B"/>
    <w:rsid w:val="00496F56"/>
    <w:rsid w:val="00497142"/>
    <w:rsid w:val="00497F5C"/>
    <w:rsid w:val="004A058C"/>
    <w:rsid w:val="004A49B1"/>
    <w:rsid w:val="004A74E8"/>
    <w:rsid w:val="004B350A"/>
    <w:rsid w:val="004B4A5A"/>
    <w:rsid w:val="004B5203"/>
    <w:rsid w:val="004B635C"/>
    <w:rsid w:val="004C0158"/>
    <w:rsid w:val="004C07CE"/>
    <w:rsid w:val="004C0DCA"/>
    <w:rsid w:val="004C266E"/>
    <w:rsid w:val="004C6025"/>
    <w:rsid w:val="004C6523"/>
    <w:rsid w:val="004C78A6"/>
    <w:rsid w:val="004C7D09"/>
    <w:rsid w:val="004D008F"/>
    <w:rsid w:val="004D129B"/>
    <w:rsid w:val="004D18CD"/>
    <w:rsid w:val="004D2B45"/>
    <w:rsid w:val="004D551A"/>
    <w:rsid w:val="004D5C22"/>
    <w:rsid w:val="004E016E"/>
    <w:rsid w:val="004E0973"/>
    <w:rsid w:val="004E0D2C"/>
    <w:rsid w:val="004E32B7"/>
    <w:rsid w:val="004E35C4"/>
    <w:rsid w:val="004E6B01"/>
    <w:rsid w:val="004E7C71"/>
    <w:rsid w:val="004F1DCB"/>
    <w:rsid w:val="004F2FB5"/>
    <w:rsid w:val="004F3D75"/>
    <w:rsid w:val="004F485D"/>
    <w:rsid w:val="004F48C9"/>
    <w:rsid w:val="004F584C"/>
    <w:rsid w:val="004F7FCC"/>
    <w:rsid w:val="00501E6C"/>
    <w:rsid w:val="00501EC0"/>
    <w:rsid w:val="00502169"/>
    <w:rsid w:val="00503F97"/>
    <w:rsid w:val="00504292"/>
    <w:rsid w:val="0051158A"/>
    <w:rsid w:val="00515C3F"/>
    <w:rsid w:val="00517DB3"/>
    <w:rsid w:val="00521AEE"/>
    <w:rsid w:val="00521C4C"/>
    <w:rsid w:val="00522C4C"/>
    <w:rsid w:val="00522FE7"/>
    <w:rsid w:val="005239DA"/>
    <w:rsid w:val="0052424C"/>
    <w:rsid w:val="00525773"/>
    <w:rsid w:val="00525C18"/>
    <w:rsid w:val="00526FAF"/>
    <w:rsid w:val="00527270"/>
    <w:rsid w:val="00530352"/>
    <w:rsid w:val="00530549"/>
    <w:rsid w:val="00532E88"/>
    <w:rsid w:val="00533350"/>
    <w:rsid w:val="005342BE"/>
    <w:rsid w:val="005347D3"/>
    <w:rsid w:val="00535132"/>
    <w:rsid w:val="00535A57"/>
    <w:rsid w:val="00536F24"/>
    <w:rsid w:val="00537C8C"/>
    <w:rsid w:val="00540143"/>
    <w:rsid w:val="00540BCA"/>
    <w:rsid w:val="00542116"/>
    <w:rsid w:val="0054344F"/>
    <w:rsid w:val="00543986"/>
    <w:rsid w:val="00544BF6"/>
    <w:rsid w:val="00546E76"/>
    <w:rsid w:val="0055293B"/>
    <w:rsid w:val="00552B95"/>
    <w:rsid w:val="00552C87"/>
    <w:rsid w:val="005541C5"/>
    <w:rsid w:val="00554603"/>
    <w:rsid w:val="00554C2D"/>
    <w:rsid w:val="00555566"/>
    <w:rsid w:val="005579B3"/>
    <w:rsid w:val="005621C6"/>
    <w:rsid w:val="00564271"/>
    <w:rsid w:val="00564D48"/>
    <w:rsid w:val="005658E3"/>
    <w:rsid w:val="00566F80"/>
    <w:rsid w:val="00570548"/>
    <w:rsid w:val="0057145A"/>
    <w:rsid w:val="00571A0F"/>
    <w:rsid w:val="00572450"/>
    <w:rsid w:val="00572AC2"/>
    <w:rsid w:val="005730C6"/>
    <w:rsid w:val="00574C78"/>
    <w:rsid w:val="00574D72"/>
    <w:rsid w:val="00574E7C"/>
    <w:rsid w:val="00577E4E"/>
    <w:rsid w:val="00580CB3"/>
    <w:rsid w:val="00581E7F"/>
    <w:rsid w:val="0058270E"/>
    <w:rsid w:val="005830A2"/>
    <w:rsid w:val="00583EE6"/>
    <w:rsid w:val="00584D8E"/>
    <w:rsid w:val="005871EA"/>
    <w:rsid w:val="00592E53"/>
    <w:rsid w:val="00593E3C"/>
    <w:rsid w:val="005967DF"/>
    <w:rsid w:val="00596DD4"/>
    <w:rsid w:val="005974C7"/>
    <w:rsid w:val="005A0142"/>
    <w:rsid w:val="005A14B0"/>
    <w:rsid w:val="005A4DEC"/>
    <w:rsid w:val="005A54F3"/>
    <w:rsid w:val="005A6A26"/>
    <w:rsid w:val="005A7198"/>
    <w:rsid w:val="005A7362"/>
    <w:rsid w:val="005A75CE"/>
    <w:rsid w:val="005A7CB9"/>
    <w:rsid w:val="005B0500"/>
    <w:rsid w:val="005B0EE6"/>
    <w:rsid w:val="005B17ED"/>
    <w:rsid w:val="005B2EC1"/>
    <w:rsid w:val="005B403C"/>
    <w:rsid w:val="005C0BD3"/>
    <w:rsid w:val="005C1AD2"/>
    <w:rsid w:val="005C2A51"/>
    <w:rsid w:val="005C3494"/>
    <w:rsid w:val="005C62FF"/>
    <w:rsid w:val="005C6DA7"/>
    <w:rsid w:val="005C7F1E"/>
    <w:rsid w:val="005D22A5"/>
    <w:rsid w:val="005D26B6"/>
    <w:rsid w:val="005D3FDD"/>
    <w:rsid w:val="005D40A0"/>
    <w:rsid w:val="005D4A05"/>
    <w:rsid w:val="005D5B3E"/>
    <w:rsid w:val="005D7F8F"/>
    <w:rsid w:val="005E112F"/>
    <w:rsid w:val="005E2EF2"/>
    <w:rsid w:val="005E3037"/>
    <w:rsid w:val="005E3FB6"/>
    <w:rsid w:val="005F23F1"/>
    <w:rsid w:val="005F3F67"/>
    <w:rsid w:val="005F4DFE"/>
    <w:rsid w:val="005F4E16"/>
    <w:rsid w:val="005F5E3F"/>
    <w:rsid w:val="005F5F3B"/>
    <w:rsid w:val="005F63B7"/>
    <w:rsid w:val="005F6690"/>
    <w:rsid w:val="00600790"/>
    <w:rsid w:val="00601862"/>
    <w:rsid w:val="00602086"/>
    <w:rsid w:val="006023A8"/>
    <w:rsid w:val="00604786"/>
    <w:rsid w:val="00606C05"/>
    <w:rsid w:val="006071AA"/>
    <w:rsid w:val="00607B7E"/>
    <w:rsid w:val="00611FFA"/>
    <w:rsid w:val="00612FC8"/>
    <w:rsid w:val="006131C7"/>
    <w:rsid w:val="0061634B"/>
    <w:rsid w:val="0062462C"/>
    <w:rsid w:val="0062468B"/>
    <w:rsid w:val="00625221"/>
    <w:rsid w:val="00626C65"/>
    <w:rsid w:val="00627211"/>
    <w:rsid w:val="00633879"/>
    <w:rsid w:val="00633D07"/>
    <w:rsid w:val="00634580"/>
    <w:rsid w:val="00634C3A"/>
    <w:rsid w:val="00634C94"/>
    <w:rsid w:val="00635DB2"/>
    <w:rsid w:val="006401B8"/>
    <w:rsid w:val="00641F71"/>
    <w:rsid w:val="006423FC"/>
    <w:rsid w:val="0064345A"/>
    <w:rsid w:val="00644680"/>
    <w:rsid w:val="00646278"/>
    <w:rsid w:val="00646492"/>
    <w:rsid w:val="00646E24"/>
    <w:rsid w:val="00653136"/>
    <w:rsid w:val="006536C3"/>
    <w:rsid w:val="00654203"/>
    <w:rsid w:val="00655F86"/>
    <w:rsid w:val="00656C78"/>
    <w:rsid w:val="00664996"/>
    <w:rsid w:val="0066505F"/>
    <w:rsid w:val="006659CD"/>
    <w:rsid w:val="006667D6"/>
    <w:rsid w:val="006673FD"/>
    <w:rsid w:val="0067111B"/>
    <w:rsid w:val="0067465B"/>
    <w:rsid w:val="00676566"/>
    <w:rsid w:val="00676C5E"/>
    <w:rsid w:val="00680923"/>
    <w:rsid w:val="006818D7"/>
    <w:rsid w:val="006847C4"/>
    <w:rsid w:val="00685230"/>
    <w:rsid w:val="0068645C"/>
    <w:rsid w:val="006878CD"/>
    <w:rsid w:val="00687DC9"/>
    <w:rsid w:val="0069087A"/>
    <w:rsid w:val="00690CA6"/>
    <w:rsid w:val="00691581"/>
    <w:rsid w:val="006919C9"/>
    <w:rsid w:val="00691CC6"/>
    <w:rsid w:val="00693327"/>
    <w:rsid w:val="00693B37"/>
    <w:rsid w:val="00694108"/>
    <w:rsid w:val="006941F5"/>
    <w:rsid w:val="00695934"/>
    <w:rsid w:val="00696EA6"/>
    <w:rsid w:val="00697EF9"/>
    <w:rsid w:val="006A093D"/>
    <w:rsid w:val="006A1536"/>
    <w:rsid w:val="006A332C"/>
    <w:rsid w:val="006A47D6"/>
    <w:rsid w:val="006A5394"/>
    <w:rsid w:val="006A79E3"/>
    <w:rsid w:val="006B0158"/>
    <w:rsid w:val="006B18EF"/>
    <w:rsid w:val="006B4320"/>
    <w:rsid w:val="006B43B1"/>
    <w:rsid w:val="006B4BDD"/>
    <w:rsid w:val="006B69E7"/>
    <w:rsid w:val="006B6E86"/>
    <w:rsid w:val="006C0988"/>
    <w:rsid w:val="006C129B"/>
    <w:rsid w:val="006C1841"/>
    <w:rsid w:val="006C494A"/>
    <w:rsid w:val="006C6334"/>
    <w:rsid w:val="006D2E1F"/>
    <w:rsid w:val="006D49B2"/>
    <w:rsid w:val="006D4C45"/>
    <w:rsid w:val="006D6A3F"/>
    <w:rsid w:val="006D6B99"/>
    <w:rsid w:val="006D70DC"/>
    <w:rsid w:val="006E1ED6"/>
    <w:rsid w:val="006E3B8C"/>
    <w:rsid w:val="006E4FAB"/>
    <w:rsid w:val="006E5362"/>
    <w:rsid w:val="006E68FC"/>
    <w:rsid w:val="006F2937"/>
    <w:rsid w:val="006F42B8"/>
    <w:rsid w:val="006F4E3E"/>
    <w:rsid w:val="007006B4"/>
    <w:rsid w:val="00700931"/>
    <w:rsid w:val="007017A0"/>
    <w:rsid w:val="007027B7"/>
    <w:rsid w:val="007057AD"/>
    <w:rsid w:val="00705B34"/>
    <w:rsid w:val="00706F0E"/>
    <w:rsid w:val="0070741C"/>
    <w:rsid w:val="00707A55"/>
    <w:rsid w:val="007112EB"/>
    <w:rsid w:val="00712BDD"/>
    <w:rsid w:val="00716D56"/>
    <w:rsid w:val="00717331"/>
    <w:rsid w:val="00717C11"/>
    <w:rsid w:val="007207F1"/>
    <w:rsid w:val="007209A1"/>
    <w:rsid w:val="00722BC3"/>
    <w:rsid w:val="007234DE"/>
    <w:rsid w:val="0072419E"/>
    <w:rsid w:val="007249DB"/>
    <w:rsid w:val="0072591D"/>
    <w:rsid w:val="00725DF4"/>
    <w:rsid w:val="007264FE"/>
    <w:rsid w:val="0072741A"/>
    <w:rsid w:val="00727E4A"/>
    <w:rsid w:val="00730023"/>
    <w:rsid w:val="00731157"/>
    <w:rsid w:val="007327B8"/>
    <w:rsid w:val="00732E0B"/>
    <w:rsid w:val="00732E78"/>
    <w:rsid w:val="00734B3F"/>
    <w:rsid w:val="00734B82"/>
    <w:rsid w:val="00735427"/>
    <w:rsid w:val="00737031"/>
    <w:rsid w:val="00737730"/>
    <w:rsid w:val="00737F5C"/>
    <w:rsid w:val="00740FED"/>
    <w:rsid w:val="0074136F"/>
    <w:rsid w:val="007414C5"/>
    <w:rsid w:val="00743169"/>
    <w:rsid w:val="0074490B"/>
    <w:rsid w:val="00745079"/>
    <w:rsid w:val="007478D5"/>
    <w:rsid w:val="0075125E"/>
    <w:rsid w:val="00753467"/>
    <w:rsid w:val="00754FA7"/>
    <w:rsid w:val="00754FB4"/>
    <w:rsid w:val="00755586"/>
    <w:rsid w:val="007572DF"/>
    <w:rsid w:val="007575B7"/>
    <w:rsid w:val="00757B67"/>
    <w:rsid w:val="00761E2A"/>
    <w:rsid w:val="00762812"/>
    <w:rsid w:val="00764876"/>
    <w:rsid w:val="0076799F"/>
    <w:rsid w:val="00772379"/>
    <w:rsid w:val="007731E6"/>
    <w:rsid w:val="0077485E"/>
    <w:rsid w:val="00775622"/>
    <w:rsid w:val="0077661F"/>
    <w:rsid w:val="0078035D"/>
    <w:rsid w:val="00780A9C"/>
    <w:rsid w:val="00780F04"/>
    <w:rsid w:val="00781571"/>
    <w:rsid w:val="007824DC"/>
    <w:rsid w:val="00783CDC"/>
    <w:rsid w:val="007840F6"/>
    <w:rsid w:val="00785FA5"/>
    <w:rsid w:val="00786899"/>
    <w:rsid w:val="00786DED"/>
    <w:rsid w:val="007906F7"/>
    <w:rsid w:val="00790700"/>
    <w:rsid w:val="007915E0"/>
    <w:rsid w:val="00791D61"/>
    <w:rsid w:val="0079562B"/>
    <w:rsid w:val="00795A40"/>
    <w:rsid w:val="00795AE6"/>
    <w:rsid w:val="00796C1B"/>
    <w:rsid w:val="007A028B"/>
    <w:rsid w:val="007A052C"/>
    <w:rsid w:val="007A1A42"/>
    <w:rsid w:val="007A265D"/>
    <w:rsid w:val="007A3027"/>
    <w:rsid w:val="007A5C02"/>
    <w:rsid w:val="007B0F04"/>
    <w:rsid w:val="007B19B9"/>
    <w:rsid w:val="007B1D44"/>
    <w:rsid w:val="007B5D64"/>
    <w:rsid w:val="007C0E94"/>
    <w:rsid w:val="007C12C7"/>
    <w:rsid w:val="007C1C2F"/>
    <w:rsid w:val="007C1D97"/>
    <w:rsid w:val="007C2866"/>
    <w:rsid w:val="007C2DD4"/>
    <w:rsid w:val="007C7F83"/>
    <w:rsid w:val="007D23B0"/>
    <w:rsid w:val="007D2AE2"/>
    <w:rsid w:val="007D38AB"/>
    <w:rsid w:val="007D52DB"/>
    <w:rsid w:val="007E3039"/>
    <w:rsid w:val="007E37AF"/>
    <w:rsid w:val="007E4C6F"/>
    <w:rsid w:val="007E61C4"/>
    <w:rsid w:val="007E629C"/>
    <w:rsid w:val="007E67DC"/>
    <w:rsid w:val="007E6AE2"/>
    <w:rsid w:val="007E7D09"/>
    <w:rsid w:val="007F0486"/>
    <w:rsid w:val="007F4E52"/>
    <w:rsid w:val="007F74D5"/>
    <w:rsid w:val="007F7867"/>
    <w:rsid w:val="007F79BC"/>
    <w:rsid w:val="00800612"/>
    <w:rsid w:val="00801591"/>
    <w:rsid w:val="0080174E"/>
    <w:rsid w:val="00805888"/>
    <w:rsid w:val="00811A55"/>
    <w:rsid w:val="0081374C"/>
    <w:rsid w:val="008150DC"/>
    <w:rsid w:val="00815DE2"/>
    <w:rsid w:val="008161AA"/>
    <w:rsid w:val="008178BB"/>
    <w:rsid w:val="00820D00"/>
    <w:rsid w:val="008235CC"/>
    <w:rsid w:val="00824323"/>
    <w:rsid w:val="0082449B"/>
    <w:rsid w:val="00824FD2"/>
    <w:rsid w:val="008254C2"/>
    <w:rsid w:val="00825AED"/>
    <w:rsid w:val="008276FD"/>
    <w:rsid w:val="00827DA0"/>
    <w:rsid w:val="00832FC7"/>
    <w:rsid w:val="008355F2"/>
    <w:rsid w:val="0083785E"/>
    <w:rsid w:val="00840D81"/>
    <w:rsid w:val="00841138"/>
    <w:rsid w:val="008444A2"/>
    <w:rsid w:val="008451BC"/>
    <w:rsid w:val="008456B6"/>
    <w:rsid w:val="0084733B"/>
    <w:rsid w:val="00850FA2"/>
    <w:rsid w:val="00851148"/>
    <w:rsid w:val="00853CEE"/>
    <w:rsid w:val="00853F99"/>
    <w:rsid w:val="008541B9"/>
    <w:rsid w:val="008570AA"/>
    <w:rsid w:val="00857702"/>
    <w:rsid w:val="00857915"/>
    <w:rsid w:val="00860938"/>
    <w:rsid w:val="00861453"/>
    <w:rsid w:val="00862D57"/>
    <w:rsid w:val="00863612"/>
    <w:rsid w:val="0086377E"/>
    <w:rsid w:val="0087180C"/>
    <w:rsid w:val="00871FB1"/>
    <w:rsid w:val="00872E11"/>
    <w:rsid w:val="00873DD2"/>
    <w:rsid w:val="008750E0"/>
    <w:rsid w:val="00875C70"/>
    <w:rsid w:val="008760EB"/>
    <w:rsid w:val="00876237"/>
    <w:rsid w:val="00876EDD"/>
    <w:rsid w:val="00877B05"/>
    <w:rsid w:val="00877EF6"/>
    <w:rsid w:val="00881122"/>
    <w:rsid w:val="008822AE"/>
    <w:rsid w:val="008832AE"/>
    <w:rsid w:val="0088330A"/>
    <w:rsid w:val="00884F58"/>
    <w:rsid w:val="00885101"/>
    <w:rsid w:val="00891505"/>
    <w:rsid w:val="00892986"/>
    <w:rsid w:val="008A1D72"/>
    <w:rsid w:val="008A227C"/>
    <w:rsid w:val="008A2EFB"/>
    <w:rsid w:val="008A444C"/>
    <w:rsid w:val="008A4D32"/>
    <w:rsid w:val="008A6620"/>
    <w:rsid w:val="008A68EF"/>
    <w:rsid w:val="008A7873"/>
    <w:rsid w:val="008B0695"/>
    <w:rsid w:val="008B13EC"/>
    <w:rsid w:val="008B1640"/>
    <w:rsid w:val="008B288F"/>
    <w:rsid w:val="008B3027"/>
    <w:rsid w:val="008B32FF"/>
    <w:rsid w:val="008B52B8"/>
    <w:rsid w:val="008B7805"/>
    <w:rsid w:val="008C1902"/>
    <w:rsid w:val="008C3125"/>
    <w:rsid w:val="008C68F3"/>
    <w:rsid w:val="008C6AAF"/>
    <w:rsid w:val="008C6AD8"/>
    <w:rsid w:val="008D0187"/>
    <w:rsid w:val="008D0AD2"/>
    <w:rsid w:val="008D302D"/>
    <w:rsid w:val="008D419E"/>
    <w:rsid w:val="008D4F0F"/>
    <w:rsid w:val="008E1E4C"/>
    <w:rsid w:val="008E249F"/>
    <w:rsid w:val="008E385F"/>
    <w:rsid w:val="008F0DA1"/>
    <w:rsid w:val="008F141D"/>
    <w:rsid w:val="008F1CE4"/>
    <w:rsid w:val="008F20B0"/>
    <w:rsid w:val="008F23CE"/>
    <w:rsid w:val="008F4DCC"/>
    <w:rsid w:val="008F5FC7"/>
    <w:rsid w:val="009003D2"/>
    <w:rsid w:val="00901981"/>
    <w:rsid w:val="00902AA2"/>
    <w:rsid w:val="00904161"/>
    <w:rsid w:val="009059E3"/>
    <w:rsid w:val="00906646"/>
    <w:rsid w:val="00912414"/>
    <w:rsid w:val="00913538"/>
    <w:rsid w:val="00914199"/>
    <w:rsid w:val="00914331"/>
    <w:rsid w:val="009145DF"/>
    <w:rsid w:val="00915958"/>
    <w:rsid w:val="00915FE1"/>
    <w:rsid w:val="0091633F"/>
    <w:rsid w:val="00921042"/>
    <w:rsid w:val="00921276"/>
    <w:rsid w:val="00921CA4"/>
    <w:rsid w:val="00926113"/>
    <w:rsid w:val="00930A66"/>
    <w:rsid w:val="00930C00"/>
    <w:rsid w:val="0093111F"/>
    <w:rsid w:val="00931BCB"/>
    <w:rsid w:val="00935A7A"/>
    <w:rsid w:val="00936196"/>
    <w:rsid w:val="00936953"/>
    <w:rsid w:val="00940118"/>
    <w:rsid w:val="0094085D"/>
    <w:rsid w:val="00943227"/>
    <w:rsid w:val="00943B3C"/>
    <w:rsid w:val="00947C7A"/>
    <w:rsid w:val="0095222E"/>
    <w:rsid w:val="00952371"/>
    <w:rsid w:val="00952DE8"/>
    <w:rsid w:val="00952FE9"/>
    <w:rsid w:val="00956582"/>
    <w:rsid w:val="009604DC"/>
    <w:rsid w:val="00960B4F"/>
    <w:rsid w:val="00960D03"/>
    <w:rsid w:val="00962AEA"/>
    <w:rsid w:val="009640F3"/>
    <w:rsid w:val="00964DA3"/>
    <w:rsid w:val="009655C8"/>
    <w:rsid w:val="00966BD1"/>
    <w:rsid w:val="00967909"/>
    <w:rsid w:val="00970344"/>
    <w:rsid w:val="00973737"/>
    <w:rsid w:val="009741BD"/>
    <w:rsid w:val="00975088"/>
    <w:rsid w:val="00975DC8"/>
    <w:rsid w:val="00976781"/>
    <w:rsid w:val="00982A54"/>
    <w:rsid w:val="00982DA4"/>
    <w:rsid w:val="0098474C"/>
    <w:rsid w:val="00985BFA"/>
    <w:rsid w:val="00986ED8"/>
    <w:rsid w:val="009879E0"/>
    <w:rsid w:val="0099065E"/>
    <w:rsid w:val="009917B7"/>
    <w:rsid w:val="00992424"/>
    <w:rsid w:val="00993EDF"/>
    <w:rsid w:val="00994ACC"/>
    <w:rsid w:val="00995A60"/>
    <w:rsid w:val="009A0165"/>
    <w:rsid w:val="009A076C"/>
    <w:rsid w:val="009A0779"/>
    <w:rsid w:val="009A0BDB"/>
    <w:rsid w:val="009A0CC1"/>
    <w:rsid w:val="009A1228"/>
    <w:rsid w:val="009A213B"/>
    <w:rsid w:val="009A24D3"/>
    <w:rsid w:val="009A2700"/>
    <w:rsid w:val="009A284F"/>
    <w:rsid w:val="009A5A69"/>
    <w:rsid w:val="009B11DB"/>
    <w:rsid w:val="009B1CB2"/>
    <w:rsid w:val="009B5680"/>
    <w:rsid w:val="009B7F50"/>
    <w:rsid w:val="009C0B1F"/>
    <w:rsid w:val="009C1A83"/>
    <w:rsid w:val="009C6FE7"/>
    <w:rsid w:val="009C7388"/>
    <w:rsid w:val="009C7E58"/>
    <w:rsid w:val="009D083B"/>
    <w:rsid w:val="009D09BF"/>
    <w:rsid w:val="009D2B4E"/>
    <w:rsid w:val="009D41D3"/>
    <w:rsid w:val="009D74AB"/>
    <w:rsid w:val="009D7F1C"/>
    <w:rsid w:val="009E0F9C"/>
    <w:rsid w:val="009E1A41"/>
    <w:rsid w:val="009E2766"/>
    <w:rsid w:val="009E28A8"/>
    <w:rsid w:val="009E2FFB"/>
    <w:rsid w:val="009E3484"/>
    <w:rsid w:val="009E405D"/>
    <w:rsid w:val="009E4383"/>
    <w:rsid w:val="009E48B7"/>
    <w:rsid w:val="009E5BD7"/>
    <w:rsid w:val="009E6871"/>
    <w:rsid w:val="009E7EAD"/>
    <w:rsid w:val="009E7F64"/>
    <w:rsid w:val="009F1331"/>
    <w:rsid w:val="009F172C"/>
    <w:rsid w:val="009F2AEB"/>
    <w:rsid w:val="009F2C39"/>
    <w:rsid w:val="009F2F13"/>
    <w:rsid w:val="009F4C3A"/>
    <w:rsid w:val="009F4E24"/>
    <w:rsid w:val="009F655B"/>
    <w:rsid w:val="009F7066"/>
    <w:rsid w:val="009F7D2D"/>
    <w:rsid w:val="00A00A11"/>
    <w:rsid w:val="00A00AD8"/>
    <w:rsid w:val="00A00B17"/>
    <w:rsid w:val="00A01232"/>
    <w:rsid w:val="00A01842"/>
    <w:rsid w:val="00A027E5"/>
    <w:rsid w:val="00A04B6D"/>
    <w:rsid w:val="00A102C8"/>
    <w:rsid w:val="00A108C8"/>
    <w:rsid w:val="00A1250E"/>
    <w:rsid w:val="00A13CC8"/>
    <w:rsid w:val="00A16F75"/>
    <w:rsid w:val="00A17FB3"/>
    <w:rsid w:val="00A206CD"/>
    <w:rsid w:val="00A2180F"/>
    <w:rsid w:val="00A23633"/>
    <w:rsid w:val="00A24AA6"/>
    <w:rsid w:val="00A24E5A"/>
    <w:rsid w:val="00A2595A"/>
    <w:rsid w:val="00A270E9"/>
    <w:rsid w:val="00A27C96"/>
    <w:rsid w:val="00A318EE"/>
    <w:rsid w:val="00A32593"/>
    <w:rsid w:val="00A32C18"/>
    <w:rsid w:val="00A33155"/>
    <w:rsid w:val="00A33940"/>
    <w:rsid w:val="00A34835"/>
    <w:rsid w:val="00A34C4E"/>
    <w:rsid w:val="00A3702F"/>
    <w:rsid w:val="00A411D5"/>
    <w:rsid w:val="00A41F73"/>
    <w:rsid w:val="00A44206"/>
    <w:rsid w:val="00A44C34"/>
    <w:rsid w:val="00A4628C"/>
    <w:rsid w:val="00A47ADB"/>
    <w:rsid w:val="00A57495"/>
    <w:rsid w:val="00A607EB"/>
    <w:rsid w:val="00A608F7"/>
    <w:rsid w:val="00A60AD5"/>
    <w:rsid w:val="00A60B9C"/>
    <w:rsid w:val="00A61274"/>
    <w:rsid w:val="00A61400"/>
    <w:rsid w:val="00A617F7"/>
    <w:rsid w:val="00A640B2"/>
    <w:rsid w:val="00A64497"/>
    <w:rsid w:val="00A66B30"/>
    <w:rsid w:val="00A67A66"/>
    <w:rsid w:val="00A707CF"/>
    <w:rsid w:val="00A72A3A"/>
    <w:rsid w:val="00A73306"/>
    <w:rsid w:val="00A75001"/>
    <w:rsid w:val="00A75868"/>
    <w:rsid w:val="00A75FBB"/>
    <w:rsid w:val="00A769F5"/>
    <w:rsid w:val="00A82C71"/>
    <w:rsid w:val="00A82E71"/>
    <w:rsid w:val="00A83016"/>
    <w:rsid w:val="00A83178"/>
    <w:rsid w:val="00A831B7"/>
    <w:rsid w:val="00A85C92"/>
    <w:rsid w:val="00A862CA"/>
    <w:rsid w:val="00A8724B"/>
    <w:rsid w:val="00A90251"/>
    <w:rsid w:val="00A92D03"/>
    <w:rsid w:val="00A92ED9"/>
    <w:rsid w:val="00A93E9B"/>
    <w:rsid w:val="00A94345"/>
    <w:rsid w:val="00A9547E"/>
    <w:rsid w:val="00A95ABA"/>
    <w:rsid w:val="00A95AEB"/>
    <w:rsid w:val="00A95EAC"/>
    <w:rsid w:val="00A95F11"/>
    <w:rsid w:val="00A968CA"/>
    <w:rsid w:val="00A979AD"/>
    <w:rsid w:val="00AA0EA7"/>
    <w:rsid w:val="00AA1137"/>
    <w:rsid w:val="00AA1CBC"/>
    <w:rsid w:val="00AA2332"/>
    <w:rsid w:val="00AA33B5"/>
    <w:rsid w:val="00AA36BF"/>
    <w:rsid w:val="00AA3B16"/>
    <w:rsid w:val="00AA46C5"/>
    <w:rsid w:val="00AA4DFC"/>
    <w:rsid w:val="00AA576A"/>
    <w:rsid w:val="00AA649B"/>
    <w:rsid w:val="00AA7217"/>
    <w:rsid w:val="00AB0EEB"/>
    <w:rsid w:val="00AB1024"/>
    <w:rsid w:val="00AB1ECE"/>
    <w:rsid w:val="00AB451C"/>
    <w:rsid w:val="00AB4DF4"/>
    <w:rsid w:val="00AB6624"/>
    <w:rsid w:val="00AB7444"/>
    <w:rsid w:val="00AC0399"/>
    <w:rsid w:val="00AC2416"/>
    <w:rsid w:val="00AC3FEA"/>
    <w:rsid w:val="00AC42B1"/>
    <w:rsid w:val="00AC4D41"/>
    <w:rsid w:val="00AC50BD"/>
    <w:rsid w:val="00AC52AD"/>
    <w:rsid w:val="00AC6404"/>
    <w:rsid w:val="00AC6845"/>
    <w:rsid w:val="00AC6DDB"/>
    <w:rsid w:val="00AC72F9"/>
    <w:rsid w:val="00AD02C7"/>
    <w:rsid w:val="00AD0697"/>
    <w:rsid w:val="00AD0D58"/>
    <w:rsid w:val="00AD0F1A"/>
    <w:rsid w:val="00AD1542"/>
    <w:rsid w:val="00AD1DDB"/>
    <w:rsid w:val="00AD3220"/>
    <w:rsid w:val="00AD3B45"/>
    <w:rsid w:val="00AD63E2"/>
    <w:rsid w:val="00AD6B4A"/>
    <w:rsid w:val="00AD7748"/>
    <w:rsid w:val="00AE1460"/>
    <w:rsid w:val="00AE37F8"/>
    <w:rsid w:val="00AE67D4"/>
    <w:rsid w:val="00AE711A"/>
    <w:rsid w:val="00AE7DE2"/>
    <w:rsid w:val="00AF0AD9"/>
    <w:rsid w:val="00AF28A2"/>
    <w:rsid w:val="00AF2DAB"/>
    <w:rsid w:val="00AF52D5"/>
    <w:rsid w:val="00AF5C3D"/>
    <w:rsid w:val="00AF7A23"/>
    <w:rsid w:val="00B015AB"/>
    <w:rsid w:val="00B017F9"/>
    <w:rsid w:val="00B0270A"/>
    <w:rsid w:val="00B0378B"/>
    <w:rsid w:val="00B03E9E"/>
    <w:rsid w:val="00B042F4"/>
    <w:rsid w:val="00B07CC3"/>
    <w:rsid w:val="00B107E1"/>
    <w:rsid w:val="00B10954"/>
    <w:rsid w:val="00B10A3D"/>
    <w:rsid w:val="00B1294C"/>
    <w:rsid w:val="00B14120"/>
    <w:rsid w:val="00B1443D"/>
    <w:rsid w:val="00B15338"/>
    <w:rsid w:val="00B20479"/>
    <w:rsid w:val="00B209BD"/>
    <w:rsid w:val="00B20BA2"/>
    <w:rsid w:val="00B21981"/>
    <w:rsid w:val="00B21E0E"/>
    <w:rsid w:val="00B2202B"/>
    <w:rsid w:val="00B22F27"/>
    <w:rsid w:val="00B23500"/>
    <w:rsid w:val="00B24B0D"/>
    <w:rsid w:val="00B26FA6"/>
    <w:rsid w:val="00B30BAC"/>
    <w:rsid w:val="00B35EAE"/>
    <w:rsid w:val="00B3770F"/>
    <w:rsid w:val="00B40E5A"/>
    <w:rsid w:val="00B410B8"/>
    <w:rsid w:val="00B41981"/>
    <w:rsid w:val="00B4325B"/>
    <w:rsid w:val="00B43C0D"/>
    <w:rsid w:val="00B449B3"/>
    <w:rsid w:val="00B45A91"/>
    <w:rsid w:val="00B45E4A"/>
    <w:rsid w:val="00B5086F"/>
    <w:rsid w:val="00B517E1"/>
    <w:rsid w:val="00B52867"/>
    <w:rsid w:val="00B534F7"/>
    <w:rsid w:val="00B552F6"/>
    <w:rsid w:val="00B55566"/>
    <w:rsid w:val="00B559EF"/>
    <w:rsid w:val="00B5627B"/>
    <w:rsid w:val="00B57405"/>
    <w:rsid w:val="00B61EC2"/>
    <w:rsid w:val="00B62EEF"/>
    <w:rsid w:val="00B62FB2"/>
    <w:rsid w:val="00B720D0"/>
    <w:rsid w:val="00B72129"/>
    <w:rsid w:val="00B724B5"/>
    <w:rsid w:val="00B7279B"/>
    <w:rsid w:val="00B73127"/>
    <w:rsid w:val="00B734C9"/>
    <w:rsid w:val="00B74029"/>
    <w:rsid w:val="00B74345"/>
    <w:rsid w:val="00B76A8C"/>
    <w:rsid w:val="00B76B77"/>
    <w:rsid w:val="00B779F4"/>
    <w:rsid w:val="00B80404"/>
    <w:rsid w:val="00B827A6"/>
    <w:rsid w:val="00B82BF1"/>
    <w:rsid w:val="00B83929"/>
    <w:rsid w:val="00B83947"/>
    <w:rsid w:val="00B83C9F"/>
    <w:rsid w:val="00B8481E"/>
    <w:rsid w:val="00B84CE5"/>
    <w:rsid w:val="00B90B60"/>
    <w:rsid w:val="00B90C93"/>
    <w:rsid w:val="00B91862"/>
    <w:rsid w:val="00B93BBE"/>
    <w:rsid w:val="00B94F31"/>
    <w:rsid w:val="00B94F9E"/>
    <w:rsid w:val="00B95E26"/>
    <w:rsid w:val="00B97D6D"/>
    <w:rsid w:val="00BA031F"/>
    <w:rsid w:val="00BA1329"/>
    <w:rsid w:val="00BA3015"/>
    <w:rsid w:val="00BA3698"/>
    <w:rsid w:val="00BA37DF"/>
    <w:rsid w:val="00BA52E3"/>
    <w:rsid w:val="00BA5C14"/>
    <w:rsid w:val="00BB1FAC"/>
    <w:rsid w:val="00BB3815"/>
    <w:rsid w:val="00BB3EAB"/>
    <w:rsid w:val="00BB43DE"/>
    <w:rsid w:val="00BB44CA"/>
    <w:rsid w:val="00BB5319"/>
    <w:rsid w:val="00BB5A4A"/>
    <w:rsid w:val="00BB7744"/>
    <w:rsid w:val="00BC014C"/>
    <w:rsid w:val="00BC06D8"/>
    <w:rsid w:val="00BC0A24"/>
    <w:rsid w:val="00BC1CD8"/>
    <w:rsid w:val="00BC2D13"/>
    <w:rsid w:val="00BC4296"/>
    <w:rsid w:val="00BC4475"/>
    <w:rsid w:val="00BC5DEF"/>
    <w:rsid w:val="00BD1275"/>
    <w:rsid w:val="00BD14A8"/>
    <w:rsid w:val="00BD36EA"/>
    <w:rsid w:val="00BD3861"/>
    <w:rsid w:val="00BD3947"/>
    <w:rsid w:val="00BD47DE"/>
    <w:rsid w:val="00BD71D0"/>
    <w:rsid w:val="00BD7CCD"/>
    <w:rsid w:val="00BD7E26"/>
    <w:rsid w:val="00BE179A"/>
    <w:rsid w:val="00BE40C1"/>
    <w:rsid w:val="00BE4A62"/>
    <w:rsid w:val="00BE51F6"/>
    <w:rsid w:val="00BE61FB"/>
    <w:rsid w:val="00BE7372"/>
    <w:rsid w:val="00BF1882"/>
    <w:rsid w:val="00BF43D1"/>
    <w:rsid w:val="00BF493C"/>
    <w:rsid w:val="00BF56BB"/>
    <w:rsid w:val="00BF5E59"/>
    <w:rsid w:val="00BF6115"/>
    <w:rsid w:val="00C00378"/>
    <w:rsid w:val="00C00CF0"/>
    <w:rsid w:val="00C010DB"/>
    <w:rsid w:val="00C0147C"/>
    <w:rsid w:val="00C01699"/>
    <w:rsid w:val="00C01997"/>
    <w:rsid w:val="00C02F44"/>
    <w:rsid w:val="00C04F75"/>
    <w:rsid w:val="00C04FB2"/>
    <w:rsid w:val="00C061D2"/>
    <w:rsid w:val="00C06370"/>
    <w:rsid w:val="00C06667"/>
    <w:rsid w:val="00C10D1C"/>
    <w:rsid w:val="00C12120"/>
    <w:rsid w:val="00C13712"/>
    <w:rsid w:val="00C1433C"/>
    <w:rsid w:val="00C15082"/>
    <w:rsid w:val="00C152DC"/>
    <w:rsid w:val="00C15BB5"/>
    <w:rsid w:val="00C16D93"/>
    <w:rsid w:val="00C20B4B"/>
    <w:rsid w:val="00C2129D"/>
    <w:rsid w:val="00C21340"/>
    <w:rsid w:val="00C2254C"/>
    <w:rsid w:val="00C247C0"/>
    <w:rsid w:val="00C251AB"/>
    <w:rsid w:val="00C259A5"/>
    <w:rsid w:val="00C25AE9"/>
    <w:rsid w:val="00C26DB0"/>
    <w:rsid w:val="00C27C6C"/>
    <w:rsid w:val="00C31120"/>
    <w:rsid w:val="00C31D3A"/>
    <w:rsid w:val="00C350B8"/>
    <w:rsid w:val="00C35267"/>
    <w:rsid w:val="00C35F4F"/>
    <w:rsid w:val="00C37391"/>
    <w:rsid w:val="00C374C9"/>
    <w:rsid w:val="00C3782C"/>
    <w:rsid w:val="00C37CF8"/>
    <w:rsid w:val="00C404DA"/>
    <w:rsid w:val="00C40C5A"/>
    <w:rsid w:val="00C432FE"/>
    <w:rsid w:val="00C437A0"/>
    <w:rsid w:val="00C45529"/>
    <w:rsid w:val="00C46C5B"/>
    <w:rsid w:val="00C51C30"/>
    <w:rsid w:val="00C53982"/>
    <w:rsid w:val="00C570F4"/>
    <w:rsid w:val="00C573D6"/>
    <w:rsid w:val="00C60044"/>
    <w:rsid w:val="00C6013E"/>
    <w:rsid w:val="00C6280F"/>
    <w:rsid w:val="00C62A62"/>
    <w:rsid w:val="00C62E72"/>
    <w:rsid w:val="00C64881"/>
    <w:rsid w:val="00C65CA7"/>
    <w:rsid w:val="00C66085"/>
    <w:rsid w:val="00C67C75"/>
    <w:rsid w:val="00C71628"/>
    <w:rsid w:val="00C74D4A"/>
    <w:rsid w:val="00C758B1"/>
    <w:rsid w:val="00C77652"/>
    <w:rsid w:val="00C832C0"/>
    <w:rsid w:val="00C86150"/>
    <w:rsid w:val="00C867AD"/>
    <w:rsid w:val="00C86B02"/>
    <w:rsid w:val="00C879E9"/>
    <w:rsid w:val="00C912B7"/>
    <w:rsid w:val="00C927CE"/>
    <w:rsid w:val="00C929D4"/>
    <w:rsid w:val="00C92C21"/>
    <w:rsid w:val="00C9345B"/>
    <w:rsid w:val="00C95901"/>
    <w:rsid w:val="00C965F7"/>
    <w:rsid w:val="00CA0793"/>
    <w:rsid w:val="00CA16FE"/>
    <w:rsid w:val="00CA4B10"/>
    <w:rsid w:val="00CA6554"/>
    <w:rsid w:val="00CA6A91"/>
    <w:rsid w:val="00CA7EFF"/>
    <w:rsid w:val="00CB2371"/>
    <w:rsid w:val="00CB287D"/>
    <w:rsid w:val="00CB3F10"/>
    <w:rsid w:val="00CB46F7"/>
    <w:rsid w:val="00CB56B9"/>
    <w:rsid w:val="00CB6844"/>
    <w:rsid w:val="00CB6D6A"/>
    <w:rsid w:val="00CB734E"/>
    <w:rsid w:val="00CB79B2"/>
    <w:rsid w:val="00CB7D9B"/>
    <w:rsid w:val="00CC08E5"/>
    <w:rsid w:val="00CC2C0C"/>
    <w:rsid w:val="00CC2DC2"/>
    <w:rsid w:val="00CC3BFE"/>
    <w:rsid w:val="00CC5A1E"/>
    <w:rsid w:val="00CC5F51"/>
    <w:rsid w:val="00CC7133"/>
    <w:rsid w:val="00CD09A2"/>
    <w:rsid w:val="00CD53CE"/>
    <w:rsid w:val="00CD55E9"/>
    <w:rsid w:val="00CD613C"/>
    <w:rsid w:val="00CD786D"/>
    <w:rsid w:val="00CE1550"/>
    <w:rsid w:val="00CE190C"/>
    <w:rsid w:val="00CE3B21"/>
    <w:rsid w:val="00CE3FEE"/>
    <w:rsid w:val="00CE601A"/>
    <w:rsid w:val="00CE6EB1"/>
    <w:rsid w:val="00CF01BD"/>
    <w:rsid w:val="00CF1B20"/>
    <w:rsid w:val="00CF1DD1"/>
    <w:rsid w:val="00CF2F16"/>
    <w:rsid w:val="00CF35B6"/>
    <w:rsid w:val="00CF3D78"/>
    <w:rsid w:val="00CF4F69"/>
    <w:rsid w:val="00CF5AF5"/>
    <w:rsid w:val="00CF62EE"/>
    <w:rsid w:val="00CF7599"/>
    <w:rsid w:val="00D02C18"/>
    <w:rsid w:val="00D03144"/>
    <w:rsid w:val="00D04F2A"/>
    <w:rsid w:val="00D06756"/>
    <w:rsid w:val="00D101EE"/>
    <w:rsid w:val="00D102A2"/>
    <w:rsid w:val="00D116A1"/>
    <w:rsid w:val="00D11F02"/>
    <w:rsid w:val="00D12C88"/>
    <w:rsid w:val="00D12DE5"/>
    <w:rsid w:val="00D13C37"/>
    <w:rsid w:val="00D13FC4"/>
    <w:rsid w:val="00D1498B"/>
    <w:rsid w:val="00D14E1E"/>
    <w:rsid w:val="00D155B3"/>
    <w:rsid w:val="00D15AB4"/>
    <w:rsid w:val="00D2025E"/>
    <w:rsid w:val="00D22633"/>
    <w:rsid w:val="00D22998"/>
    <w:rsid w:val="00D23A4E"/>
    <w:rsid w:val="00D24774"/>
    <w:rsid w:val="00D253A7"/>
    <w:rsid w:val="00D25711"/>
    <w:rsid w:val="00D2713E"/>
    <w:rsid w:val="00D27DD9"/>
    <w:rsid w:val="00D30ABA"/>
    <w:rsid w:val="00D3169A"/>
    <w:rsid w:val="00D32582"/>
    <w:rsid w:val="00D3344C"/>
    <w:rsid w:val="00D342E8"/>
    <w:rsid w:val="00D35130"/>
    <w:rsid w:val="00D35F63"/>
    <w:rsid w:val="00D3659F"/>
    <w:rsid w:val="00D36643"/>
    <w:rsid w:val="00D41086"/>
    <w:rsid w:val="00D433C9"/>
    <w:rsid w:val="00D4424F"/>
    <w:rsid w:val="00D44920"/>
    <w:rsid w:val="00D454A4"/>
    <w:rsid w:val="00D45C8E"/>
    <w:rsid w:val="00D46545"/>
    <w:rsid w:val="00D468E4"/>
    <w:rsid w:val="00D47898"/>
    <w:rsid w:val="00D50050"/>
    <w:rsid w:val="00D53026"/>
    <w:rsid w:val="00D53459"/>
    <w:rsid w:val="00D53771"/>
    <w:rsid w:val="00D53A8C"/>
    <w:rsid w:val="00D569D6"/>
    <w:rsid w:val="00D571FE"/>
    <w:rsid w:val="00D57D2E"/>
    <w:rsid w:val="00D601FA"/>
    <w:rsid w:val="00D64F38"/>
    <w:rsid w:val="00D6550F"/>
    <w:rsid w:val="00D702EF"/>
    <w:rsid w:val="00D705F0"/>
    <w:rsid w:val="00D73428"/>
    <w:rsid w:val="00D73996"/>
    <w:rsid w:val="00D75594"/>
    <w:rsid w:val="00D76D11"/>
    <w:rsid w:val="00D7778E"/>
    <w:rsid w:val="00D80009"/>
    <w:rsid w:val="00D827BC"/>
    <w:rsid w:val="00D82CD9"/>
    <w:rsid w:val="00D83C30"/>
    <w:rsid w:val="00D83D92"/>
    <w:rsid w:val="00D83FCB"/>
    <w:rsid w:val="00D87241"/>
    <w:rsid w:val="00D90C04"/>
    <w:rsid w:val="00D92499"/>
    <w:rsid w:val="00D93603"/>
    <w:rsid w:val="00D93AF0"/>
    <w:rsid w:val="00D964A9"/>
    <w:rsid w:val="00D97A97"/>
    <w:rsid w:val="00D97F08"/>
    <w:rsid w:val="00DA03AE"/>
    <w:rsid w:val="00DA0A48"/>
    <w:rsid w:val="00DA10B6"/>
    <w:rsid w:val="00DA17FF"/>
    <w:rsid w:val="00DA1AA5"/>
    <w:rsid w:val="00DA2EA8"/>
    <w:rsid w:val="00DB2B13"/>
    <w:rsid w:val="00DB3894"/>
    <w:rsid w:val="00DB3969"/>
    <w:rsid w:val="00DB3E03"/>
    <w:rsid w:val="00DB44BC"/>
    <w:rsid w:val="00DB5A9B"/>
    <w:rsid w:val="00DB613B"/>
    <w:rsid w:val="00DB623E"/>
    <w:rsid w:val="00DB7C13"/>
    <w:rsid w:val="00DC09F0"/>
    <w:rsid w:val="00DC19DA"/>
    <w:rsid w:val="00DC19F9"/>
    <w:rsid w:val="00DC35C3"/>
    <w:rsid w:val="00DC3FED"/>
    <w:rsid w:val="00DC4B21"/>
    <w:rsid w:val="00DC5BE4"/>
    <w:rsid w:val="00DC5C96"/>
    <w:rsid w:val="00DC6E1D"/>
    <w:rsid w:val="00DC7E11"/>
    <w:rsid w:val="00DD12BE"/>
    <w:rsid w:val="00DD1C4B"/>
    <w:rsid w:val="00DD29E5"/>
    <w:rsid w:val="00DD3624"/>
    <w:rsid w:val="00DD4223"/>
    <w:rsid w:val="00DD612B"/>
    <w:rsid w:val="00DE0168"/>
    <w:rsid w:val="00DE28C4"/>
    <w:rsid w:val="00DE3154"/>
    <w:rsid w:val="00DE396E"/>
    <w:rsid w:val="00DE44E1"/>
    <w:rsid w:val="00DE6527"/>
    <w:rsid w:val="00DE747E"/>
    <w:rsid w:val="00DE7B14"/>
    <w:rsid w:val="00DF09BD"/>
    <w:rsid w:val="00DF0C72"/>
    <w:rsid w:val="00DF0F34"/>
    <w:rsid w:val="00DF133D"/>
    <w:rsid w:val="00DF3873"/>
    <w:rsid w:val="00DF4887"/>
    <w:rsid w:val="00DF616E"/>
    <w:rsid w:val="00DF61ED"/>
    <w:rsid w:val="00DF6DE3"/>
    <w:rsid w:val="00E00C9D"/>
    <w:rsid w:val="00E00E2F"/>
    <w:rsid w:val="00E01CC9"/>
    <w:rsid w:val="00E01F97"/>
    <w:rsid w:val="00E0476F"/>
    <w:rsid w:val="00E048C7"/>
    <w:rsid w:val="00E04B3A"/>
    <w:rsid w:val="00E066D9"/>
    <w:rsid w:val="00E06976"/>
    <w:rsid w:val="00E06DD6"/>
    <w:rsid w:val="00E078AC"/>
    <w:rsid w:val="00E078B5"/>
    <w:rsid w:val="00E11B1A"/>
    <w:rsid w:val="00E12D3C"/>
    <w:rsid w:val="00E1352E"/>
    <w:rsid w:val="00E148FC"/>
    <w:rsid w:val="00E1548B"/>
    <w:rsid w:val="00E158BD"/>
    <w:rsid w:val="00E237DE"/>
    <w:rsid w:val="00E23D15"/>
    <w:rsid w:val="00E25508"/>
    <w:rsid w:val="00E27CE5"/>
    <w:rsid w:val="00E27EAC"/>
    <w:rsid w:val="00E33051"/>
    <w:rsid w:val="00E333E8"/>
    <w:rsid w:val="00E34A2A"/>
    <w:rsid w:val="00E352E9"/>
    <w:rsid w:val="00E354F3"/>
    <w:rsid w:val="00E35A18"/>
    <w:rsid w:val="00E37A30"/>
    <w:rsid w:val="00E41A6D"/>
    <w:rsid w:val="00E426D6"/>
    <w:rsid w:val="00E43CDF"/>
    <w:rsid w:val="00E43D0C"/>
    <w:rsid w:val="00E46165"/>
    <w:rsid w:val="00E463AD"/>
    <w:rsid w:val="00E47FC2"/>
    <w:rsid w:val="00E51006"/>
    <w:rsid w:val="00E51510"/>
    <w:rsid w:val="00E51FEE"/>
    <w:rsid w:val="00E53507"/>
    <w:rsid w:val="00E5445C"/>
    <w:rsid w:val="00E54ADB"/>
    <w:rsid w:val="00E57C03"/>
    <w:rsid w:val="00E6102B"/>
    <w:rsid w:val="00E63CC9"/>
    <w:rsid w:val="00E6433A"/>
    <w:rsid w:val="00E6434F"/>
    <w:rsid w:val="00E6568E"/>
    <w:rsid w:val="00E65D03"/>
    <w:rsid w:val="00E713DE"/>
    <w:rsid w:val="00E71510"/>
    <w:rsid w:val="00E72041"/>
    <w:rsid w:val="00E733DD"/>
    <w:rsid w:val="00E74789"/>
    <w:rsid w:val="00E801AF"/>
    <w:rsid w:val="00E832BD"/>
    <w:rsid w:val="00E85060"/>
    <w:rsid w:val="00E87237"/>
    <w:rsid w:val="00E911C4"/>
    <w:rsid w:val="00E9180D"/>
    <w:rsid w:val="00E928F8"/>
    <w:rsid w:val="00E935D4"/>
    <w:rsid w:val="00E93813"/>
    <w:rsid w:val="00E939D4"/>
    <w:rsid w:val="00E93BEE"/>
    <w:rsid w:val="00E93D21"/>
    <w:rsid w:val="00E940D6"/>
    <w:rsid w:val="00E95381"/>
    <w:rsid w:val="00E96F33"/>
    <w:rsid w:val="00E97FCC"/>
    <w:rsid w:val="00EA0FD9"/>
    <w:rsid w:val="00EA5255"/>
    <w:rsid w:val="00EA6F21"/>
    <w:rsid w:val="00EA76BF"/>
    <w:rsid w:val="00EA797A"/>
    <w:rsid w:val="00EA7FE3"/>
    <w:rsid w:val="00EB02DA"/>
    <w:rsid w:val="00EB0BB7"/>
    <w:rsid w:val="00EB0F8F"/>
    <w:rsid w:val="00EB10C2"/>
    <w:rsid w:val="00EB16AC"/>
    <w:rsid w:val="00EB22A7"/>
    <w:rsid w:val="00EB251C"/>
    <w:rsid w:val="00EB3F5A"/>
    <w:rsid w:val="00EB57A5"/>
    <w:rsid w:val="00EB5B88"/>
    <w:rsid w:val="00EB69DB"/>
    <w:rsid w:val="00EB7667"/>
    <w:rsid w:val="00EB7AF9"/>
    <w:rsid w:val="00EC0DFC"/>
    <w:rsid w:val="00EC103E"/>
    <w:rsid w:val="00EC14C3"/>
    <w:rsid w:val="00EC23AD"/>
    <w:rsid w:val="00EC2AC8"/>
    <w:rsid w:val="00EC3A82"/>
    <w:rsid w:val="00EC3F47"/>
    <w:rsid w:val="00EC5D3C"/>
    <w:rsid w:val="00EC5E4A"/>
    <w:rsid w:val="00EC7263"/>
    <w:rsid w:val="00EC7822"/>
    <w:rsid w:val="00EC7834"/>
    <w:rsid w:val="00ED08AF"/>
    <w:rsid w:val="00ED1DDE"/>
    <w:rsid w:val="00ED4361"/>
    <w:rsid w:val="00ED59C0"/>
    <w:rsid w:val="00ED73CF"/>
    <w:rsid w:val="00EE0922"/>
    <w:rsid w:val="00EE1178"/>
    <w:rsid w:val="00EE17B2"/>
    <w:rsid w:val="00EE22F7"/>
    <w:rsid w:val="00EE43E7"/>
    <w:rsid w:val="00EE5284"/>
    <w:rsid w:val="00EE6A94"/>
    <w:rsid w:val="00EE7C5E"/>
    <w:rsid w:val="00EF09EE"/>
    <w:rsid w:val="00EF14DF"/>
    <w:rsid w:val="00EF1639"/>
    <w:rsid w:val="00EF185D"/>
    <w:rsid w:val="00EF7A43"/>
    <w:rsid w:val="00F0028D"/>
    <w:rsid w:val="00F0034F"/>
    <w:rsid w:val="00F011AD"/>
    <w:rsid w:val="00F01214"/>
    <w:rsid w:val="00F01C3D"/>
    <w:rsid w:val="00F01E75"/>
    <w:rsid w:val="00F0224F"/>
    <w:rsid w:val="00F04B45"/>
    <w:rsid w:val="00F056D6"/>
    <w:rsid w:val="00F11138"/>
    <w:rsid w:val="00F114AD"/>
    <w:rsid w:val="00F11848"/>
    <w:rsid w:val="00F12BDB"/>
    <w:rsid w:val="00F173AA"/>
    <w:rsid w:val="00F20593"/>
    <w:rsid w:val="00F2112E"/>
    <w:rsid w:val="00F2241D"/>
    <w:rsid w:val="00F23650"/>
    <w:rsid w:val="00F2605C"/>
    <w:rsid w:val="00F26AEE"/>
    <w:rsid w:val="00F30D48"/>
    <w:rsid w:val="00F32070"/>
    <w:rsid w:val="00F33D4D"/>
    <w:rsid w:val="00F34F4D"/>
    <w:rsid w:val="00F36C40"/>
    <w:rsid w:val="00F409E2"/>
    <w:rsid w:val="00F43EB4"/>
    <w:rsid w:val="00F4466D"/>
    <w:rsid w:val="00F466BB"/>
    <w:rsid w:val="00F46ECD"/>
    <w:rsid w:val="00F506CC"/>
    <w:rsid w:val="00F513F5"/>
    <w:rsid w:val="00F522A3"/>
    <w:rsid w:val="00F52808"/>
    <w:rsid w:val="00F54977"/>
    <w:rsid w:val="00F56501"/>
    <w:rsid w:val="00F56EE1"/>
    <w:rsid w:val="00F57FB5"/>
    <w:rsid w:val="00F60985"/>
    <w:rsid w:val="00F6234B"/>
    <w:rsid w:val="00F62830"/>
    <w:rsid w:val="00F63AB0"/>
    <w:rsid w:val="00F64F71"/>
    <w:rsid w:val="00F66CE3"/>
    <w:rsid w:val="00F70ACB"/>
    <w:rsid w:val="00F72760"/>
    <w:rsid w:val="00F74ACA"/>
    <w:rsid w:val="00F75D58"/>
    <w:rsid w:val="00F76A6C"/>
    <w:rsid w:val="00F76E41"/>
    <w:rsid w:val="00F77914"/>
    <w:rsid w:val="00F77E78"/>
    <w:rsid w:val="00F8019D"/>
    <w:rsid w:val="00F80363"/>
    <w:rsid w:val="00F837D2"/>
    <w:rsid w:val="00F85ED6"/>
    <w:rsid w:val="00F913E8"/>
    <w:rsid w:val="00F91410"/>
    <w:rsid w:val="00F91890"/>
    <w:rsid w:val="00F91E07"/>
    <w:rsid w:val="00F92B16"/>
    <w:rsid w:val="00F92DD6"/>
    <w:rsid w:val="00F940DC"/>
    <w:rsid w:val="00F94C65"/>
    <w:rsid w:val="00F9612C"/>
    <w:rsid w:val="00FA01EB"/>
    <w:rsid w:val="00FA33C0"/>
    <w:rsid w:val="00FA34CC"/>
    <w:rsid w:val="00FA530E"/>
    <w:rsid w:val="00FA660B"/>
    <w:rsid w:val="00FB158E"/>
    <w:rsid w:val="00FB6933"/>
    <w:rsid w:val="00FB6B1B"/>
    <w:rsid w:val="00FB6D69"/>
    <w:rsid w:val="00FC13FA"/>
    <w:rsid w:val="00FC26D6"/>
    <w:rsid w:val="00FC42BC"/>
    <w:rsid w:val="00FC4F49"/>
    <w:rsid w:val="00FC5107"/>
    <w:rsid w:val="00FC53D2"/>
    <w:rsid w:val="00FD069F"/>
    <w:rsid w:val="00FD0E3C"/>
    <w:rsid w:val="00FD416F"/>
    <w:rsid w:val="00FD46E8"/>
    <w:rsid w:val="00FD5F2B"/>
    <w:rsid w:val="00FD6692"/>
    <w:rsid w:val="00FD6BBF"/>
    <w:rsid w:val="00FD7228"/>
    <w:rsid w:val="00FD75C7"/>
    <w:rsid w:val="00FE10EC"/>
    <w:rsid w:val="00FE2520"/>
    <w:rsid w:val="00FE2A86"/>
    <w:rsid w:val="00FE3952"/>
    <w:rsid w:val="00FE3FEA"/>
    <w:rsid w:val="00FE5579"/>
    <w:rsid w:val="00FE59D2"/>
    <w:rsid w:val="00FE61A3"/>
    <w:rsid w:val="00FE6947"/>
    <w:rsid w:val="00FE6FB8"/>
    <w:rsid w:val="00FF2F52"/>
    <w:rsid w:val="00FF4229"/>
    <w:rsid w:val="00FF4425"/>
    <w:rsid w:val="00FF49AD"/>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6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384763744">
      <w:bodyDiv w:val="1"/>
      <w:marLeft w:val="0"/>
      <w:marRight w:val="0"/>
      <w:marTop w:val="0"/>
      <w:marBottom w:val="0"/>
      <w:divBdr>
        <w:top w:val="none" w:sz="0" w:space="0" w:color="auto"/>
        <w:left w:val="none" w:sz="0" w:space="0" w:color="auto"/>
        <w:bottom w:val="none" w:sz="0" w:space="0" w:color="auto"/>
        <w:right w:val="none" w:sz="0" w:space="0" w:color="auto"/>
      </w:divBdr>
    </w:div>
    <w:div w:id="401298416">
      <w:bodyDiv w:val="1"/>
      <w:marLeft w:val="0"/>
      <w:marRight w:val="0"/>
      <w:marTop w:val="0"/>
      <w:marBottom w:val="0"/>
      <w:divBdr>
        <w:top w:val="none" w:sz="0" w:space="0" w:color="auto"/>
        <w:left w:val="none" w:sz="0" w:space="0" w:color="auto"/>
        <w:bottom w:val="none" w:sz="0" w:space="0" w:color="auto"/>
        <w:right w:val="none" w:sz="0" w:space="0" w:color="auto"/>
      </w:divBdr>
      <w:divsChild>
        <w:div w:id="1047223708">
          <w:marLeft w:val="173"/>
          <w:marRight w:val="0"/>
          <w:marTop w:val="60"/>
          <w:marBottom w:val="0"/>
          <w:divBdr>
            <w:top w:val="none" w:sz="0" w:space="0" w:color="auto"/>
            <w:left w:val="none" w:sz="0" w:space="0" w:color="auto"/>
            <w:bottom w:val="none" w:sz="0" w:space="0" w:color="auto"/>
            <w:right w:val="none" w:sz="0" w:space="0" w:color="auto"/>
          </w:divBdr>
        </w:div>
        <w:div w:id="86463193">
          <w:marLeft w:val="173"/>
          <w:marRight w:val="0"/>
          <w:marTop w:val="60"/>
          <w:marBottom w:val="0"/>
          <w:divBdr>
            <w:top w:val="none" w:sz="0" w:space="0" w:color="auto"/>
            <w:left w:val="none" w:sz="0" w:space="0" w:color="auto"/>
            <w:bottom w:val="none" w:sz="0" w:space="0" w:color="auto"/>
            <w:right w:val="none" w:sz="0" w:space="0" w:color="auto"/>
          </w:divBdr>
        </w:div>
        <w:div w:id="1018893839">
          <w:marLeft w:val="173"/>
          <w:marRight w:val="0"/>
          <w:marTop w:val="60"/>
          <w:marBottom w:val="0"/>
          <w:divBdr>
            <w:top w:val="none" w:sz="0" w:space="0" w:color="auto"/>
            <w:left w:val="none" w:sz="0" w:space="0" w:color="auto"/>
            <w:bottom w:val="none" w:sz="0" w:space="0" w:color="auto"/>
            <w:right w:val="none" w:sz="0" w:space="0" w:color="auto"/>
          </w:divBdr>
        </w:div>
        <w:div w:id="1125735478">
          <w:marLeft w:val="173"/>
          <w:marRight w:val="0"/>
          <w:marTop w:val="60"/>
          <w:marBottom w:val="0"/>
          <w:divBdr>
            <w:top w:val="none" w:sz="0" w:space="0" w:color="auto"/>
            <w:left w:val="none" w:sz="0" w:space="0" w:color="auto"/>
            <w:bottom w:val="none" w:sz="0" w:space="0" w:color="auto"/>
            <w:right w:val="none" w:sz="0" w:space="0" w:color="auto"/>
          </w:divBdr>
        </w:div>
        <w:div w:id="1173494360">
          <w:marLeft w:val="173"/>
          <w:marRight w:val="0"/>
          <w:marTop w:val="60"/>
          <w:marBottom w:val="0"/>
          <w:divBdr>
            <w:top w:val="none" w:sz="0" w:space="0" w:color="auto"/>
            <w:left w:val="none" w:sz="0" w:space="0" w:color="auto"/>
            <w:bottom w:val="none" w:sz="0" w:space="0" w:color="auto"/>
            <w:right w:val="none" w:sz="0" w:space="0" w:color="auto"/>
          </w:divBdr>
        </w:div>
        <w:div w:id="2099405074">
          <w:marLeft w:val="173"/>
          <w:marRight w:val="0"/>
          <w:marTop w:val="60"/>
          <w:marBottom w:val="0"/>
          <w:divBdr>
            <w:top w:val="none" w:sz="0" w:space="0" w:color="auto"/>
            <w:left w:val="none" w:sz="0" w:space="0" w:color="auto"/>
            <w:bottom w:val="none" w:sz="0" w:space="0" w:color="auto"/>
            <w:right w:val="none" w:sz="0" w:space="0" w:color="auto"/>
          </w:divBdr>
        </w:div>
        <w:div w:id="1531332667">
          <w:marLeft w:val="173"/>
          <w:marRight w:val="0"/>
          <w:marTop w:val="60"/>
          <w:marBottom w:val="0"/>
          <w:divBdr>
            <w:top w:val="none" w:sz="0" w:space="0" w:color="auto"/>
            <w:left w:val="none" w:sz="0" w:space="0" w:color="auto"/>
            <w:bottom w:val="none" w:sz="0" w:space="0" w:color="auto"/>
            <w:right w:val="none" w:sz="0" w:space="0" w:color="auto"/>
          </w:divBdr>
        </w:div>
        <w:div w:id="676422449">
          <w:marLeft w:val="173"/>
          <w:marRight w:val="0"/>
          <w:marTop w:val="60"/>
          <w:marBottom w:val="0"/>
          <w:divBdr>
            <w:top w:val="none" w:sz="0" w:space="0" w:color="auto"/>
            <w:left w:val="none" w:sz="0" w:space="0" w:color="auto"/>
            <w:bottom w:val="none" w:sz="0" w:space="0" w:color="auto"/>
            <w:right w:val="none" w:sz="0" w:space="0" w:color="auto"/>
          </w:divBdr>
        </w:div>
        <w:div w:id="1387530313">
          <w:marLeft w:val="173"/>
          <w:marRight w:val="0"/>
          <w:marTop w:val="60"/>
          <w:marBottom w:val="0"/>
          <w:divBdr>
            <w:top w:val="none" w:sz="0" w:space="0" w:color="auto"/>
            <w:left w:val="none" w:sz="0" w:space="0" w:color="auto"/>
            <w:bottom w:val="none" w:sz="0" w:space="0" w:color="auto"/>
            <w:right w:val="none" w:sz="0" w:space="0" w:color="auto"/>
          </w:divBdr>
        </w:div>
        <w:div w:id="344671465">
          <w:marLeft w:val="173"/>
          <w:marRight w:val="0"/>
          <w:marTop w:val="60"/>
          <w:marBottom w:val="0"/>
          <w:divBdr>
            <w:top w:val="none" w:sz="0" w:space="0" w:color="auto"/>
            <w:left w:val="none" w:sz="0" w:space="0" w:color="auto"/>
            <w:bottom w:val="none" w:sz="0" w:space="0" w:color="auto"/>
            <w:right w:val="none" w:sz="0" w:space="0" w:color="auto"/>
          </w:divBdr>
        </w:div>
        <w:div w:id="534971243">
          <w:marLeft w:val="173"/>
          <w:marRight w:val="0"/>
          <w:marTop w:val="60"/>
          <w:marBottom w:val="0"/>
          <w:divBdr>
            <w:top w:val="none" w:sz="0" w:space="0" w:color="auto"/>
            <w:left w:val="none" w:sz="0" w:space="0" w:color="auto"/>
            <w:bottom w:val="none" w:sz="0" w:space="0" w:color="auto"/>
            <w:right w:val="none" w:sz="0" w:space="0" w:color="auto"/>
          </w:divBdr>
        </w:div>
      </w:divsChild>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696466017">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745613661">
      <w:bodyDiv w:val="1"/>
      <w:marLeft w:val="0"/>
      <w:marRight w:val="0"/>
      <w:marTop w:val="0"/>
      <w:marBottom w:val="0"/>
      <w:divBdr>
        <w:top w:val="none" w:sz="0" w:space="0" w:color="auto"/>
        <w:left w:val="none" w:sz="0" w:space="0" w:color="auto"/>
        <w:bottom w:val="none" w:sz="0" w:space="0" w:color="auto"/>
        <w:right w:val="none" w:sz="0" w:space="0" w:color="auto"/>
      </w:divBdr>
      <w:divsChild>
        <w:div w:id="681860762">
          <w:marLeft w:val="274"/>
          <w:marRight w:val="0"/>
          <w:marTop w:val="0"/>
          <w:marBottom w:val="0"/>
          <w:divBdr>
            <w:top w:val="none" w:sz="0" w:space="0" w:color="auto"/>
            <w:left w:val="none" w:sz="0" w:space="0" w:color="auto"/>
            <w:bottom w:val="none" w:sz="0" w:space="0" w:color="auto"/>
            <w:right w:val="none" w:sz="0" w:space="0" w:color="auto"/>
          </w:divBdr>
        </w:div>
        <w:div w:id="1314991572">
          <w:marLeft w:val="634"/>
          <w:marRight w:val="0"/>
          <w:marTop w:val="0"/>
          <w:marBottom w:val="0"/>
          <w:divBdr>
            <w:top w:val="none" w:sz="0" w:space="0" w:color="auto"/>
            <w:left w:val="none" w:sz="0" w:space="0" w:color="auto"/>
            <w:bottom w:val="none" w:sz="0" w:space="0" w:color="auto"/>
            <w:right w:val="none" w:sz="0" w:space="0" w:color="auto"/>
          </w:divBdr>
        </w:div>
        <w:div w:id="56248572">
          <w:marLeft w:val="634"/>
          <w:marRight w:val="0"/>
          <w:marTop w:val="0"/>
          <w:marBottom w:val="0"/>
          <w:divBdr>
            <w:top w:val="none" w:sz="0" w:space="0" w:color="auto"/>
            <w:left w:val="none" w:sz="0" w:space="0" w:color="auto"/>
            <w:bottom w:val="none" w:sz="0" w:space="0" w:color="auto"/>
            <w:right w:val="none" w:sz="0" w:space="0" w:color="auto"/>
          </w:divBdr>
        </w:div>
        <w:div w:id="789397342">
          <w:marLeft w:val="634"/>
          <w:marRight w:val="0"/>
          <w:marTop w:val="0"/>
          <w:marBottom w:val="0"/>
          <w:divBdr>
            <w:top w:val="none" w:sz="0" w:space="0" w:color="auto"/>
            <w:left w:val="none" w:sz="0" w:space="0" w:color="auto"/>
            <w:bottom w:val="none" w:sz="0" w:space="0" w:color="auto"/>
            <w:right w:val="none" w:sz="0" w:space="0" w:color="auto"/>
          </w:divBdr>
        </w:div>
        <w:div w:id="202139333">
          <w:marLeft w:val="634"/>
          <w:marRight w:val="0"/>
          <w:marTop w:val="0"/>
          <w:marBottom w:val="0"/>
          <w:divBdr>
            <w:top w:val="none" w:sz="0" w:space="0" w:color="auto"/>
            <w:left w:val="none" w:sz="0" w:space="0" w:color="auto"/>
            <w:bottom w:val="none" w:sz="0" w:space="0" w:color="auto"/>
            <w:right w:val="none" w:sz="0" w:space="0" w:color="auto"/>
          </w:divBdr>
        </w:div>
        <w:div w:id="2000881653">
          <w:marLeft w:val="634"/>
          <w:marRight w:val="0"/>
          <w:marTop w:val="0"/>
          <w:marBottom w:val="0"/>
          <w:divBdr>
            <w:top w:val="none" w:sz="0" w:space="0" w:color="auto"/>
            <w:left w:val="none" w:sz="0" w:space="0" w:color="auto"/>
            <w:bottom w:val="none" w:sz="0" w:space="0" w:color="auto"/>
            <w:right w:val="none" w:sz="0" w:space="0" w:color="auto"/>
          </w:divBdr>
        </w:div>
        <w:div w:id="664431916">
          <w:marLeft w:val="634"/>
          <w:marRight w:val="0"/>
          <w:marTop w:val="0"/>
          <w:marBottom w:val="0"/>
          <w:divBdr>
            <w:top w:val="none" w:sz="0" w:space="0" w:color="auto"/>
            <w:left w:val="none" w:sz="0" w:space="0" w:color="auto"/>
            <w:bottom w:val="none" w:sz="0" w:space="0" w:color="auto"/>
            <w:right w:val="none" w:sz="0" w:space="0" w:color="auto"/>
          </w:divBdr>
        </w:div>
        <w:div w:id="590704453">
          <w:marLeft w:val="634"/>
          <w:marRight w:val="0"/>
          <w:marTop w:val="0"/>
          <w:marBottom w:val="0"/>
          <w:divBdr>
            <w:top w:val="none" w:sz="0" w:space="0" w:color="auto"/>
            <w:left w:val="none" w:sz="0" w:space="0" w:color="auto"/>
            <w:bottom w:val="none" w:sz="0" w:space="0" w:color="auto"/>
            <w:right w:val="none" w:sz="0" w:space="0" w:color="auto"/>
          </w:divBdr>
        </w:div>
        <w:div w:id="53742125">
          <w:marLeft w:val="274"/>
          <w:marRight w:val="0"/>
          <w:marTop w:val="0"/>
          <w:marBottom w:val="0"/>
          <w:divBdr>
            <w:top w:val="none" w:sz="0" w:space="0" w:color="auto"/>
            <w:left w:val="none" w:sz="0" w:space="0" w:color="auto"/>
            <w:bottom w:val="none" w:sz="0" w:space="0" w:color="auto"/>
            <w:right w:val="none" w:sz="0" w:space="0" w:color="auto"/>
          </w:divBdr>
        </w:div>
        <w:div w:id="832532652">
          <w:marLeft w:val="274"/>
          <w:marRight w:val="0"/>
          <w:marTop w:val="0"/>
          <w:marBottom w:val="0"/>
          <w:divBdr>
            <w:top w:val="none" w:sz="0" w:space="0" w:color="auto"/>
            <w:left w:val="none" w:sz="0" w:space="0" w:color="auto"/>
            <w:bottom w:val="none" w:sz="0" w:space="0" w:color="auto"/>
            <w:right w:val="none" w:sz="0" w:space="0" w:color="auto"/>
          </w:divBdr>
        </w:div>
        <w:div w:id="1448158598">
          <w:marLeft w:val="274"/>
          <w:marRight w:val="0"/>
          <w:marTop w:val="0"/>
          <w:marBottom w:val="0"/>
          <w:divBdr>
            <w:top w:val="none" w:sz="0" w:space="0" w:color="auto"/>
            <w:left w:val="none" w:sz="0" w:space="0" w:color="auto"/>
            <w:bottom w:val="none" w:sz="0" w:space="0" w:color="auto"/>
            <w:right w:val="none" w:sz="0" w:space="0" w:color="auto"/>
          </w:divBdr>
        </w:div>
        <w:div w:id="930505191">
          <w:marLeft w:val="274"/>
          <w:marRight w:val="0"/>
          <w:marTop w:val="0"/>
          <w:marBottom w:val="0"/>
          <w:divBdr>
            <w:top w:val="none" w:sz="0" w:space="0" w:color="auto"/>
            <w:left w:val="none" w:sz="0" w:space="0" w:color="auto"/>
            <w:bottom w:val="none" w:sz="0" w:space="0" w:color="auto"/>
            <w:right w:val="none" w:sz="0" w:space="0" w:color="auto"/>
          </w:divBdr>
        </w:div>
        <w:div w:id="62339167">
          <w:marLeft w:val="274"/>
          <w:marRight w:val="0"/>
          <w:marTop w:val="0"/>
          <w:marBottom w:val="0"/>
          <w:divBdr>
            <w:top w:val="none" w:sz="0" w:space="0" w:color="auto"/>
            <w:left w:val="none" w:sz="0" w:space="0" w:color="auto"/>
            <w:bottom w:val="none" w:sz="0" w:space="0" w:color="auto"/>
            <w:right w:val="none" w:sz="0" w:space="0" w:color="auto"/>
          </w:divBdr>
        </w:div>
      </w:divsChild>
    </w:div>
    <w:div w:id="807868100">
      <w:bodyDiv w:val="1"/>
      <w:marLeft w:val="0"/>
      <w:marRight w:val="0"/>
      <w:marTop w:val="0"/>
      <w:marBottom w:val="0"/>
      <w:divBdr>
        <w:top w:val="none" w:sz="0" w:space="0" w:color="auto"/>
        <w:left w:val="none" w:sz="0" w:space="0" w:color="auto"/>
        <w:bottom w:val="none" w:sz="0" w:space="0" w:color="auto"/>
        <w:right w:val="none" w:sz="0" w:space="0" w:color="auto"/>
      </w:divBdr>
      <w:divsChild>
        <w:div w:id="1361584571">
          <w:marLeft w:val="274"/>
          <w:marRight w:val="0"/>
          <w:marTop w:val="0"/>
          <w:marBottom w:val="0"/>
          <w:divBdr>
            <w:top w:val="none" w:sz="0" w:space="0" w:color="auto"/>
            <w:left w:val="none" w:sz="0" w:space="0" w:color="auto"/>
            <w:bottom w:val="none" w:sz="0" w:space="0" w:color="auto"/>
            <w:right w:val="none" w:sz="0" w:space="0" w:color="auto"/>
          </w:divBdr>
        </w:div>
        <w:div w:id="755785205">
          <w:marLeft w:val="634"/>
          <w:marRight w:val="0"/>
          <w:marTop w:val="0"/>
          <w:marBottom w:val="0"/>
          <w:divBdr>
            <w:top w:val="none" w:sz="0" w:space="0" w:color="auto"/>
            <w:left w:val="none" w:sz="0" w:space="0" w:color="auto"/>
            <w:bottom w:val="none" w:sz="0" w:space="0" w:color="auto"/>
            <w:right w:val="none" w:sz="0" w:space="0" w:color="auto"/>
          </w:divBdr>
        </w:div>
        <w:div w:id="1294756090">
          <w:marLeft w:val="634"/>
          <w:marRight w:val="0"/>
          <w:marTop w:val="0"/>
          <w:marBottom w:val="0"/>
          <w:divBdr>
            <w:top w:val="none" w:sz="0" w:space="0" w:color="auto"/>
            <w:left w:val="none" w:sz="0" w:space="0" w:color="auto"/>
            <w:bottom w:val="none" w:sz="0" w:space="0" w:color="auto"/>
            <w:right w:val="none" w:sz="0" w:space="0" w:color="auto"/>
          </w:divBdr>
        </w:div>
        <w:div w:id="280037947">
          <w:marLeft w:val="634"/>
          <w:marRight w:val="0"/>
          <w:marTop w:val="0"/>
          <w:marBottom w:val="0"/>
          <w:divBdr>
            <w:top w:val="none" w:sz="0" w:space="0" w:color="auto"/>
            <w:left w:val="none" w:sz="0" w:space="0" w:color="auto"/>
            <w:bottom w:val="none" w:sz="0" w:space="0" w:color="auto"/>
            <w:right w:val="none" w:sz="0" w:space="0" w:color="auto"/>
          </w:divBdr>
        </w:div>
        <w:div w:id="1225487478">
          <w:marLeft w:val="634"/>
          <w:marRight w:val="0"/>
          <w:marTop w:val="0"/>
          <w:marBottom w:val="0"/>
          <w:divBdr>
            <w:top w:val="none" w:sz="0" w:space="0" w:color="auto"/>
            <w:left w:val="none" w:sz="0" w:space="0" w:color="auto"/>
            <w:bottom w:val="none" w:sz="0" w:space="0" w:color="auto"/>
            <w:right w:val="none" w:sz="0" w:space="0" w:color="auto"/>
          </w:divBdr>
        </w:div>
        <w:div w:id="1926106557">
          <w:marLeft w:val="274"/>
          <w:marRight w:val="0"/>
          <w:marTop w:val="0"/>
          <w:marBottom w:val="0"/>
          <w:divBdr>
            <w:top w:val="none" w:sz="0" w:space="0" w:color="auto"/>
            <w:left w:val="none" w:sz="0" w:space="0" w:color="auto"/>
            <w:bottom w:val="none" w:sz="0" w:space="0" w:color="auto"/>
            <w:right w:val="none" w:sz="0" w:space="0" w:color="auto"/>
          </w:divBdr>
        </w:div>
        <w:div w:id="513962455">
          <w:marLeft w:val="274"/>
          <w:marRight w:val="0"/>
          <w:marTop w:val="0"/>
          <w:marBottom w:val="0"/>
          <w:divBdr>
            <w:top w:val="none" w:sz="0" w:space="0" w:color="auto"/>
            <w:left w:val="none" w:sz="0" w:space="0" w:color="auto"/>
            <w:bottom w:val="none" w:sz="0" w:space="0" w:color="auto"/>
            <w:right w:val="none" w:sz="0" w:space="0" w:color="auto"/>
          </w:divBdr>
        </w:div>
        <w:div w:id="36977252">
          <w:marLeft w:val="274"/>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881942423">
      <w:bodyDiv w:val="1"/>
      <w:marLeft w:val="0"/>
      <w:marRight w:val="0"/>
      <w:marTop w:val="0"/>
      <w:marBottom w:val="0"/>
      <w:divBdr>
        <w:top w:val="none" w:sz="0" w:space="0" w:color="auto"/>
        <w:left w:val="none" w:sz="0" w:space="0" w:color="auto"/>
        <w:bottom w:val="none" w:sz="0" w:space="0" w:color="auto"/>
        <w:right w:val="none" w:sz="0" w:space="0" w:color="auto"/>
      </w:divBdr>
      <w:divsChild>
        <w:div w:id="97919668">
          <w:marLeft w:val="173"/>
          <w:marRight w:val="0"/>
          <w:marTop w:val="20"/>
          <w:marBottom w:val="0"/>
          <w:divBdr>
            <w:top w:val="none" w:sz="0" w:space="0" w:color="auto"/>
            <w:left w:val="none" w:sz="0" w:space="0" w:color="auto"/>
            <w:bottom w:val="none" w:sz="0" w:space="0" w:color="auto"/>
            <w:right w:val="none" w:sz="0" w:space="0" w:color="auto"/>
          </w:divBdr>
        </w:div>
        <w:div w:id="2142384834">
          <w:marLeft w:val="346"/>
          <w:marRight w:val="0"/>
          <w:marTop w:val="20"/>
          <w:marBottom w:val="0"/>
          <w:divBdr>
            <w:top w:val="none" w:sz="0" w:space="0" w:color="auto"/>
            <w:left w:val="none" w:sz="0" w:space="0" w:color="auto"/>
            <w:bottom w:val="none" w:sz="0" w:space="0" w:color="auto"/>
            <w:right w:val="none" w:sz="0" w:space="0" w:color="auto"/>
          </w:divBdr>
        </w:div>
        <w:div w:id="2099862518">
          <w:marLeft w:val="346"/>
          <w:marRight w:val="0"/>
          <w:marTop w:val="20"/>
          <w:marBottom w:val="0"/>
          <w:divBdr>
            <w:top w:val="none" w:sz="0" w:space="0" w:color="auto"/>
            <w:left w:val="none" w:sz="0" w:space="0" w:color="auto"/>
            <w:bottom w:val="none" w:sz="0" w:space="0" w:color="auto"/>
            <w:right w:val="none" w:sz="0" w:space="0" w:color="auto"/>
          </w:divBdr>
        </w:div>
        <w:div w:id="1699039930">
          <w:marLeft w:val="346"/>
          <w:marRight w:val="0"/>
          <w:marTop w:val="20"/>
          <w:marBottom w:val="0"/>
          <w:divBdr>
            <w:top w:val="none" w:sz="0" w:space="0" w:color="auto"/>
            <w:left w:val="none" w:sz="0" w:space="0" w:color="auto"/>
            <w:bottom w:val="none" w:sz="0" w:space="0" w:color="auto"/>
            <w:right w:val="none" w:sz="0" w:space="0" w:color="auto"/>
          </w:divBdr>
        </w:div>
        <w:div w:id="26373588">
          <w:marLeft w:val="346"/>
          <w:marRight w:val="0"/>
          <w:marTop w:val="20"/>
          <w:marBottom w:val="0"/>
          <w:divBdr>
            <w:top w:val="none" w:sz="0" w:space="0" w:color="auto"/>
            <w:left w:val="none" w:sz="0" w:space="0" w:color="auto"/>
            <w:bottom w:val="none" w:sz="0" w:space="0" w:color="auto"/>
            <w:right w:val="none" w:sz="0" w:space="0" w:color="auto"/>
          </w:divBdr>
        </w:div>
        <w:div w:id="56823458">
          <w:marLeft w:val="346"/>
          <w:marRight w:val="0"/>
          <w:marTop w:val="20"/>
          <w:marBottom w:val="0"/>
          <w:divBdr>
            <w:top w:val="none" w:sz="0" w:space="0" w:color="auto"/>
            <w:left w:val="none" w:sz="0" w:space="0" w:color="auto"/>
            <w:bottom w:val="none" w:sz="0" w:space="0" w:color="auto"/>
            <w:right w:val="none" w:sz="0" w:space="0" w:color="auto"/>
          </w:divBdr>
        </w:div>
        <w:div w:id="1073503204">
          <w:marLeft w:val="173"/>
          <w:marRight w:val="0"/>
          <w:marTop w:val="20"/>
          <w:marBottom w:val="0"/>
          <w:divBdr>
            <w:top w:val="none" w:sz="0" w:space="0" w:color="auto"/>
            <w:left w:val="none" w:sz="0" w:space="0" w:color="auto"/>
            <w:bottom w:val="none" w:sz="0" w:space="0" w:color="auto"/>
            <w:right w:val="none" w:sz="0" w:space="0" w:color="auto"/>
          </w:divBdr>
        </w:div>
        <w:div w:id="1147357016">
          <w:marLeft w:val="173"/>
          <w:marRight w:val="0"/>
          <w:marTop w:val="20"/>
          <w:marBottom w:val="0"/>
          <w:divBdr>
            <w:top w:val="none" w:sz="0" w:space="0" w:color="auto"/>
            <w:left w:val="none" w:sz="0" w:space="0" w:color="auto"/>
            <w:bottom w:val="none" w:sz="0" w:space="0" w:color="auto"/>
            <w:right w:val="none" w:sz="0" w:space="0" w:color="auto"/>
          </w:divBdr>
        </w:div>
        <w:div w:id="582184593">
          <w:marLeft w:val="346"/>
          <w:marRight w:val="0"/>
          <w:marTop w:val="20"/>
          <w:marBottom w:val="0"/>
          <w:divBdr>
            <w:top w:val="none" w:sz="0" w:space="0" w:color="auto"/>
            <w:left w:val="none" w:sz="0" w:space="0" w:color="auto"/>
            <w:bottom w:val="none" w:sz="0" w:space="0" w:color="auto"/>
            <w:right w:val="none" w:sz="0" w:space="0" w:color="auto"/>
          </w:divBdr>
        </w:div>
        <w:div w:id="1576696445">
          <w:marLeft w:val="346"/>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001936141">
      <w:bodyDiv w:val="1"/>
      <w:marLeft w:val="0"/>
      <w:marRight w:val="0"/>
      <w:marTop w:val="0"/>
      <w:marBottom w:val="0"/>
      <w:divBdr>
        <w:top w:val="none" w:sz="0" w:space="0" w:color="auto"/>
        <w:left w:val="none" w:sz="0" w:space="0" w:color="auto"/>
        <w:bottom w:val="none" w:sz="0" w:space="0" w:color="auto"/>
        <w:right w:val="none" w:sz="0" w:space="0" w:color="auto"/>
      </w:divBdr>
    </w:div>
    <w:div w:id="1023167424">
      <w:bodyDiv w:val="1"/>
      <w:marLeft w:val="0"/>
      <w:marRight w:val="0"/>
      <w:marTop w:val="0"/>
      <w:marBottom w:val="0"/>
      <w:divBdr>
        <w:top w:val="none" w:sz="0" w:space="0" w:color="auto"/>
        <w:left w:val="none" w:sz="0" w:space="0" w:color="auto"/>
        <w:bottom w:val="none" w:sz="0" w:space="0" w:color="auto"/>
        <w:right w:val="none" w:sz="0" w:space="0" w:color="auto"/>
      </w:divBdr>
      <w:divsChild>
        <w:div w:id="1578981438">
          <w:marLeft w:val="634"/>
          <w:marRight w:val="0"/>
          <w:marTop w:val="0"/>
          <w:marBottom w:val="0"/>
          <w:divBdr>
            <w:top w:val="none" w:sz="0" w:space="0" w:color="auto"/>
            <w:left w:val="none" w:sz="0" w:space="0" w:color="auto"/>
            <w:bottom w:val="none" w:sz="0" w:space="0" w:color="auto"/>
            <w:right w:val="none" w:sz="0" w:space="0" w:color="auto"/>
          </w:divBdr>
        </w:div>
        <w:div w:id="1692366951">
          <w:marLeft w:val="634"/>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41471548">
      <w:bodyDiv w:val="1"/>
      <w:marLeft w:val="0"/>
      <w:marRight w:val="0"/>
      <w:marTop w:val="0"/>
      <w:marBottom w:val="0"/>
      <w:divBdr>
        <w:top w:val="none" w:sz="0" w:space="0" w:color="auto"/>
        <w:left w:val="none" w:sz="0" w:space="0" w:color="auto"/>
        <w:bottom w:val="none" w:sz="0" w:space="0" w:color="auto"/>
        <w:right w:val="none" w:sz="0" w:space="0" w:color="auto"/>
      </w:divBdr>
      <w:divsChild>
        <w:div w:id="1274047849">
          <w:marLeft w:val="274"/>
          <w:marRight w:val="0"/>
          <w:marTop w:val="0"/>
          <w:marBottom w:val="0"/>
          <w:divBdr>
            <w:top w:val="none" w:sz="0" w:space="0" w:color="auto"/>
            <w:left w:val="none" w:sz="0" w:space="0" w:color="auto"/>
            <w:bottom w:val="none" w:sz="0" w:space="0" w:color="auto"/>
            <w:right w:val="none" w:sz="0" w:space="0" w:color="auto"/>
          </w:divBdr>
        </w:div>
        <w:div w:id="489635291">
          <w:marLeft w:val="634"/>
          <w:marRight w:val="0"/>
          <w:marTop w:val="0"/>
          <w:marBottom w:val="0"/>
          <w:divBdr>
            <w:top w:val="none" w:sz="0" w:space="0" w:color="auto"/>
            <w:left w:val="none" w:sz="0" w:space="0" w:color="auto"/>
            <w:bottom w:val="none" w:sz="0" w:space="0" w:color="auto"/>
            <w:right w:val="none" w:sz="0" w:space="0" w:color="auto"/>
          </w:divBdr>
        </w:div>
        <w:div w:id="1665209061">
          <w:marLeft w:val="274"/>
          <w:marRight w:val="0"/>
          <w:marTop w:val="0"/>
          <w:marBottom w:val="0"/>
          <w:divBdr>
            <w:top w:val="none" w:sz="0" w:space="0" w:color="auto"/>
            <w:left w:val="none" w:sz="0" w:space="0" w:color="auto"/>
            <w:bottom w:val="none" w:sz="0" w:space="0" w:color="auto"/>
            <w:right w:val="none" w:sz="0" w:space="0" w:color="auto"/>
          </w:divBdr>
        </w:div>
        <w:div w:id="814566528">
          <w:marLeft w:val="274"/>
          <w:marRight w:val="0"/>
          <w:marTop w:val="0"/>
          <w:marBottom w:val="0"/>
          <w:divBdr>
            <w:top w:val="none" w:sz="0" w:space="0" w:color="auto"/>
            <w:left w:val="none" w:sz="0" w:space="0" w:color="auto"/>
            <w:bottom w:val="none" w:sz="0" w:space="0" w:color="auto"/>
            <w:right w:val="none" w:sz="0" w:space="0" w:color="auto"/>
          </w:divBdr>
        </w:div>
        <w:div w:id="706223557">
          <w:marLeft w:val="274"/>
          <w:marRight w:val="0"/>
          <w:marTop w:val="0"/>
          <w:marBottom w:val="0"/>
          <w:divBdr>
            <w:top w:val="none" w:sz="0" w:space="0" w:color="auto"/>
            <w:left w:val="none" w:sz="0" w:space="0" w:color="auto"/>
            <w:bottom w:val="none" w:sz="0" w:space="0" w:color="auto"/>
            <w:right w:val="none" w:sz="0" w:space="0" w:color="auto"/>
          </w:divBdr>
        </w:div>
        <w:div w:id="1988313679">
          <w:marLeft w:val="274"/>
          <w:marRight w:val="0"/>
          <w:marTop w:val="0"/>
          <w:marBottom w:val="0"/>
          <w:divBdr>
            <w:top w:val="none" w:sz="0" w:space="0" w:color="auto"/>
            <w:left w:val="none" w:sz="0" w:space="0" w:color="auto"/>
            <w:bottom w:val="none" w:sz="0" w:space="0" w:color="auto"/>
            <w:right w:val="none" w:sz="0" w:space="0" w:color="auto"/>
          </w:divBdr>
        </w:div>
        <w:div w:id="944389086">
          <w:marLeft w:val="274"/>
          <w:marRight w:val="0"/>
          <w:marTop w:val="0"/>
          <w:marBottom w:val="0"/>
          <w:divBdr>
            <w:top w:val="none" w:sz="0" w:space="0" w:color="auto"/>
            <w:left w:val="none" w:sz="0" w:space="0" w:color="auto"/>
            <w:bottom w:val="none" w:sz="0" w:space="0" w:color="auto"/>
            <w:right w:val="none" w:sz="0" w:space="0" w:color="auto"/>
          </w:divBdr>
        </w:div>
        <w:div w:id="1875727111">
          <w:marLeft w:val="274"/>
          <w:marRight w:val="0"/>
          <w:marTop w:val="0"/>
          <w:marBottom w:val="0"/>
          <w:divBdr>
            <w:top w:val="none" w:sz="0" w:space="0" w:color="auto"/>
            <w:left w:val="none" w:sz="0" w:space="0" w:color="auto"/>
            <w:bottom w:val="none" w:sz="0" w:space="0" w:color="auto"/>
            <w:right w:val="none" w:sz="0" w:space="0" w:color="auto"/>
          </w:divBdr>
        </w:div>
      </w:divsChild>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476214642">
      <w:bodyDiv w:val="1"/>
      <w:marLeft w:val="0"/>
      <w:marRight w:val="0"/>
      <w:marTop w:val="0"/>
      <w:marBottom w:val="0"/>
      <w:divBdr>
        <w:top w:val="none" w:sz="0" w:space="0" w:color="auto"/>
        <w:left w:val="none" w:sz="0" w:space="0" w:color="auto"/>
        <w:bottom w:val="none" w:sz="0" w:space="0" w:color="auto"/>
        <w:right w:val="none" w:sz="0" w:space="0" w:color="auto"/>
      </w:divBdr>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59239376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48">
          <w:marLeft w:val="274"/>
          <w:marRight w:val="0"/>
          <w:marTop w:val="0"/>
          <w:marBottom w:val="0"/>
          <w:divBdr>
            <w:top w:val="none" w:sz="0" w:space="0" w:color="auto"/>
            <w:left w:val="none" w:sz="0" w:space="0" w:color="auto"/>
            <w:bottom w:val="none" w:sz="0" w:space="0" w:color="auto"/>
            <w:right w:val="none" w:sz="0" w:space="0" w:color="auto"/>
          </w:divBdr>
        </w:div>
        <w:div w:id="2080127195">
          <w:marLeft w:val="634"/>
          <w:marRight w:val="0"/>
          <w:marTop w:val="0"/>
          <w:marBottom w:val="0"/>
          <w:divBdr>
            <w:top w:val="none" w:sz="0" w:space="0" w:color="auto"/>
            <w:left w:val="none" w:sz="0" w:space="0" w:color="auto"/>
            <w:bottom w:val="none" w:sz="0" w:space="0" w:color="auto"/>
            <w:right w:val="none" w:sz="0" w:space="0" w:color="auto"/>
          </w:divBdr>
        </w:div>
        <w:div w:id="1550266215">
          <w:marLeft w:val="634"/>
          <w:marRight w:val="0"/>
          <w:marTop w:val="0"/>
          <w:marBottom w:val="0"/>
          <w:divBdr>
            <w:top w:val="none" w:sz="0" w:space="0" w:color="auto"/>
            <w:left w:val="none" w:sz="0" w:space="0" w:color="auto"/>
            <w:bottom w:val="none" w:sz="0" w:space="0" w:color="auto"/>
            <w:right w:val="none" w:sz="0" w:space="0" w:color="auto"/>
          </w:divBdr>
        </w:div>
        <w:div w:id="1430199461">
          <w:marLeft w:val="274"/>
          <w:marRight w:val="0"/>
          <w:marTop w:val="0"/>
          <w:marBottom w:val="0"/>
          <w:divBdr>
            <w:top w:val="none" w:sz="0" w:space="0" w:color="auto"/>
            <w:left w:val="none" w:sz="0" w:space="0" w:color="auto"/>
            <w:bottom w:val="none" w:sz="0" w:space="0" w:color="auto"/>
            <w:right w:val="none" w:sz="0" w:space="0" w:color="auto"/>
          </w:divBdr>
        </w:div>
        <w:div w:id="1232501147">
          <w:marLeft w:val="274"/>
          <w:marRight w:val="0"/>
          <w:marTop w:val="0"/>
          <w:marBottom w:val="0"/>
          <w:divBdr>
            <w:top w:val="none" w:sz="0" w:space="0" w:color="auto"/>
            <w:left w:val="none" w:sz="0" w:space="0" w:color="auto"/>
            <w:bottom w:val="none" w:sz="0" w:space="0" w:color="auto"/>
            <w:right w:val="none" w:sz="0" w:space="0" w:color="auto"/>
          </w:divBdr>
        </w:div>
        <w:div w:id="1988705213">
          <w:marLeft w:val="274"/>
          <w:marRight w:val="0"/>
          <w:marTop w:val="0"/>
          <w:marBottom w:val="0"/>
          <w:divBdr>
            <w:top w:val="none" w:sz="0" w:space="0" w:color="auto"/>
            <w:left w:val="none" w:sz="0" w:space="0" w:color="auto"/>
            <w:bottom w:val="none" w:sz="0" w:space="0" w:color="auto"/>
            <w:right w:val="none" w:sz="0" w:space="0" w:color="auto"/>
          </w:divBdr>
        </w:div>
      </w:divsChild>
    </w:div>
    <w:div w:id="1610047318">
      <w:bodyDiv w:val="1"/>
      <w:marLeft w:val="0"/>
      <w:marRight w:val="0"/>
      <w:marTop w:val="0"/>
      <w:marBottom w:val="0"/>
      <w:divBdr>
        <w:top w:val="none" w:sz="0" w:space="0" w:color="auto"/>
        <w:left w:val="none" w:sz="0" w:space="0" w:color="auto"/>
        <w:bottom w:val="none" w:sz="0" w:space="0" w:color="auto"/>
        <w:right w:val="none" w:sz="0" w:space="0" w:color="auto"/>
      </w:divBdr>
    </w:div>
    <w:div w:id="1658725359">
      <w:bodyDiv w:val="1"/>
      <w:marLeft w:val="0"/>
      <w:marRight w:val="0"/>
      <w:marTop w:val="0"/>
      <w:marBottom w:val="0"/>
      <w:divBdr>
        <w:top w:val="none" w:sz="0" w:space="0" w:color="auto"/>
        <w:left w:val="none" w:sz="0" w:space="0" w:color="auto"/>
        <w:bottom w:val="none" w:sz="0" w:space="0" w:color="auto"/>
        <w:right w:val="none" w:sz="0" w:space="0" w:color="auto"/>
      </w:divBdr>
      <w:divsChild>
        <w:div w:id="2045445573">
          <w:marLeft w:val="173"/>
          <w:marRight w:val="0"/>
          <w:marTop w:val="20"/>
          <w:marBottom w:val="0"/>
          <w:divBdr>
            <w:top w:val="none" w:sz="0" w:space="0" w:color="auto"/>
            <w:left w:val="none" w:sz="0" w:space="0" w:color="auto"/>
            <w:bottom w:val="none" w:sz="0" w:space="0" w:color="auto"/>
            <w:right w:val="none" w:sz="0" w:space="0" w:color="auto"/>
          </w:divBdr>
        </w:div>
        <w:div w:id="1327780206">
          <w:marLeft w:val="173"/>
          <w:marRight w:val="0"/>
          <w:marTop w:val="20"/>
          <w:marBottom w:val="0"/>
          <w:divBdr>
            <w:top w:val="none" w:sz="0" w:space="0" w:color="auto"/>
            <w:left w:val="none" w:sz="0" w:space="0" w:color="auto"/>
            <w:bottom w:val="none" w:sz="0" w:space="0" w:color="auto"/>
            <w:right w:val="none" w:sz="0" w:space="0" w:color="auto"/>
          </w:divBdr>
        </w:div>
        <w:div w:id="1214002660">
          <w:marLeft w:val="173"/>
          <w:marRight w:val="0"/>
          <w:marTop w:val="20"/>
          <w:marBottom w:val="0"/>
          <w:divBdr>
            <w:top w:val="none" w:sz="0" w:space="0" w:color="auto"/>
            <w:left w:val="none" w:sz="0" w:space="0" w:color="auto"/>
            <w:bottom w:val="none" w:sz="0" w:space="0" w:color="auto"/>
            <w:right w:val="none" w:sz="0" w:space="0" w:color="auto"/>
          </w:divBdr>
        </w:div>
        <w:div w:id="756949471">
          <w:marLeft w:val="346"/>
          <w:marRight w:val="0"/>
          <w:marTop w:val="20"/>
          <w:marBottom w:val="0"/>
          <w:divBdr>
            <w:top w:val="none" w:sz="0" w:space="0" w:color="auto"/>
            <w:left w:val="none" w:sz="0" w:space="0" w:color="auto"/>
            <w:bottom w:val="none" w:sz="0" w:space="0" w:color="auto"/>
            <w:right w:val="none" w:sz="0" w:space="0" w:color="auto"/>
          </w:divBdr>
        </w:div>
        <w:div w:id="1380712672">
          <w:marLeft w:val="346"/>
          <w:marRight w:val="0"/>
          <w:marTop w:val="20"/>
          <w:marBottom w:val="0"/>
          <w:divBdr>
            <w:top w:val="none" w:sz="0" w:space="0" w:color="auto"/>
            <w:left w:val="none" w:sz="0" w:space="0" w:color="auto"/>
            <w:bottom w:val="none" w:sz="0" w:space="0" w:color="auto"/>
            <w:right w:val="none" w:sz="0" w:space="0" w:color="auto"/>
          </w:divBdr>
        </w:div>
        <w:div w:id="639263605">
          <w:marLeft w:val="346"/>
          <w:marRight w:val="0"/>
          <w:marTop w:val="20"/>
          <w:marBottom w:val="0"/>
          <w:divBdr>
            <w:top w:val="none" w:sz="0" w:space="0" w:color="auto"/>
            <w:left w:val="none" w:sz="0" w:space="0" w:color="auto"/>
            <w:bottom w:val="none" w:sz="0" w:space="0" w:color="auto"/>
            <w:right w:val="none" w:sz="0" w:space="0" w:color="auto"/>
          </w:divBdr>
        </w:div>
        <w:div w:id="574823406">
          <w:marLeft w:val="346"/>
          <w:marRight w:val="0"/>
          <w:marTop w:val="20"/>
          <w:marBottom w:val="0"/>
          <w:divBdr>
            <w:top w:val="none" w:sz="0" w:space="0" w:color="auto"/>
            <w:left w:val="none" w:sz="0" w:space="0" w:color="auto"/>
            <w:bottom w:val="none" w:sz="0" w:space="0" w:color="auto"/>
            <w:right w:val="none" w:sz="0" w:space="0" w:color="auto"/>
          </w:divBdr>
        </w:div>
        <w:div w:id="1602950320">
          <w:marLeft w:val="346"/>
          <w:marRight w:val="0"/>
          <w:marTop w:val="20"/>
          <w:marBottom w:val="0"/>
          <w:divBdr>
            <w:top w:val="none" w:sz="0" w:space="0" w:color="auto"/>
            <w:left w:val="none" w:sz="0" w:space="0" w:color="auto"/>
            <w:bottom w:val="none" w:sz="0" w:space="0" w:color="auto"/>
            <w:right w:val="none" w:sz="0" w:space="0" w:color="auto"/>
          </w:divBdr>
        </w:div>
        <w:div w:id="591551671">
          <w:marLeft w:val="173"/>
          <w:marRight w:val="0"/>
          <w:marTop w:val="20"/>
          <w:marBottom w:val="0"/>
          <w:divBdr>
            <w:top w:val="none" w:sz="0" w:space="0" w:color="auto"/>
            <w:left w:val="none" w:sz="0" w:space="0" w:color="auto"/>
            <w:bottom w:val="none" w:sz="0" w:space="0" w:color="auto"/>
            <w:right w:val="none" w:sz="0" w:space="0" w:color="auto"/>
          </w:divBdr>
        </w:div>
        <w:div w:id="254947276">
          <w:marLeft w:val="173"/>
          <w:marRight w:val="0"/>
          <w:marTop w:val="20"/>
          <w:marBottom w:val="0"/>
          <w:divBdr>
            <w:top w:val="none" w:sz="0" w:space="0" w:color="auto"/>
            <w:left w:val="none" w:sz="0" w:space="0" w:color="auto"/>
            <w:bottom w:val="none" w:sz="0" w:space="0" w:color="auto"/>
            <w:right w:val="none" w:sz="0" w:space="0" w:color="auto"/>
          </w:divBdr>
        </w:div>
        <w:div w:id="802388799">
          <w:marLeft w:val="346"/>
          <w:marRight w:val="0"/>
          <w:marTop w:val="20"/>
          <w:marBottom w:val="0"/>
          <w:divBdr>
            <w:top w:val="none" w:sz="0" w:space="0" w:color="auto"/>
            <w:left w:val="none" w:sz="0" w:space="0" w:color="auto"/>
            <w:bottom w:val="none" w:sz="0" w:space="0" w:color="auto"/>
            <w:right w:val="none" w:sz="0" w:space="0" w:color="auto"/>
          </w:divBdr>
        </w:div>
        <w:div w:id="2136679453">
          <w:marLeft w:val="346"/>
          <w:marRight w:val="0"/>
          <w:marTop w:val="20"/>
          <w:marBottom w:val="0"/>
          <w:divBdr>
            <w:top w:val="none" w:sz="0" w:space="0" w:color="auto"/>
            <w:left w:val="none" w:sz="0" w:space="0" w:color="auto"/>
            <w:bottom w:val="none" w:sz="0" w:space="0" w:color="auto"/>
            <w:right w:val="none" w:sz="0" w:space="0" w:color="auto"/>
          </w:divBdr>
        </w:div>
        <w:div w:id="1658218734">
          <w:marLeft w:val="346"/>
          <w:marRight w:val="0"/>
          <w:marTop w:val="20"/>
          <w:marBottom w:val="0"/>
          <w:divBdr>
            <w:top w:val="none" w:sz="0" w:space="0" w:color="auto"/>
            <w:left w:val="none" w:sz="0" w:space="0" w:color="auto"/>
            <w:bottom w:val="none" w:sz="0" w:space="0" w:color="auto"/>
            <w:right w:val="none" w:sz="0" w:space="0" w:color="auto"/>
          </w:divBdr>
        </w:div>
        <w:div w:id="1636181659">
          <w:marLeft w:val="173"/>
          <w:marRight w:val="0"/>
          <w:marTop w:val="20"/>
          <w:marBottom w:val="0"/>
          <w:divBdr>
            <w:top w:val="none" w:sz="0" w:space="0" w:color="auto"/>
            <w:left w:val="none" w:sz="0" w:space="0" w:color="auto"/>
            <w:bottom w:val="none" w:sz="0" w:space="0" w:color="auto"/>
            <w:right w:val="none" w:sz="0" w:space="0" w:color="auto"/>
          </w:divBdr>
        </w:div>
        <w:div w:id="727194122">
          <w:marLeft w:val="346"/>
          <w:marRight w:val="0"/>
          <w:marTop w:val="20"/>
          <w:marBottom w:val="0"/>
          <w:divBdr>
            <w:top w:val="none" w:sz="0" w:space="0" w:color="auto"/>
            <w:left w:val="none" w:sz="0" w:space="0" w:color="auto"/>
            <w:bottom w:val="none" w:sz="0" w:space="0" w:color="auto"/>
            <w:right w:val="none" w:sz="0" w:space="0" w:color="auto"/>
          </w:divBdr>
        </w:div>
        <w:div w:id="1238399999">
          <w:marLeft w:val="346"/>
          <w:marRight w:val="0"/>
          <w:marTop w:val="20"/>
          <w:marBottom w:val="0"/>
          <w:divBdr>
            <w:top w:val="none" w:sz="0" w:space="0" w:color="auto"/>
            <w:left w:val="none" w:sz="0" w:space="0" w:color="auto"/>
            <w:bottom w:val="none" w:sz="0" w:space="0" w:color="auto"/>
            <w:right w:val="none" w:sz="0" w:space="0" w:color="auto"/>
          </w:divBdr>
        </w:div>
        <w:div w:id="1396931685">
          <w:marLeft w:val="346"/>
          <w:marRight w:val="0"/>
          <w:marTop w:val="20"/>
          <w:marBottom w:val="0"/>
          <w:divBdr>
            <w:top w:val="none" w:sz="0" w:space="0" w:color="auto"/>
            <w:left w:val="none" w:sz="0" w:space="0" w:color="auto"/>
            <w:bottom w:val="none" w:sz="0" w:space="0" w:color="auto"/>
            <w:right w:val="none" w:sz="0" w:space="0" w:color="auto"/>
          </w:divBdr>
        </w:div>
      </w:divsChild>
    </w:div>
    <w:div w:id="1666737858">
      <w:bodyDiv w:val="1"/>
      <w:marLeft w:val="0"/>
      <w:marRight w:val="0"/>
      <w:marTop w:val="0"/>
      <w:marBottom w:val="0"/>
      <w:divBdr>
        <w:top w:val="none" w:sz="0" w:space="0" w:color="auto"/>
        <w:left w:val="none" w:sz="0" w:space="0" w:color="auto"/>
        <w:bottom w:val="none" w:sz="0" w:space="0" w:color="auto"/>
        <w:right w:val="none" w:sz="0" w:space="0" w:color="auto"/>
      </w:divBdr>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06173691">
      <w:bodyDiv w:val="1"/>
      <w:marLeft w:val="0"/>
      <w:marRight w:val="0"/>
      <w:marTop w:val="0"/>
      <w:marBottom w:val="0"/>
      <w:divBdr>
        <w:top w:val="none" w:sz="0" w:space="0" w:color="auto"/>
        <w:left w:val="none" w:sz="0" w:space="0" w:color="auto"/>
        <w:bottom w:val="none" w:sz="0" w:space="0" w:color="auto"/>
        <w:right w:val="none" w:sz="0" w:space="0" w:color="auto"/>
      </w:divBdr>
      <w:divsChild>
        <w:div w:id="1794330044">
          <w:marLeft w:val="173"/>
          <w:marRight w:val="0"/>
          <w:marTop w:val="40"/>
          <w:marBottom w:val="0"/>
          <w:divBdr>
            <w:top w:val="none" w:sz="0" w:space="0" w:color="auto"/>
            <w:left w:val="none" w:sz="0" w:space="0" w:color="auto"/>
            <w:bottom w:val="none" w:sz="0" w:space="0" w:color="auto"/>
            <w:right w:val="none" w:sz="0" w:space="0" w:color="auto"/>
          </w:divBdr>
        </w:div>
        <w:div w:id="1160269946">
          <w:marLeft w:val="173"/>
          <w:marRight w:val="0"/>
          <w:marTop w:val="40"/>
          <w:marBottom w:val="0"/>
          <w:divBdr>
            <w:top w:val="none" w:sz="0" w:space="0" w:color="auto"/>
            <w:left w:val="none" w:sz="0" w:space="0" w:color="auto"/>
            <w:bottom w:val="none" w:sz="0" w:space="0" w:color="auto"/>
            <w:right w:val="none" w:sz="0" w:space="0" w:color="auto"/>
          </w:divBdr>
        </w:div>
        <w:div w:id="2111856432">
          <w:marLeft w:val="173"/>
          <w:marRight w:val="0"/>
          <w:marTop w:val="40"/>
          <w:marBottom w:val="0"/>
          <w:divBdr>
            <w:top w:val="none" w:sz="0" w:space="0" w:color="auto"/>
            <w:left w:val="none" w:sz="0" w:space="0" w:color="auto"/>
            <w:bottom w:val="none" w:sz="0" w:space="0" w:color="auto"/>
            <w:right w:val="none" w:sz="0" w:space="0" w:color="auto"/>
          </w:divBdr>
        </w:div>
        <w:div w:id="2144274450">
          <w:marLeft w:val="173"/>
          <w:marRight w:val="0"/>
          <w:marTop w:val="40"/>
          <w:marBottom w:val="0"/>
          <w:divBdr>
            <w:top w:val="none" w:sz="0" w:space="0" w:color="auto"/>
            <w:left w:val="none" w:sz="0" w:space="0" w:color="auto"/>
            <w:bottom w:val="none" w:sz="0" w:space="0" w:color="auto"/>
            <w:right w:val="none" w:sz="0" w:space="0" w:color="auto"/>
          </w:divBdr>
        </w:div>
        <w:div w:id="1440295201">
          <w:marLeft w:val="173"/>
          <w:marRight w:val="0"/>
          <w:marTop w:val="40"/>
          <w:marBottom w:val="0"/>
          <w:divBdr>
            <w:top w:val="none" w:sz="0" w:space="0" w:color="auto"/>
            <w:left w:val="none" w:sz="0" w:space="0" w:color="auto"/>
            <w:bottom w:val="none" w:sz="0" w:space="0" w:color="auto"/>
            <w:right w:val="none" w:sz="0" w:space="0" w:color="auto"/>
          </w:divBdr>
        </w:div>
        <w:div w:id="20935462">
          <w:marLeft w:val="173"/>
          <w:marRight w:val="0"/>
          <w:marTop w:val="40"/>
          <w:marBottom w:val="0"/>
          <w:divBdr>
            <w:top w:val="none" w:sz="0" w:space="0" w:color="auto"/>
            <w:left w:val="none" w:sz="0" w:space="0" w:color="auto"/>
            <w:bottom w:val="none" w:sz="0" w:space="0" w:color="auto"/>
            <w:right w:val="none" w:sz="0" w:space="0" w:color="auto"/>
          </w:divBdr>
        </w:div>
        <w:div w:id="1888299566">
          <w:marLeft w:val="173"/>
          <w:marRight w:val="0"/>
          <w:marTop w:val="40"/>
          <w:marBottom w:val="0"/>
          <w:divBdr>
            <w:top w:val="none" w:sz="0" w:space="0" w:color="auto"/>
            <w:left w:val="none" w:sz="0" w:space="0" w:color="auto"/>
            <w:bottom w:val="none" w:sz="0" w:space="0" w:color="auto"/>
            <w:right w:val="none" w:sz="0" w:space="0" w:color="auto"/>
          </w:divBdr>
        </w:div>
        <w:div w:id="1092508064">
          <w:marLeft w:val="173"/>
          <w:marRight w:val="0"/>
          <w:marTop w:val="40"/>
          <w:marBottom w:val="0"/>
          <w:divBdr>
            <w:top w:val="none" w:sz="0" w:space="0" w:color="auto"/>
            <w:left w:val="none" w:sz="0" w:space="0" w:color="auto"/>
            <w:bottom w:val="none" w:sz="0" w:space="0" w:color="auto"/>
            <w:right w:val="none" w:sz="0" w:space="0" w:color="auto"/>
          </w:divBdr>
        </w:div>
      </w:divsChild>
    </w:div>
    <w:div w:id="1721975414">
      <w:bodyDiv w:val="1"/>
      <w:marLeft w:val="0"/>
      <w:marRight w:val="0"/>
      <w:marTop w:val="0"/>
      <w:marBottom w:val="0"/>
      <w:divBdr>
        <w:top w:val="none" w:sz="0" w:space="0" w:color="auto"/>
        <w:left w:val="none" w:sz="0" w:space="0" w:color="auto"/>
        <w:bottom w:val="none" w:sz="0" w:space="0" w:color="auto"/>
        <w:right w:val="none" w:sz="0" w:space="0" w:color="auto"/>
      </w:divBdr>
      <w:divsChild>
        <w:div w:id="202058472">
          <w:marLeft w:val="173"/>
          <w:marRight w:val="0"/>
          <w:marTop w:val="40"/>
          <w:marBottom w:val="0"/>
          <w:divBdr>
            <w:top w:val="none" w:sz="0" w:space="0" w:color="auto"/>
            <w:left w:val="none" w:sz="0" w:space="0" w:color="auto"/>
            <w:bottom w:val="none" w:sz="0" w:space="0" w:color="auto"/>
            <w:right w:val="none" w:sz="0" w:space="0" w:color="auto"/>
          </w:divBdr>
        </w:div>
        <w:div w:id="82840269">
          <w:marLeft w:val="173"/>
          <w:marRight w:val="0"/>
          <w:marTop w:val="40"/>
          <w:marBottom w:val="0"/>
          <w:divBdr>
            <w:top w:val="none" w:sz="0" w:space="0" w:color="auto"/>
            <w:left w:val="none" w:sz="0" w:space="0" w:color="auto"/>
            <w:bottom w:val="none" w:sz="0" w:space="0" w:color="auto"/>
            <w:right w:val="none" w:sz="0" w:space="0" w:color="auto"/>
          </w:divBdr>
        </w:div>
        <w:div w:id="828903612">
          <w:marLeft w:val="173"/>
          <w:marRight w:val="0"/>
          <w:marTop w:val="40"/>
          <w:marBottom w:val="0"/>
          <w:divBdr>
            <w:top w:val="none" w:sz="0" w:space="0" w:color="auto"/>
            <w:left w:val="none" w:sz="0" w:space="0" w:color="auto"/>
            <w:bottom w:val="none" w:sz="0" w:space="0" w:color="auto"/>
            <w:right w:val="none" w:sz="0" w:space="0" w:color="auto"/>
          </w:divBdr>
        </w:div>
        <w:div w:id="835149348">
          <w:marLeft w:val="173"/>
          <w:marRight w:val="0"/>
          <w:marTop w:val="40"/>
          <w:marBottom w:val="0"/>
          <w:divBdr>
            <w:top w:val="none" w:sz="0" w:space="0" w:color="auto"/>
            <w:left w:val="none" w:sz="0" w:space="0" w:color="auto"/>
            <w:bottom w:val="none" w:sz="0" w:space="0" w:color="auto"/>
            <w:right w:val="none" w:sz="0" w:space="0" w:color="auto"/>
          </w:divBdr>
        </w:div>
        <w:div w:id="1734884454">
          <w:marLeft w:val="173"/>
          <w:marRight w:val="0"/>
          <w:marTop w:val="40"/>
          <w:marBottom w:val="0"/>
          <w:divBdr>
            <w:top w:val="none" w:sz="0" w:space="0" w:color="auto"/>
            <w:left w:val="none" w:sz="0" w:space="0" w:color="auto"/>
            <w:bottom w:val="none" w:sz="0" w:space="0" w:color="auto"/>
            <w:right w:val="none" w:sz="0" w:space="0" w:color="auto"/>
          </w:divBdr>
        </w:div>
        <w:div w:id="1938361476">
          <w:marLeft w:val="173"/>
          <w:marRight w:val="0"/>
          <w:marTop w:val="40"/>
          <w:marBottom w:val="0"/>
          <w:divBdr>
            <w:top w:val="none" w:sz="0" w:space="0" w:color="auto"/>
            <w:left w:val="none" w:sz="0" w:space="0" w:color="auto"/>
            <w:bottom w:val="none" w:sz="0" w:space="0" w:color="auto"/>
            <w:right w:val="none" w:sz="0" w:space="0" w:color="auto"/>
          </w:divBdr>
        </w:div>
        <w:div w:id="318651224">
          <w:marLeft w:val="173"/>
          <w:marRight w:val="0"/>
          <w:marTop w:val="40"/>
          <w:marBottom w:val="0"/>
          <w:divBdr>
            <w:top w:val="none" w:sz="0" w:space="0" w:color="auto"/>
            <w:left w:val="none" w:sz="0" w:space="0" w:color="auto"/>
            <w:bottom w:val="none" w:sz="0" w:space="0" w:color="auto"/>
            <w:right w:val="none" w:sz="0" w:space="0" w:color="auto"/>
          </w:divBdr>
        </w:div>
        <w:div w:id="219292636">
          <w:marLeft w:val="173"/>
          <w:marRight w:val="0"/>
          <w:marTop w:val="40"/>
          <w:marBottom w:val="0"/>
          <w:divBdr>
            <w:top w:val="none" w:sz="0" w:space="0" w:color="auto"/>
            <w:left w:val="none" w:sz="0" w:space="0" w:color="auto"/>
            <w:bottom w:val="none" w:sz="0" w:space="0" w:color="auto"/>
            <w:right w:val="none" w:sz="0" w:space="0" w:color="auto"/>
          </w:divBdr>
        </w:div>
        <w:div w:id="1966810791">
          <w:marLeft w:val="173"/>
          <w:marRight w:val="0"/>
          <w:marTop w:val="40"/>
          <w:marBottom w:val="0"/>
          <w:divBdr>
            <w:top w:val="none" w:sz="0" w:space="0" w:color="auto"/>
            <w:left w:val="none" w:sz="0" w:space="0" w:color="auto"/>
            <w:bottom w:val="none" w:sz="0" w:space="0" w:color="auto"/>
            <w:right w:val="none" w:sz="0" w:space="0" w:color="auto"/>
          </w:divBdr>
        </w:div>
        <w:div w:id="234708843">
          <w:marLeft w:val="173"/>
          <w:marRight w:val="0"/>
          <w:marTop w:val="40"/>
          <w:marBottom w:val="0"/>
          <w:divBdr>
            <w:top w:val="none" w:sz="0" w:space="0" w:color="auto"/>
            <w:left w:val="none" w:sz="0" w:space="0" w:color="auto"/>
            <w:bottom w:val="none" w:sz="0" w:space="0" w:color="auto"/>
            <w:right w:val="none" w:sz="0" w:space="0" w:color="auto"/>
          </w:divBdr>
        </w:div>
        <w:div w:id="1265573369">
          <w:marLeft w:val="173"/>
          <w:marRight w:val="0"/>
          <w:marTop w:val="40"/>
          <w:marBottom w:val="0"/>
          <w:divBdr>
            <w:top w:val="none" w:sz="0" w:space="0" w:color="auto"/>
            <w:left w:val="none" w:sz="0" w:space="0" w:color="auto"/>
            <w:bottom w:val="none" w:sz="0" w:space="0" w:color="auto"/>
            <w:right w:val="none" w:sz="0" w:space="0" w:color="auto"/>
          </w:divBdr>
        </w:div>
        <w:div w:id="650058316">
          <w:marLeft w:val="173"/>
          <w:marRight w:val="0"/>
          <w:marTop w:val="40"/>
          <w:marBottom w:val="0"/>
          <w:divBdr>
            <w:top w:val="none" w:sz="0" w:space="0" w:color="auto"/>
            <w:left w:val="none" w:sz="0" w:space="0" w:color="auto"/>
            <w:bottom w:val="none" w:sz="0" w:space="0" w:color="auto"/>
            <w:right w:val="none" w:sz="0" w:space="0" w:color="auto"/>
          </w:divBdr>
        </w:div>
        <w:div w:id="1078094129">
          <w:marLeft w:val="173"/>
          <w:marRight w:val="0"/>
          <w:marTop w:val="40"/>
          <w:marBottom w:val="0"/>
          <w:divBdr>
            <w:top w:val="none" w:sz="0" w:space="0" w:color="auto"/>
            <w:left w:val="none" w:sz="0" w:space="0" w:color="auto"/>
            <w:bottom w:val="none" w:sz="0" w:space="0" w:color="auto"/>
            <w:right w:val="none" w:sz="0" w:space="0" w:color="auto"/>
          </w:divBdr>
        </w:div>
        <w:div w:id="275524033">
          <w:marLeft w:val="173"/>
          <w:marRight w:val="0"/>
          <w:marTop w:val="40"/>
          <w:marBottom w:val="0"/>
          <w:divBdr>
            <w:top w:val="none" w:sz="0" w:space="0" w:color="auto"/>
            <w:left w:val="none" w:sz="0" w:space="0" w:color="auto"/>
            <w:bottom w:val="none" w:sz="0" w:space="0" w:color="auto"/>
            <w:right w:val="none" w:sz="0" w:space="0" w:color="auto"/>
          </w:divBdr>
        </w:div>
        <w:div w:id="452595354">
          <w:marLeft w:val="173"/>
          <w:marRight w:val="0"/>
          <w:marTop w:val="40"/>
          <w:marBottom w:val="0"/>
          <w:divBdr>
            <w:top w:val="none" w:sz="0" w:space="0" w:color="auto"/>
            <w:left w:val="none" w:sz="0" w:space="0" w:color="auto"/>
            <w:bottom w:val="none" w:sz="0" w:space="0" w:color="auto"/>
            <w:right w:val="none" w:sz="0" w:space="0" w:color="auto"/>
          </w:divBdr>
        </w:div>
        <w:div w:id="522550980">
          <w:marLeft w:val="173"/>
          <w:marRight w:val="0"/>
          <w:marTop w:val="40"/>
          <w:marBottom w:val="0"/>
          <w:divBdr>
            <w:top w:val="none" w:sz="0" w:space="0" w:color="auto"/>
            <w:left w:val="none" w:sz="0" w:space="0" w:color="auto"/>
            <w:bottom w:val="none" w:sz="0" w:space="0" w:color="auto"/>
            <w:right w:val="none" w:sz="0" w:space="0" w:color="auto"/>
          </w:divBdr>
        </w:div>
        <w:div w:id="95560417">
          <w:marLeft w:val="173"/>
          <w:marRight w:val="0"/>
          <w:marTop w:val="40"/>
          <w:marBottom w:val="0"/>
          <w:divBdr>
            <w:top w:val="none" w:sz="0" w:space="0" w:color="auto"/>
            <w:left w:val="none" w:sz="0" w:space="0" w:color="auto"/>
            <w:bottom w:val="none" w:sz="0" w:space="0" w:color="auto"/>
            <w:right w:val="none" w:sz="0" w:space="0" w:color="auto"/>
          </w:divBdr>
        </w:div>
        <w:div w:id="373965054">
          <w:marLeft w:val="173"/>
          <w:marRight w:val="0"/>
          <w:marTop w:val="4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811904076">
      <w:bodyDiv w:val="1"/>
      <w:marLeft w:val="0"/>
      <w:marRight w:val="0"/>
      <w:marTop w:val="0"/>
      <w:marBottom w:val="0"/>
      <w:divBdr>
        <w:top w:val="none" w:sz="0" w:space="0" w:color="auto"/>
        <w:left w:val="none" w:sz="0" w:space="0" w:color="auto"/>
        <w:bottom w:val="none" w:sz="0" w:space="0" w:color="auto"/>
        <w:right w:val="none" w:sz="0" w:space="0" w:color="auto"/>
      </w:divBdr>
      <w:divsChild>
        <w:div w:id="1668947425">
          <w:marLeft w:val="173"/>
          <w:marRight w:val="0"/>
          <w:marTop w:val="0"/>
          <w:marBottom w:val="0"/>
          <w:divBdr>
            <w:top w:val="none" w:sz="0" w:space="0" w:color="auto"/>
            <w:left w:val="none" w:sz="0" w:space="0" w:color="auto"/>
            <w:bottom w:val="none" w:sz="0" w:space="0" w:color="auto"/>
            <w:right w:val="none" w:sz="0" w:space="0" w:color="auto"/>
          </w:divBdr>
        </w:div>
        <w:div w:id="1871380706">
          <w:marLeft w:val="173"/>
          <w:marRight w:val="0"/>
          <w:marTop w:val="0"/>
          <w:marBottom w:val="0"/>
          <w:divBdr>
            <w:top w:val="none" w:sz="0" w:space="0" w:color="auto"/>
            <w:left w:val="none" w:sz="0" w:space="0" w:color="auto"/>
            <w:bottom w:val="none" w:sz="0" w:space="0" w:color="auto"/>
            <w:right w:val="none" w:sz="0" w:space="0" w:color="auto"/>
          </w:divBdr>
        </w:div>
        <w:div w:id="1246645565">
          <w:marLeft w:val="173"/>
          <w:marRight w:val="0"/>
          <w:marTop w:val="0"/>
          <w:marBottom w:val="0"/>
          <w:divBdr>
            <w:top w:val="none" w:sz="0" w:space="0" w:color="auto"/>
            <w:left w:val="none" w:sz="0" w:space="0" w:color="auto"/>
            <w:bottom w:val="none" w:sz="0" w:space="0" w:color="auto"/>
            <w:right w:val="none" w:sz="0" w:space="0" w:color="auto"/>
          </w:divBdr>
        </w:div>
        <w:div w:id="1150026633">
          <w:marLeft w:val="173"/>
          <w:marRight w:val="0"/>
          <w:marTop w:val="0"/>
          <w:marBottom w:val="0"/>
          <w:divBdr>
            <w:top w:val="none" w:sz="0" w:space="0" w:color="auto"/>
            <w:left w:val="none" w:sz="0" w:space="0" w:color="auto"/>
            <w:bottom w:val="none" w:sz="0" w:space="0" w:color="auto"/>
            <w:right w:val="none" w:sz="0" w:space="0" w:color="auto"/>
          </w:divBdr>
        </w:div>
        <w:div w:id="1007560760">
          <w:marLeft w:val="173"/>
          <w:marRight w:val="0"/>
          <w:marTop w:val="0"/>
          <w:marBottom w:val="0"/>
          <w:divBdr>
            <w:top w:val="none" w:sz="0" w:space="0" w:color="auto"/>
            <w:left w:val="none" w:sz="0" w:space="0" w:color="auto"/>
            <w:bottom w:val="none" w:sz="0" w:space="0" w:color="auto"/>
            <w:right w:val="none" w:sz="0" w:space="0" w:color="auto"/>
          </w:divBdr>
        </w:div>
        <w:div w:id="1712850387">
          <w:marLeft w:val="173"/>
          <w:marRight w:val="0"/>
          <w:marTop w:val="0"/>
          <w:marBottom w:val="0"/>
          <w:divBdr>
            <w:top w:val="none" w:sz="0" w:space="0" w:color="auto"/>
            <w:left w:val="none" w:sz="0" w:space="0" w:color="auto"/>
            <w:bottom w:val="none" w:sz="0" w:space="0" w:color="auto"/>
            <w:right w:val="none" w:sz="0" w:space="0" w:color="auto"/>
          </w:divBdr>
        </w:div>
        <w:div w:id="1027370232">
          <w:marLeft w:val="173"/>
          <w:marRight w:val="0"/>
          <w:marTop w:val="0"/>
          <w:marBottom w:val="0"/>
          <w:divBdr>
            <w:top w:val="none" w:sz="0" w:space="0" w:color="auto"/>
            <w:left w:val="none" w:sz="0" w:space="0" w:color="auto"/>
            <w:bottom w:val="none" w:sz="0" w:space="0" w:color="auto"/>
            <w:right w:val="none" w:sz="0" w:space="0" w:color="auto"/>
          </w:divBdr>
        </w:div>
        <w:div w:id="369767903">
          <w:marLeft w:val="173"/>
          <w:marRight w:val="0"/>
          <w:marTop w:val="0"/>
          <w:marBottom w:val="0"/>
          <w:divBdr>
            <w:top w:val="none" w:sz="0" w:space="0" w:color="auto"/>
            <w:left w:val="none" w:sz="0" w:space="0" w:color="auto"/>
            <w:bottom w:val="none" w:sz="0" w:space="0" w:color="auto"/>
            <w:right w:val="none" w:sz="0" w:space="0" w:color="auto"/>
          </w:divBdr>
        </w:div>
        <w:div w:id="2079397022">
          <w:marLeft w:val="173"/>
          <w:marRight w:val="0"/>
          <w:marTop w:val="0"/>
          <w:marBottom w:val="0"/>
          <w:divBdr>
            <w:top w:val="none" w:sz="0" w:space="0" w:color="auto"/>
            <w:left w:val="none" w:sz="0" w:space="0" w:color="auto"/>
            <w:bottom w:val="none" w:sz="0" w:space="0" w:color="auto"/>
            <w:right w:val="none" w:sz="0" w:space="0" w:color="auto"/>
          </w:divBdr>
        </w:div>
        <w:div w:id="1595089238">
          <w:marLeft w:val="173"/>
          <w:marRight w:val="0"/>
          <w:marTop w:val="0"/>
          <w:marBottom w:val="0"/>
          <w:divBdr>
            <w:top w:val="none" w:sz="0" w:space="0" w:color="auto"/>
            <w:left w:val="none" w:sz="0" w:space="0" w:color="auto"/>
            <w:bottom w:val="none" w:sz="0" w:space="0" w:color="auto"/>
            <w:right w:val="none" w:sz="0" w:space="0" w:color="auto"/>
          </w:divBdr>
        </w:div>
        <w:div w:id="1984768517">
          <w:marLeft w:val="173"/>
          <w:marRight w:val="0"/>
          <w:marTop w:val="0"/>
          <w:marBottom w:val="0"/>
          <w:divBdr>
            <w:top w:val="none" w:sz="0" w:space="0" w:color="auto"/>
            <w:left w:val="none" w:sz="0" w:space="0" w:color="auto"/>
            <w:bottom w:val="none" w:sz="0" w:space="0" w:color="auto"/>
            <w:right w:val="none" w:sz="0" w:space="0" w:color="auto"/>
          </w:divBdr>
        </w:div>
        <w:div w:id="1865554310">
          <w:marLeft w:val="173"/>
          <w:marRight w:val="0"/>
          <w:marTop w:val="0"/>
          <w:marBottom w:val="0"/>
          <w:divBdr>
            <w:top w:val="none" w:sz="0" w:space="0" w:color="auto"/>
            <w:left w:val="none" w:sz="0" w:space="0" w:color="auto"/>
            <w:bottom w:val="none" w:sz="0" w:space="0" w:color="auto"/>
            <w:right w:val="none" w:sz="0" w:space="0" w:color="auto"/>
          </w:divBdr>
        </w:div>
        <w:div w:id="1813669690">
          <w:marLeft w:val="173"/>
          <w:marRight w:val="0"/>
          <w:marTop w:val="0"/>
          <w:marBottom w:val="0"/>
          <w:divBdr>
            <w:top w:val="none" w:sz="0" w:space="0" w:color="auto"/>
            <w:left w:val="none" w:sz="0" w:space="0" w:color="auto"/>
            <w:bottom w:val="none" w:sz="0" w:space="0" w:color="auto"/>
            <w:right w:val="none" w:sz="0" w:space="0" w:color="auto"/>
          </w:divBdr>
        </w:div>
        <w:div w:id="417024261">
          <w:marLeft w:val="173"/>
          <w:marRight w:val="0"/>
          <w:marTop w:val="0"/>
          <w:marBottom w:val="0"/>
          <w:divBdr>
            <w:top w:val="none" w:sz="0" w:space="0" w:color="auto"/>
            <w:left w:val="none" w:sz="0" w:space="0" w:color="auto"/>
            <w:bottom w:val="none" w:sz="0" w:space="0" w:color="auto"/>
            <w:right w:val="none" w:sz="0" w:space="0" w:color="auto"/>
          </w:divBdr>
        </w:div>
      </w:divsChild>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sChild>
        <w:div w:id="912662086">
          <w:marLeft w:val="173"/>
          <w:marRight w:val="0"/>
          <w:marTop w:val="0"/>
          <w:marBottom w:val="0"/>
          <w:divBdr>
            <w:top w:val="none" w:sz="0" w:space="0" w:color="auto"/>
            <w:left w:val="none" w:sz="0" w:space="0" w:color="auto"/>
            <w:bottom w:val="none" w:sz="0" w:space="0" w:color="auto"/>
            <w:right w:val="none" w:sz="0" w:space="0" w:color="auto"/>
          </w:divBdr>
        </w:div>
        <w:div w:id="283267679">
          <w:marLeft w:val="173"/>
          <w:marRight w:val="0"/>
          <w:marTop w:val="0"/>
          <w:marBottom w:val="0"/>
          <w:divBdr>
            <w:top w:val="none" w:sz="0" w:space="0" w:color="auto"/>
            <w:left w:val="none" w:sz="0" w:space="0" w:color="auto"/>
            <w:bottom w:val="none" w:sz="0" w:space="0" w:color="auto"/>
            <w:right w:val="none" w:sz="0" w:space="0" w:color="auto"/>
          </w:divBdr>
        </w:div>
        <w:div w:id="1137451455">
          <w:marLeft w:val="173"/>
          <w:marRight w:val="0"/>
          <w:marTop w:val="0"/>
          <w:marBottom w:val="0"/>
          <w:divBdr>
            <w:top w:val="none" w:sz="0" w:space="0" w:color="auto"/>
            <w:left w:val="none" w:sz="0" w:space="0" w:color="auto"/>
            <w:bottom w:val="none" w:sz="0" w:space="0" w:color="auto"/>
            <w:right w:val="none" w:sz="0" w:space="0" w:color="auto"/>
          </w:divBdr>
        </w:div>
        <w:div w:id="140392712">
          <w:marLeft w:val="173"/>
          <w:marRight w:val="0"/>
          <w:marTop w:val="0"/>
          <w:marBottom w:val="0"/>
          <w:divBdr>
            <w:top w:val="none" w:sz="0" w:space="0" w:color="auto"/>
            <w:left w:val="none" w:sz="0" w:space="0" w:color="auto"/>
            <w:bottom w:val="none" w:sz="0" w:space="0" w:color="auto"/>
            <w:right w:val="none" w:sz="0" w:space="0" w:color="auto"/>
          </w:divBdr>
        </w:div>
        <w:div w:id="645158789">
          <w:marLeft w:val="173"/>
          <w:marRight w:val="0"/>
          <w:marTop w:val="0"/>
          <w:marBottom w:val="0"/>
          <w:divBdr>
            <w:top w:val="none" w:sz="0" w:space="0" w:color="auto"/>
            <w:left w:val="none" w:sz="0" w:space="0" w:color="auto"/>
            <w:bottom w:val="none" w:sz="0" w:space="0" w:color="auto"/>
            <w:right w:val="none" w:sz="0" w:space="0" w:color="auto"/>
          </w:divBdr>
        </w:div>
        <w:div w:id="904337800">
          <w:marLeft w:val="173"/>
          <w:marRight w:val="0"/>
          <w:marTop w:val="0"/>
          <w:marBottom w:val="0"/>
          <w:divBdr>
            <w:top w:val="none" w:sz="0" w:space="0" w:color="auto"/>
            <w:left w:val="none" w:sz="0" w:space="0" w:color="auto"/>
            <w:bottom w:val="none" w:sz="0" w:space="0" w:color="auto"/>
            <w:right w:val="none" w:sz="0" w:space="0" w:color="auto"/>
          </w:divBdr>
        </w:div>
        <w:div w:id="313533946">
          <w:marLeft w:val="173"/>
          <w:marRight w:val="0"/>
          <w:marTop w:val="0"/>
          <w:marBottom w:val="0"/>
          <w:divBdr>
            <w:top w:val="none" w:sz="0" w:space="0" w:color="auto"/>
            <w:left w:val="none" w:sz="0" w:space="0" w:color="auto"/>
            <w:bottom w:val="none" w:sz="0" w:space="0" w:color="auto"/>
            <w:right w:val="none" w:sz="0" w:space="0" w:color="auto"/>
          </w:divBdr>
        </w:div>
        <w:div w:id="2075425716">
          <w:marLeft w:val="173"/>
          <w:marRight w:val="0"/>
          <w:marTop w:val="0"/>
          <w:marBottom w:val="0"/>
          <w:divBdr>
            <w:top w:val="none" w:sz="0" w:space="0" w:color="auto"/>
            <w:left w:val="none" w:sz="0" w:space="0" w:color="auto"/>
            <w:bottom w:val="none" w:sz="0" w:space="0" w:color="auto"/>
            <w:right w:val="none" w:sz="0" w:space="0" w:color="auto"/>
          </w:divBdr>
        </w:div>
        <w:div w:id="2058778262">
          <w:marLeft w:val="173"/>
          <w:marRight w:val="0"/>
          <w:marTop w:val="0"/>
          <w:marBottom w:val="0"/>
          <w:divBdr>
            <w:top w:val="none" w:sz="0" w:space="0" w:color="auto"/>
            <w:left w:val="none" w:sz="0" w:space="0" w:color="auto"/>
            <w:bottom w:val="none" w:sz="0" w:space="0" w:color="auto"/>
            <w:right w:val="none" w:sz="0" w:space="0" w:color="auto"/>
          </w:divBdr>
        </w:div>
        <w:div w:id="319696288">
          <w:marLeft w:val="173"/>
          <w:marRight w:val="0"/>
          <w:marTop w:val="0"/>
          <w:marBottom w:val="0"/>
          <w:divBdr>
            <w:top w:val="none" w:sz="0" w:space="0" w:color="auto"/>
            <w:left w:val="none" w:sz="0" w:space="0" w:color="auto"/>
            <w:bottom w:val="none" w:sz="0" w:space="0" w:color="auto"/>
            <w:right w:val="none" w:sz="0" w:space="0" w:color="auto"/>
          </w:divBdr>
        </w:div>
        <w:div w:id="1759905547">
          <w:marLeft w:val="173"/>
          <w:marRight w:val="0"/>
          <w:marTop w:val="0"/>
          <w:marBottom w:val="0"/>
          <w:divBdr>
            <w:top w:val="none" w:sz="0" w:space="0" w:color="auto"/>
            <w:left w:val="none" w:sz="0" w:space="0" w:color="auto"/>
            <w:bottom w:val="none" w:sz="0" w:space="0" w:color="auto"/>
            <w:right w:val="none" w:sz="0" w:space="0" w:color="auto"/>
          </w:divBdr>
        </w:div>
        <w:div w:id="728379605">
          <w:marLeft w:val="173"/>
          <w:marRight w:val="0"/>
          <w:marTop w:val="0"/>
          <w:marBottom w:val="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1970158626">
      <w:bodyDiv w:val="1"/>
      <w:marLeft w:val="0"/>
      <w:marRight w:val="0"/>
      <w:marTop w:val="0"/>
      <w:marBottom w:val="0"/>
      <w:divBdr>
        <w:top w:val="none" w:sz="0" w:space="0" w:color="auto"/>
        <w:left w:val="none" w:sz="0" w:space="0" w:color="auto"/>
        <w:bottom w:val="none" w:sz="0" w:space="0" w:color="auto"/>
        <w:right w:val="none" w:sz="0" w:space="0" w:color="auto"/>
      </w:divBdr>
      <w:divsChild>
        <w:div w:id="756169008">
          <w:marLeft w:val="547"/>
          <w:marRight w:val="0"/>
          <w:marTop w:val="0"/>
          <w:marBottom w:val="0"/>
          <w:divBdr>
            <w:top w:val="none" w:sz="0" w:space="0" w:color="auto"/>
            <w:left w:val="none" w:sz="0" w:space="0" w:color="auto"/>
            <w:bottom w:val="none" w:sz="0" w:space="0" w:color="auto"/>
            <w:right w:val="none" w:sz="0" w:space="0" w:color="auto"/>
          </w:divBdr>
        </w:div>
      </w:divsChild>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48678863">
      <w:bodyDiv w:val="1"/>
      <w:marLeft w:val="0"/>
      <w:marRight w:val="0"/>
      <w:marTop w:val="0"/>
      <w:marBottom w:val="0"/>
      <w:divBdr>
        <w:top w:val="none" w:sz="0" w:space="0" w:color="auto"/>
        <w:left w:val="none" w:sz="0" w:space="0" w:color="auto"/>
        <w:bottom w:val="none" w:sz="0" w:space="0" w:color="auto"/>
        <w:right w:val="none" w:sz="0" w:space="0" w:color="auto"/>
      </w:divBdr>
      <w:divsChild>
        <w:div w:id="1767727296">
          <w:marLeft w:val="173"/>
          <w:marRight w:val="0"/>
          <w:marTop w:val="20"/>
          <w:marBottom w:val="0"/>
          <w:divBdr>
            <w:top w:val="none" w:sz="0" w:space="0" w:color="auto"/>
            <w:left w:val="none" w:sz="0" w:space="0" w:color="auto"/>
            <w:bottom w:val="none" w:sz="0" w:space="0" w:color="auto"/>
            <w:right w:val="none" w:sz="0" w:space="0" w:color="auto"/>
          </w:divBdr>
        </w:div>
        <w:div w:id="1722749156">
          <w:marLeft w:val="346"/>
          <w:marRight w:val="0"/>
          <w:marTop w:val="20"/>
          <w:marBottom w:val="0"/>
          <w:divBdr>
            <w:top w:val="none" w:sz="0" w:space="0" w:color="auto"/>
            <w:left w:val="none" w:sz="0" w:space="0" w:color="auto"/>
            <w:bottom w:val="none" w:sz="0" w:space="0" w:color="auto"/>
            <w:right w:val="none" w:sz="0" w:space="0" w:color="auto"/>
          </w:divBdr>
        </w:div>
        <w:div w:id="278537637">
          <w:marLeft w:val="346"/>
          <w:marRight w:val="0"/>
          <w:marTop w:val="20"/>
          <w:marBottom w:val="0"/>
          <w:divBdr>
            <w:top w:val="none" w:sz="0" w:space="0" w:color="auto"/>
            <w:left w:val="none" w:sz="0" w:space="0" w:color="auto"/>
            <w:bottom w:val="none" w:sz="0" w:space="0" w:color="auto"/>
            <w:right w:val="none" w:sz="0" w:space="0" w:color="auto"/>
          </w:divBdr>
        </w:div>
        <w:div w:id="948774352">
          <w:marLeft w:val="346"/>
          <w:marRight w:val="0"/>
          <w:marTop w:val="20"/>
          <w:marBottom w:val="0"/>
          <w:divBdr>
            <w:top w:val="none" w:sz="0" w:space="0" w:color="auto"/>
            <w:left w:val="none" w:sz="0" w:space="0" w:color="auto"/>
            <w:bottom w:val="none" w:sz="0" w:space="0" w:color="auto"/>
            <w:right w:val="none" w:sz="0" w:space="0" w:color="auto"/>
          </w:divBdr>
        </w:div>
        <w:div w:id="1063330621">
          <w:marLeft w:val="346"/>
          <w:marRight w:val="0"/>
          <w:marTop w:val="20"/>
          <w:marBottom w:val="0"/>
          <w:divBdr>
            <w:top w:val="none" w:sz="0" w:space="0" w:color="auto"/>
            <w:left w:val="none" w:sz="0" w:space="0" w:color="auto"/>
            <w:bottom w:val="none" w:sz="0" w:space="0" w:color="auto"/>
            <w:right w:val="none" w:sz="0" w:space="0" w:color="auto"/>
          </w:divBdr>
        </w:div>
        <w:div w:id="1444114763">
          <w:marLeft w:val="346"/>
          <w:marRight w:val="0"/>
          <w:marTop w:val="20"/>
          <w:marBottom w:val="0"/>
          <w:divBdr>
            <w:top w:val="none" w:sz="0" w:space="0" w:color="auto"/>
            <w:left w:val="none" w:sz="0" w:space="0" w:color="auto"/>
            <w:bottom w:val="none" w:sz="0" w:space="0" w:color="auto"/>
            <w:right w:val="none" w:sz="0" w:space="0" w:color="auto"/>
          </w:divBdr>
        </w:div>
        <w:div w:id="56174680">
          <w:marLeft w:val="173"/>
          <w:marRight w:val="0"/>
          <w:marTop w:val="20"/>
          <w:marBottom w:val="0"/>
          <w:divBdr>
            <w:top w:val="none" w:sz="0" w:space="0" w:color="auto"/>
            <w:left w:val="none" w:sz="0" w:space="0" w:color="auto"/>
            <w:bottom w:val="none" w:sz="0" w:space="0" w:color="auto"/>
            <w:right w:val="none" w:sz="0" w:space="0" w:color="auto"/>
          </w:divBdr>
        </w:div>
        <w:div w:id="1385985615">
          <w:marLeft w:val="173"/>
          <w:marRight w:val="0"/>
          <w:marTop w:val="20"/>
          <w:marBottom w:val="0"/>
          <w:divBdr>
            <w:top w:val="none" w:sz="0" w:space="0" w:color="auto"/>
            <w:left w:val="none" w:sz="0" w:space="0" w:color="auto"/>
            <w:bottom w:val="none" w:sz="0" w:space="0" w:color="auto"/>
            <w:right w:val="none" w:sz="0" w:space="0" w:color="auto"/>
          </w:divBdr>
        </w:div>
        <w:div w:id="1158307730">
          <w:marLeft w:val="346"/>
          <w:marRight w:val="0"/>
          <w:marTop w:val="20"/>
          <w:marBottom w:val="0"/>
          <w:divBdr>
            <w:top w:val="none" w:sz="0" w:space="0" w:color="auto"/>
            <w:left w:val="none" w:sz="0" w:space="0" w:color="auto"/>
            <w:bottom w:val="none" w:sz="0" w:space="0" w:color="auto"/>
            <w:right w:val="none" w:sz="0" w:space="0" w:color="auto"/>
          </w:divBdr>
        </w:div>
        <w:div w:id="1635715863">
          <w:marLeft w:val="346"/>
          <w:marRight w:val="0"/>
          <w:marTop w:val="20"/>
          <w:marBottom w:val="0"/>
          <w:divBdr>
            <w:top w:val="none" w:sz="0" w:space="0" w:color="auto"/>
            <w:left w:val="none" w:sz="0" w:space="0" w:color="auto"/>
            <w:bottom w:val="none" w:sz="0" w:space="0" w:color="auto"/>
            <w:right w:val="none" w:sz="0" w:space="0" w:color="auto"/>
          </w:divBdr>
        </w:div>
      </w:divsChild>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4335-EF35-43A1-97BD-5701BD73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Web Editorial Guidelines</vt:lpstr>
      <vt:lpstr>Web Editorial Guidelines</vt:lpstr>
    </vt:vector>
  </TitlesOfParts>
  <Company>SODEXHO ALLIANCE</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Sodexo</cp:lastModifiedBy>
  <cp:revision>4</cp:revision>
  <cp:lastPrinted>2016-02-19T10:11:00Z</cp:lastPrinted>
  <dcterms:created xsi:type="dcterms:W3CDTF">2017-01-23T21:02:00Z</dcterms:created>
  <dcterms:modified xsi:type="dcterms:W3CDTF">2017-01-23T21:08:00Z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UpdateToken">
    <vt:lpwstr>9</vt:lpwstr>
  </property>
  <property fmtid="{D5CDD505-2E9C-101B-9397-08002B2CF9AE}" pid="4" name="Offisync_UniqueId">
    <vt:lpwstr>39256</vt:lpwstr>
  </property>
  <property fmtid="{D5CDD505-2E9C-101B-9397-08002B2CF9AE}" pid="5" name="Jive_VersionGuid">
    <vt:lpwstr>f7016cd4-325f-44cf-988b-f330541a0b74</vt:lpwstr>
  </property>
  <property fmtid="{D5CDD505-2E9C-101B-9397-08002B2CF9AE}" pid="6" name="Offisync_ProviderInitializationData">
    <vt:lpwstr>https://sharingplatform.sodexonet.com</vt:lpwstr>
  </property>
  <property fmtid="{D5CDD505-2E9C-101B-9397-08002B2CF9AE}" pid="7" name="Jive_LatestUserAccountName">
    <vt:lpwstr>Dick.Desrochers@sodexo.com</vt:lpwstr>
  </property>
  <property fmtid="{D5CDD505-2E9C-101B-9397-08002B2CF9AE}" pid="8" name="Jive_ModifiedButNotPublished">
    <vt:lpwstr/>
  </property>
  <property fmtid="{D5CDD505-2E9C-101B-9397-08002B2CF9AE}" pid="9" name="Jive_PrevVersionNumber">
    <vt:lpwstr/>
  </property>
  <property fmtid="{D5CDD505-2E9C-101B-9397-08002B2CF9AE}" pid="10" name="Jive_VersionGuid_v2.5">
    <vt:lpwstr/>
  </property>
  <property fmtid="{D5CDD505-2E9C-101B-9397-08002B2CF9AE}" pid="11" name="Jive_LatestFileFullName">
    <vt:lpwstr/>
  </property>
</Properties>
</file>