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BBF8" w14:textId="77777777" w:rsidR="00366A73" w:rsidRDefault="00FA1A0A">
      <w:r>
        <w:rPr>
          <w:noProof/>
          <w:lang w:val="en-GB" w:eastAsia="en-GB"/>
        </w:rPr>
        <mc:AlternateContent>
          <mc:Choice Requires="wps">
            <w:drawing>
              <wp:anchor distT="0" distB="0" distL="114300" distR="114300" simplePos="0" relativeHeight="251658241" behindDoc="0" locked="0" layoutInCell="1" allowOverlap="1" wp14:anchorId="16409837" wp14:editId="471C2449">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0C0847" w14:textId="6B6BEDA0"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C3758">
                              <w:rPr>
                                <w:color w:val="FFFFFF"/>
                                <w:sz w:val="44"/>
                                <w:szCs w:val="44"/>
                                <w:lang w:val="en-AU"/>
                              </w:rPr>
                              <w:t>Group Security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640983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10C0847" w14:textId="6B6BEDA0"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C3758">
                        <w:rPr>
                          <w:color w:val="FFFFFF"/>
                          <w:sz w:val="44"/>
                          <w:szCs w:val="44"/>
                          <w:lang w:val="en-AU"/>
                        </w:rPr>
                        <w:t>Group Security Manager</w:t>
                      </w:r>
                    </w:p>
                  </w:txbxContent>
                </v:textbox>
              </v:shape>
            </w:pict>
          </mc:Fallback>
        </mc:AlternateContent>
      </w:r>
      <w:r w:rsidR="00366A73" w:rsidRPr="00366A73">
        <w:rPr>
          <w:noProof/>
          <w:lang w:val="en-GB" w:eastAsia="en-GB"/>
        </w:rPr>
        <w:drawing>
          <wp:anchor distT="0" distB="0" distL="114300" distR="114300" simplePos="0" relativeHeight="251658240" behindDoc="0" locked="0" layoutInCell="1" allowOverlap="1" wp14:anchorId="1DA8E81A" wp14:editId="73DCF04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77BC515" w14:textId="77777777" w:rsidR="00366A73" w:rsidRPr="00366A73" w:rsidRDefault="00366A73" w:rsidP="00366A73"/>
    <w:p w14:paraId="32445BA5" w14:textId="77777777" w:rsidR="00366A73" w:rsidRPr="00366A73" w:rsidRDefault="00366A73" w:rsidP="00366A73"/>
    <w:p w14:paraId="037C9872" w14:textId="77777777" w:rsidR="00366A73" w:rsidRPr="00366A73" w:rsidRDefault="00366A73" w:rsidP="00366A73"/>
    <w:p w14:paraId="5DF0F62C" w14:textId="77777777" w:rsidR="00366A73" w:rsidRPr="00366A73" w:rsidRDefault="00366A73" w:rsidP="00366A73"/>
    <w:p w14:paraId="0020EEFF" w14:textId="77777777" w:rsidR="00366A73" w:rsidRDefault="00366A73" w:rsidP="00366A73"/>
    <w:p w14:paraId="0A7D6D87"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622163A5" w14:textId="77777777" w:rsidTr="0006303D">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08DF9310" w14:textId="77777777" w:rsidR="00366A73" w:rsidRPr="004860AD" w:rsidRDefault="00366A73" w:rsidP="0006303D">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04198574" w14:textId="1B972354" w:rsidR="00366A73" w:rsidRPr="00876EDD" w:rsidRDefault="008A51BE" w:rsidP="0006303D">
            <w:pPr>
              <w:spacing w:before="20" w:after="20"/>
              <w:jc w:val="left"/>
              <w:rPr>
                <w:rFonts w:cs="Arial"/>
                <w:color w:val="000000"/>
                <w:szCs w:val="20"/>
              </w:rPr>
            </w:pPr>
            <w:r>
              <w:rPr>
                <w:rFonts w:cs="Arial"/>
                <w:color w:val="000000"/>
                <w:szCs w:val="20"/>
              </w:rPr>
              <w:t>Security</w:t>
            </w:r>
          </w:p>
        </w:tc>
      </w:tr>
      <w:tr w:rsidR="00366A73" w:rsidRPr="00315425" w14:paraId="4288AEB3" w14:textId="77777777" w:rsidTr="0006303D">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5F8A632" w14:textId="77777777" w:rsidR="00366A73" w:rsidRPr="004860AD" w:rsidRDefault="004B2221" w:rsidP="0006303D">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1F0CA0FC" w14:textId="3C8418BC" w:rsidR="00366A73" w:rsidRPr="004B2221" w:rsidRDefault="00AB11B9" w:rsidP="0006303D">
            <w:pPr>
              <w:pStyle w:val="Heading2"/>
              <w:rPr>
                <w:b w:val="0"/>
                <w:lang w:val="en-CA"/>
              </w:rPr>
            </w:pPr>
            <w:r>
              <w:rPr>
                <w:b w:val="0"/>
                <w:sz w:val="18"/>
                <w:lang w:val="en-CA"/>
              </w:rPr>
              <w:t xml:space="preserve">Group </w:t>
            </w:r>
            <w:r w:rsidR="00C05D84">
              <w:rPr>
                <w:b w:val="0"/>
                <w:sz w:val="18"/>
                <w:lang w:val="en-CA"/>
              </w:rPr>
              <w:t>Security Manager</w:t>
            </w:r>
          </w:p>
        </w:tc>
      </w:tr>
      <w:tr w:rsidR="004B2221" w:rsidRPr="00315425" w14:paraId="2CF9DECB" w14:textId="77777777" w:rsidTr="0006303D">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0A2E9FD" w14:textId="77777777" w:rsidR="004B2221" w:rsidRPr="004860AD" w:rsidRDefault="004B2221" w:rsidP="0006303D">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54F74409" w14:textId="32093CB7" w:rsidR="004B2221" w:rsidRPr="004B2221" w:rsidRDefault="00C05D84" w:rsidP="004B2221">
            <w:pPr>
              <w:spacing w:before="20" w:after="20"/>
              <w:jc w:val="left"/>
              <w:rPr>
                <w:rFonts w:cs="Arial"/>
                <w:color w:val="000000"/>
                <w:szCs w:val="20"/>
              </w:rPr>
            </w:pPr>
            <w:r>
              <w:rPr>
                <w:sz w:val="18"/>
                <w:lang w:val="en-CA"/>
              </w:rPr>
              <w:t>Security Support Manager</w:t>
            </w:r>
          </w:p>
        </w:tc>
      </w:tr>
      <w:tr w:rsidR="00366A73" w:rsidRPr="00315425" w14:paraId="5199D8A4" w14:textId="77777777" w:rsidTr="0006303D">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8E4DD34" w14:textId="77777777" w:rsidR="00366A73" w:rsidRPr="004860AD" w:rsidRDefault="00366A73" w:rsidP="0006303D">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4F06C3FE" w14:textId="77777777" w:rsidR="00366A73" w:rsidRPr="00876EDD" w:rsidRDefault="00366A73" w:rsidP="0006303D">
            <w:pPr>
              <w:spacing w:before="20" w:after="20"/>
              <w:jc w:val="left"/>
              <w:rPr>
                <w:rFonts w:cs="Arial"/>
                <w:color w:val="000000"/>
                <w:szCs w:val="20"/>
              </w:rPr>
            </w:pPr>
          </w:p>
        </w:tc>
      </w:tr>
      <w:tr w:rsidR="00366A73" w:rsidRPr="00315425" w14:paraId="1F8E08D6" w14:textId="77777777" w:rsidTr="0006303D">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618DE9A" w14:textId="77777777" w:rsidR="00366A73" w:rsidRPr="004860AD" w:rsidRDefault="00366A73" w:rsidP="0006303D">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53207750" w14:textId="77777777" w:rsidR="00366A73" w:rsidRDefault="00366A73" w:rsidP="0006303D">
            <w:pPr>
              <w:spacing w:before="20" w:after="20"/>
              <w:jc w:val="left"/>
              <w:rPr>
                <w:rFonts w:cs="Arial"/>
                <w:color w:val="000000"/>
                <w:szCs w:val="20"/>
              </w:rPr>
            </w:pPr>
          </w:p>
        </w:tc>
      </w:tr>
      <w:tr w:rsidR="00366A73" w:rsidRPr="00315425" w14:paraId="78432493" w14:textId="77777777" w:rsidTr="0006303D">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26F5CC3D" w14:textId="77777777" w:rsidR="00366A73" w:rsidRPr="004860AD" w:rsidRDefault="00366A73" w:rsidP="0006303D">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3EA9197A" w14:textId="6CF28255" w:rsidR="00366A73" w:rsidRPr="00876EDD" w:rsidRDefault="00A1435B" w:rsidP="00366A73">
            <w:pPr>
              <w:spacing w:before="20" w:after="20"/>
              <w:jc w:val="left"/>
              <w:rPr>
                <w:rFonts w:cs="Arial"/>
                <w:color w:val="000000"/>
                <w:szCs w:val="20"/>
              </w:rPr>
            </w:pPr>
            <w:r>
              <w:rPr>
                <w:rFonts w:cs="Arial"/>
                <w:color w:val="000000"/>
                <w:szCs w:val="20"/>
              </w:rPr>
              <w:t>Group Service Delivery Manager</w:t>
            </w:r>
          </w:p>
        </w:tc>
      </w:tr>
      <w:tr w:rsidR="00366A73" w:rsidRPr="00315425" w14:paraId="637864DB" w14:textId="77777777" w:rsidTr="0006303D">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42DF11A4" w14:textId="77777777" w:rsidR="00366A73" w:rsidRPr="004860AD" w:rsidRDefault="00366A73" w:rsidP="0006303D">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2B48C56" w14:textId="3DE1E861" w:rsidR="00366A73" w:rsidRDefault="00A1435B" w:rsidP="00366A73">
            <w:pPr>
              <w:spacing w:before="20" w:after="20"/>
              <w:jc w:val="left"/>
              <w:rPr>
                <w:rFonts w:cs="Arial"/>
                <w:color w:val="000000"/>
                <w:szCs w:val="20"/>
              </w:rPr>
            </w:pPr>
            <w:r>
              <w:rPr>
                <w:rFonts w:cs="Arial"/>
                <w:color w:val="000000"/>
                <w:szCs w:val="20"/>
              </w:rPr>
              <w:t>Account &amp; Business Improvement Manager</w:t>
            </w:r>
          </w:p>
        </w:tc>
      </w:tr>
      <w:tr w:rsidR="00366A73" w:rsidRPr="00315425" w14:paraId="301BBBFB" w14:textId="77777777" w:rsidTr="0006303D">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1CC20672" w14:textId="77777777" w:rsidR="00366A73" w:rsidRPr="004860AD" w:rsidRDefault="00366A73" w:rsidP="0006303D">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A7E0892" w14:textId="3D5883F0" w:rsidR="00366A73" w:rsidRDefault="00A1435B" w:rsidP="0006303D">
            <w:pPr>
              <w:spacing w:before="20" w:after="20"/>
              <w:jc w:val="left"/>
              <w:rPr>
                <w:rFonts w:cs="Arial"/>
                <w:color w:val="000000"/>
                <w:szCs w:val="20"/>
              </w:rPr>
            </w:pPr>
            <w:r>
              <w:rPr>
                <w:rFonts w:cs="Arial"/>
                <w:color w:val="000000"/>
                <w:szCs w:val="20"/>
              </w:rPr>
              <w:t>Field Based</w:t>
            </w:r>
          </w:p>
        </w:tc>
      </w:tr>
      <w:tr w:rsidR="00366A73" w:rsidRPr="00315425" w14:paraId="7A4725EB" w14:textId="77777777" w:rsidTr="0006303D">
        <w:trPr>
          <w:gridAfter w:val="1"/>
          <w:wAfter w:w="18" w:type="dxa"/>
        </w:trPr>
        <w:tc>
          <w:tcPr>
            <w:tcW w:w="10440" w:type="dxa"/>
            <w:gridSpan w:val="12"/>
            <w:tcBorders>
              <w:top w:val="single" w:sz="2" w:space="0" w:color="auto"/>
              <w:left w:val="nil"/>
              <w:bottom w:val="single" w:sz="2" w:space="0" w:color="auto"/>
              <w:right w:val="nil"/>
            </w:tcBorders>
          </w:tcPr>
          <w:p w14:paraId="33075816" w14:textId="77777777" w:rsidR="00366A73" w:rsidRDefault="00366A73" w:rsidP="0006303D">
            <w:pPr>
              <w:jc w:val="left"/>
              <w:rPr>
                <w:rFonts w:cs="Arial"/>
                <w:sz w:val="10"/>
                <w:szCs w:val="20"/>
              </w:rPr>
            </w:pPr>
          </w:p>
          <w:p w14:paraId="3BCB1DE8" w14:textId="77777777" w:rsidR="00366A73" w:rsidRPr="00315425" w:rsidRDefault="00366A73" w:rsidP="0006303D">
            <w:pPr>
              <w:jc w:val="left"/>
              <w:rPr>
                <w:rFonts w:cs="Arial"/>
                <w:sz w:val="10"/>
                <w:szCs w:val="20"/>
              </w:rPr>
            </w:pPr>
          </w:p>
        </w:tc>
      </w:tr>
      <w:tr w:rsidR="00366A73" w:rsidRPr="00315425" w14:paraId="464E891D" w14:textId="77777777" w:rsidTr="0006303D">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686A401" w14:textId="77777777" w:rsidR="00366A73" w:rsidRPr="002E304F" w:rsidRDefault="00366A73" w:rsidP="0006303D">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83C629B" w14:textId="77777777" w:rsidTr="0006303D">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047AE650" w14:textId="77777777" w:rsidR="004B7166" w:rsidRDefault="004B7166" w:rsidP="004B7166">
            <w:pPr>
              <w:pStyle w:val="Puces4"/>
              <w:numPr>
                <w:ilvl w:val="0"/>
                <w:numId w:val="0"/>
              </w:numPr>
              <w:ind w:left="360"/>
              <w:rPr>
                <w:color w:val="000000" w:themeColor="text1"/>
              </w:rPr>
            </w:pPr>
          </w:p>
          <w:p w14:paraId="16895E3B" w14:textId="4078F029" w:rsidR="008F10A4" w:rsidRPr="007177B1" w:rsidRDefault="00FB1B16" w:rsidP="000D4FF7">
            <w:pPr>
              <w:pStyle w:val="ListParagraph"/>
              <w:numPr>
                <w:ilvl w:val="0"/>
                <w:numId w:val="2"/>
              </w:numPr>
              <w:rPr>
                <w:rFonts w:cs="Arial"/>
                <w:szCs w:val="20"/>
              </w:rPr>
            </w:pPr>
            <w:r>
              <w:t>Responsible for the</w:t>
            </w:r>
            <w:r w:rsidRPr="009F2078">
              <w:t xml:space="preserve"> support, </w:t>
            </w:r>
            <w:r w:rsidR="00881CCD" w:rsidRPr="009F2078">
              <w:t>management,</w:t>
            </w:r>
            <w:r w:rsidRPr="009F2078">
              <w:t xml:space="preserve"> and delivery of security </w:t>
            </w:r>
            <w:r>
              <w:t xml:space="preserve">function </w:t>
            </w:r>
            <w:r w:rsidRPr="009F2078">
              <w:t xml:space="preserve">within </w:t>
            </w:r>
            <w:r w:rsidR="00107B70">
              <w:t xml:space="preserve">the contract </w:t>
            </w:r>
            <w:r w:rsidR="008867F7">
              <w:t xml:space="preserve">specification </w:t>
            </w:r>
            <w:r w:rsidR="00E51F70">
              <w:t>framework</w:t>
            </w:r>
            <w:r>
              <w:t>.</w:t>
            </w:r>
          </w:p>
          <w:p w14:paraId="785A3993" w14:textId="2687F881" w:rsidR="00FB1B16" w:rsidRPr="00C91773" w:rsidRDefault="00FB1B16" w:rsidP="000D4FF7">
            <w:pPr>
              <w:pStyle w:val="ListParagraph"/>
              <w:numPr>
                <w:ilvl w:val="0"/>
                <w:numId w:val="2"/>
              </w:numPr>
              <w:rPr>
                <w:rFonts w:cs="Arial"/>
                <w:szCs w:val="20"/>
              </w:rPr>
            </w:pPr>
            <w:r w:rsidRPr="009F2078">
              <w:t>This will include compliance, statutory, contractual and company regulations and processes.</w:t>
            </w:r>
          </w:p>
          <w:p w14:paraId="328A227F" w14:textId="410B8E33" w:rsidR="00FB1B16" w:rsidRPr="000D4FF7" w:rsidRDefault="000D4FF7" w:rsidP="00AB4D92">
            <w:pPr>
              <w:pStyle w:val="ListParagraph"/>
              <w:numPr>
                <w:ilvl w:val="0"/>
                <w:numId w:val="2"/>
              </w:numPr>
            </w:pPr>
            <w:r>
              <w:rPr>
                <w:rFonts w:cs="Arial"/>
                <w:szCs w:val="20"/>
              </w:rPr>
              <w:t xml:space="preserve">To support the </w:t>
            </w:r>
            <w:r w:rsidR="00E51F70">
              <w:rPr>
                <w:rFonts w:cs="Arial"/>
                <w:szCs w:val="20"/>
              </w:rPr>
              <w:t xml:space="preserve">wider </w:t>
            </w:r>
            <w:r>
              <w:rPr>
                <w:rFonts w:cs="Arial"/>
                <w:szCs w:val="20"/>
              </w:rPr>
              <w:t xml:space="preserve">management team with expert advice, guidance and practical management of a team of security </w:t>
            </w:r>
            <w:r w:rsidR="00E51F70">
              <w:rPr>
                <w:rFonts w:cs="Arial"/>
                <w:szCs w:val="20"/>
              </w:rPr>
              <w:t xml:space="preserve">Managers, </w:t>
            </w:r>
            <w:r>
              <w:rPr>
                <w:rFonts w:cs="Arial"/>
                <w:szCs w:val="20"/>
              </w:rPr>
              <w:t>supervisors, officers and residential assistants.</w:t>
            </w:r>
          </w:p>
          <w:p w14:paraId="4DEEF3B4" w14:textId="09E508AA" w:rsidR="00366A73" w:rsidRDefault="00377043" w:rsidP="000D4FF7">
            <w:pPr>
              <w:pStyle w:val="Puces4"/>
              <w:numPr>
                <w:ilvl w:val="0"/>
                <w:numId w:val="2"/>
              </w:numPr>
              <w:rPr>
                <w:color w:val="000000" w:themeColor="text1"/>
              </w:rPr>
            </w:pPr>
            <w:r>
              <w:rPr>
                <w:color w:val="000000" w:themeColor="text1"/>
              </w:rPr>
              <w:t>A</w:t>
            </w:r>
            <w:r w:rsidR="004B7166">
              <w:rPr>
                <w:color w:val="000000" w:themeColor="text1"/>
              </w:rPr>
              <w:t xml:space="preserve">ct </w:t>
            </w:r>
            <w:r w:rsidR="002352E6">
              <w:rPr>
                <w:color w:val="000000" w:themeColor="text1"/>
              </w:rPr>
              <w:t xml:space="preserve">as a key point of </w:t>
            </w:r>
            <w:r w:rsidR="003B7FE4">
              <w:rPr>
                <w:color w:val="000000" w:themeColor="text1"/>
              </w:rPr>
              <w:t>contact with our client and customer group, in relation to service issues, trends, initiatives and innovations</w:t>
            </w:r>
          </w:p>
          <w:p w14:paraId="207465C7" w14:textId="74DAC061" w:rsidR="00745A24" w:rsidRDefault="00377043" w:rsidP="000D4FF7">
            <w:pPr>
              <w:pStyle w:val="Puces4"/>
              <w:numPr>
                <w:ilvl w:val="0"/>
                <w:numId w:val="2"/>
              </w:numPr>
              <w:rPr>
                <w:color w:val="000000" w:themeColor="text1"/>
              </w:rPr>
            </w:pPr>
            <w:r>
              <w:rPr>
                <w:color w:val="000000" w:themeColor="text1"/>
              </w:rPr>
              <w:t>D</w:t>
            </w:r>
            <w:r w:rsidR="005F6F5D">
              <w:rPr>
                <w:color w:val="000000" w:themeColor="text1"/>
              </w:rPr>
              <w:t xml:space="preserve">rive business improvement by working with key </w:t>
            </w:r>
            <w:r w:rsidR="00FE5C22">
              <w:rPr>
                <w:color w:val="000000" w:themeColor="text1"/>
              </w:rPr>
              <w:t xml:space="preserve">internal and external </w:t>
            </w:r>
            <w:r w:rsidR="005F6F5D">
              <w:rPr>
                <w:color w:val="000000" w:themeColor="text1"/>
              </w:rPr>
              <w:t xml:space="preserve">stakeholders to deeply understand the service delivery requirements, the </w:t>
            </w:r>
            <w:r w:rsidR="00FF3F8A">
              <w:rPr>
                <w:color w:val="000000" w:themeColor="text1"/>
              </w:rPr>
              <w:t>goals and ambitions of the client and customer and the commercial model, to develop solutions that</w:t>
            </w:r>
            <w:r w:rsidR="003147AA">
              <w:rPr>
                <w:color w:val="000000" w:themeColor="text1"/>
              </w:rPr>
              <w:t xml:space="preserve"> drive engagement, maintain stability, and </w:t>
            </w:r>
            <w:r w:rsidR="00FF3F8A">
              <w:rPr>
                <w:color w:val="000000" w:themeColor="text1"/>
              </w:rPr>
              <w:t xml:space="preserve">enhance </w:t>
            </w:r>
            <w:r w:rsidR="003147AA">
              <w:rPr>
                <w:color w:val="000000" w:themeColor="text1"/>
              </w:rPr>
              <w:t>service performance</w:t>
            </w:r>
          </w:p>
          <w:p w14:paraId="09F08DD3" w14:textId="7D914589" w:rsidR="003147AA" w:rsidRDefault="00377043" w:rsidP="000D4FF7">
            <w:pPr>
              <w:pStyle w:val="Puces4"/>
              <w:numPr>
                <w:ilvl w:val="0"/>
                <w:numId w:val="2"/>
              </w:numPr>
              <w:rPr>
                <w:color w:val="000000" w:themeColor="text1"/>
              </w:rPr>
            </w:pPr>
            <w:r>
              <w:rPr>
                <w:color w:val="000000" w:themeColor="text1"/>
              </w:rPr>
              <w:t xml:space="preserve">Be a trusted advisor and partner to the </w:t>
            </w:r>
            <w:r w:rsidR="0024032E">
              <w:rPr>
                <w:color w:val="000000" w:themeColor="text1"/>
              </w:rPr>
              <w:t>account leadership and management team</w:t>
            </w:r>
            <w:r w:rsidR="0055099C">
              <w:rPr>
                <w:color w:val="000000" w:themeColor="text1"/>
              </w:rPr>
              <w:t>, by making data and insight driven recommendations</w:t>
            </w:r>
            <w:r w:rsidR="00506DC7">
              <w:rPr>
                <w:color w:val="000000" w:themeColor="text1"/>
              </w:rPr>
              <w:t xml:space="preserve"> that continuously improve service delivery and client/customer relationships</w:t>
            </w:r>
          </w:p>
          <w:p w14:paraId="4925A4A9" w14:textId="44C39A4A" w:rsidR="00506DC7" w:rsidRDefault="00310A5F" w:rsidP="000D4FF7">
            <w:pPr>
              <w:pStyle w:val="Puces4"/>
              <w:numPr>
                <w:ilvl w:val="0"/>
                <w:numId w:val="2"/>
              </w:numPr>
              <w:rPr>
                <w:color w:val="000000" w:themeColor="text1"/>
              </w:rPr>
            </w:pPr>
            <w:r>
              <w:rPr>
                <w:color w:val="000000" w:themeColor="text1"/>
              </w:rPr>
              <w:t>Lead the social value agenda for employment of ex-offenders</w:t>
            </w:r>
          </w:p>
          <w:p w14:paraId="630815E2" w14:textId="7F30B083" w:rsidR="0024032E" w:rsidRPr="00F479E6" w:rsidRDefault="0024032E" w:rsidP="0024032E">
            <w:pPr>
              <w:pStyle w:val="Puces4"/>
              <w:numPr>
                <w:ilvl w:val="0"/>
                <w:numId w:val="0"/>
              </w:numPr>
              <w:ind w:left="360"/>
              <w:rPr>
                <w:color w:val="000000" w:themeColor="text1"/>
              </w:rPr>
            </w:pPr>
          </w:p>
        </w:tc>
      </w:tr>
      <w:tr w:rsidR="00366A73" w:rsidRPr="00315425" w14:paraId="28EEAA77" w14:textId="77777777" w:rsidTr="0006303D">
        <w:trPr>
          <w:gridAfter w:val="1"/>
          <w:wAfter w:w="18" w:type="dxa"/>
        </w:trPr>
        <w:tc>
          <w:tcPr>
            <w:tcW w:w="10440" w:type="dxa"/>
            <w:gridSpan w:val="12"/>
            <w:tcBorders>
              <w:top w:val="single" w:sz="2" w:space="0" w:color="auto"/>
              <w:left w:val="nil"/>
              <w:bottom w:val="single" w:sz="2" w:space="0" w:color="auto"/>
              <w:right w:val="nil"/>
            </w:tcBorders>
          </w:tcPr>
          <w:p w14:paraId="4F9FB68A" w14:textId="77777777" w:rsidR="00366A73" w:rsidRDefault="00366A73" w:rsidP="0006303D">
            <w:pPr>
              <w:jc w:val="left"/>
              <w:rPr>
                <w:rFonts w:cs="Arial"/>
                <w:sz w:val="10"/>
                <w:szCs w:val="20"/>
              </w:rPr>
            </w:pPr>
          </w:p>
          <w:p w14:paraId="3D2AAAFE" w14:textId="77777777" w:rsidR="00366A73" w:rsidRPr="00315425" w:rsidRDefault="00366A73" w:rsidP="0006303D">
            <w:pPr>
              <w:jc w:val="left"/>
              <w:rPr>
                <w:rFonts w:cs="Arial"/>
                <w:sz w:val="10"/>
                <w:szCs w:val="20"/>
              </w:rPr>
            </w:pPr>
          </w:p>
        </w:tc>
      </w:tr>
      <w:tr w:rsidR="00366A73" w:rsidRPr="00315425" w14:paraId="2EE0FF0D" w14:textId="77777777" w:rsidTr="0006303D">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70E690D" w14:textId="77777777" w:rsidR="00366A73" w:rsidRPr="00315425" w:rsidRDefault="00366A73" w:rsidP="0006303D">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0ABC9A5A" w14:textId="77777777" w:rsidTr="0006303D">
        <w:trPr>
          <w:trHeight w:val="232"/>
        </w:trPr>
        <w:tc>
          <w:tcPr>
            <w:tcW w:w="1008" w:type="dxa"/>
            <w:vMerge w:val="restart"/>
            <w:tcBorders>
              <w:top w:val="dotted" w:sz="2" w:space="0" w:color="auto"/>
              <w:left w:val="single" w:sz="2" w:space="0" w:color="auto"/>
              <w:right w:val="nil"/>
            </w:tcBorders>
            <w:vAlign w:val="center"/>
          </w:tcPr>
          <w:p w14:paraId="08A55BB6" w14:textId="77777777" w:rsidR="00366A73" w:rsidRPr="007C0E94" w:rsidRDefault="00366A73" w:rsidP="0006303D">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4ABBFB41" w14:textId="77777777" w:rsidR="00366A73" w:rsidRPr="007C0E94" w:rsidRDefault="00366A73" w:rsidP="0006303D">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28A2D7EA" w14:textId="77777777" w:rsidR="00366A73" w:rsidRPr="007C0E94" w:rsidRDefault="00366A73" w:rsidP="0006303D">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0A41E3AF" w14:textId="77777777" w:rsidR="00366A73" w:rsidRPr="007C0E94" w:rsidRDefault="00366A73" w:rsidP="0006303D">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CC8627B" w14:textId="77777777" w:rsidR="00366A73" w:rsidRPr="007C0E94" w:rsidRDefault="00366A73" w:rsidP="0006303D">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4E76BB1C" w14:textId="77777777" w:rsidR="00366A73" w:rsidRPr="007C0E94" w:rsidRDefault="00366A73" w:rsidP="0006303D">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3BF50461" w14:textId="77777777" w:rsidR="00366A73" w:rsidRPr="007C0E94" w:rsidRDefault="00366A73" w:rsidP="0006303D">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1B5C399" w14:textId="77777777" w:rsidR="00366A73" w:rsidRPr="007C0E94" w:rsidRDefault="00366A73" w:rsidP="0006303D">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751D8D8F" w14:textId="4A3F5BA0" w:rsidR="00366A73" w:rsidRPr="007C0E94" w:rsidRDefault="00366A73" w:rsidP="0006303D">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09CCA402" w14:textId="77777777" w:rsidR="00366A73" w:rsidRPr="007C0E94" w:rsidRDefault="00366A73" w:rsidP="0006303D">
            <w:pPr>
              <w:rPr>
                <w:sz w:val="18"/>
                <w:szCs w:val="18"/>
              </w:rPr>
            </w:pPr>
            <w:r w:rsidRPr="007C0E94">
              <w:rPr>
                <w:sz w:val="18"/>
                <w:szCs w:val="18"/>
              </w:rPr>
              <w:t>tbc</w:t>
            </w:r>
          </w:p>
        </w:tc>
      </w:tr>
      <w:tr w:rsidR="00366A73" w:rsidRPr="007C0E94" w14:paraId="21F7C01F" w14:textId="77777777" w:rsidTr="0006303D">
        <w:trPr>
          <w:trHeight w:val="263"/>
        </w:trPr>
        <w:tc>
          <w:tcPr>
            <w:tcW w:w="1008" w:type="dxa"/>
            <w:vMerge/>
            <w:tcBorders>
              <w:left w:val="single" w:sz="2" w:space="0" w:color="auto"/>
              <w:right w:val="nil"/>
            </w:tcBorders>
            <w:vAlign w:val="center"/>
          </w:tcPr>
          <w:p w14:paraId="007A15F6" w14:textId="77777777" w:rsidR="00366A73" w:rsidRPr="007C0E94" w:rsidRDefault="00366A73" w:rsidP="0006303D">
            <w:pPr>
              <w:rPr>
                <w:sz w:val="18"/>
                <w:szCs w:val="18"/>
              </w:rPr>
            </w:pPr>
          </w:p>
        </w:tc>
        <w:tc>
          <w:tcPr>
            <w:tcW w:w="630" w:type="dxa"/>
            <w:gridSpan w:val="2"/>
            <w:vMerge/>
            <w:tcBorders>
              <w:left w:val="nil"/>
              <w:right w:val="dotted" w:sz="2" w:space="0" w:color="auto"/>
            </w:tcBorders>
            <w:vAlign w:val="center"/>
          </w:tcPr>
          <w:p w14:paraId="66A938BC" w14:textId="77777777" w:rsidR="00366A73" w:rsidRPr="007C0E94" w:rsidRDefault="00366A73" w:rsidP="0006303D">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4F2713F" w14:textId="77777777" w:rsidR="00366A73" w:rsidRPr="007C0E94" w:rsidRDefault="00366A73" w:rsidP="0006303D">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63EF40DF" w14:textId="77777777" w:rsidR="00366A73" w:rsidRPr="007C0E94" w:rsidRDefault="00366A73" w:rsidP="0006303D">
            <w:pPr>
              <w:rPr>
                <w:sz w:val="18"/>
                <w:szCs w:val="18"/>
              </w:rPr>
            </w:pPr>
            <w:r>
              <w:rPr>
                <w:sz w:val="18"/>
                <w:szCs w:val="18"/>
              </w:rPr>
              <w:t>tbc</w:t>
            </w:r>
          </w:p>
        </w:tc>
        <w:tc>
          <w:tcPr>
            <w:tcW w:w="810" w:type="dxa"/>
            <w:vMerge/>
            <w:tcBorders>
              <w:left w:val="dotted" w:sz="4" w:space="0" w:color="auto"/>
              <w:right w:val="nil"/>
            </w:tcBorders>
            <w:vAlign w:val="center"/>
          </w:tcPr>
          <w:p w14:paraId="6C9893AF" w14:textId="77777777" w:rsidR="00366A73" w:rsidRPr="007C0E94" w:rsidRDefault="00366A73" w:rsidP="0006303D">
            <w:pPr>
              <w:rPr>
                <w:sz w:val="18"/>
                <w:szCs w:val="18"/>
              </w:rPr>
            </w:pPr>
          </w:p>
        </w:tc>
        <w:tc>
          <w:tcPr>
            <w:tcW w:w="900" w:type="dxa"/>
            <w:vMerge/>
            <w:tcBorders>
              <w:left w:val="nil"/>
              <w:right w:val="nil"/>
            </w:tcBorders>
            <w:vAlign w:val="center"/>
          </w:tcPr>
          <w:p w14:paraId="34669743" w14:textId="77777777" w:rsidR="00366A73" w:rsidRPr="007C0E94" w:rsidRDefault="00366A73" w:rsidP="0006303D">
            <w:pPr>
              <w:rPr>
                <w:sz w:val="18"/>
                <w:szCs w:val="18"/>
              </w:rPr>
            </w:pPr>
          </w:p>
        </w:tc>
        <w:tc>
          <w:tcPr>
            <w:tcW w:w="1260" w:type="dxa"/>
            <w:vMerge/>
            <w:tcBorders>
              <w:left w:val="dotted" w:sz="4" w:space="0" w:color="auto"/>
              <w:bottom w:val="dotted" w:sz="4" w:space="0" w:color="auto"/>
              <w:right w:val="nil"/>
            </w:tcBorders>
            <w:vAlign w:val="center"/>
          </w:tcPr>
          <w:p w14:paraId="5EC5B463" w14:textId="77777777" w:rsidR="00366A73" w:rsidRPr="007C0E94" w:rsidRDefault="00366A73" w:rsidP="0006303D">
            <w:pPr>
              <w:rPr>
                <w:sz w:val="18"/>
                <w:szCs w:val="18"/>
              </w:rPr>
            </w:pPr>
          </w:p>
        </w:tc>
        <w:tc>
          <w:tcPr>
            <w:tcW w:w="540" w:type="dxa"/>
            <w:vMerge/>
            <w:tcBorders>
              <w:left w:val="nil"/>
              <w:bottom w:val="dotted" w:sz="4" w:space="0" w:color="auto"/>
              <w:right w:val="dotted" w:sz="4" w:space="0" w:color="auto"/>
            </w:tcBorders>
            <w:vAlign w:val="center"/>
          </w:tcPr>
          <w:p w14:paraId="61A62C01" w14:textId="77777777" w:rsidR="00366A73" w:rsidRPr="007C0E94" w:rsidRDefault="00366A73" w:rsidP="0006303D">
            <w:pPr>
              <w:rPr>
                <w:sz w:val="18"/>
                <w:szCs w:val="18"/>
              </w:rPr>
            </w:pPr>
          </w:p>
        </w:tc>
        <w:tc>
          <w:tcPr>
            <w:tcW w:w="1800" w:type="dxa"/>
            <w:vMerge/>
            <w:tcBorders>
              <w:left w:val="dotted" w:sz="4" w:space="0" w:color="auto"/>
              <w:bottom w:val="dotted" w:sz="4" w:space="0" w:color="auto"/>
              <w:right w:val="nil"/>
            </w:tcBorders>
            <w:vAlign w:val="center"/>
          </w:tcPr>
          <w:p w14:paraId="3EF30DBC" w14:textId="77777777" w:rsidR="00366A73" w:rsidRPr="007C0E94" w:rsidRDefault="00366A73" w:rsidP="0006303D">
            <w:pPr>
              <w:rPr>
                <w:sz w:val="18"/>
                <w:szCs w:val="18"/>
              </w:rPr>
            </w:pPr>
          </w:p>
        </w:tc>
        <w:tc>
          <w:tcPr>
            <w:tcW w:w="990" w:type="dxa"/>
            <w:gridSpan w:val="2"/>
            <w:vMerge/>
            <w:tcBorders>
              <w:left w:val="nil"/>
              <w:bottom w:val="dotted" w:sz="4" w:space="0" w:color="auto"/>
              <w:right w:val="single" w:sz="2" w:space="0" w:color="auto"/>
            </w:tcBorders>
            <w:vAlign w:val="center"/>
          </w:tcPr>
          <w:p w14:paraId="0D62CA4E" w14:textId="77777777" w:rsidR="00366A73" w:rsidRPr="007C0E94" w:rsidRDefault="00366A73" w:rsidP="0006303D">
            <w:pPr>
              <w:rPr>
                <w:sz w:val="18"/>
                <w:szCs w:val="18"/>
              </w:rPr>
            </w:pPr>
          </w:p>
        </w:tc>
      </w:tr>
      <w:tr w:rsidR="00366A73" w:rsidRPr="007C0E94" w14:paraId="2874B64D" w14:textId="77777777" w:rsidTr="0006303D">
        <w:trPr>
          <w:trHeight w:val="263"/>
        </w:trPr>
        <w:tc>
          <w:tcPr>
            <w:tcW w:w="1008" w:type="dxa"/>
            <w:vMerge/>
            <w:tcBorders>
              <w:left w:val="single" w:sz="2" w:space="0" w:color="auto"/>
              <w:right w:val="nil"/>
            </w:tcBorders>
            <w:vAlign w:val="center"/>
          </w:tcPr>
          <w:p w14:paraId="38921810" w14:textId="77777777" w:rsidR="00366A73" w:rsidRPr="007C0E94" w:rsidRDefault="00366A73" w:rsidP="0006303D">
            <w:pPr>
              <w:rPr>
                <w:sz w:val="18"/>
                <w:szCs w:val="18"/>
              </w:rPr>
            </w:pPr>
          </w:p>
        </w:tc>
        <w:tc>
          <w:tcPr>
            <w:tcW w:w="630" w:type="dxa"/>
            <w:gridSpan w:val="2"/>
            <w:vMerge/>
            <w:tcBorders>
              <w:left w:val="nil"/>
              <w:right w:val="dotted" w:sz="2" w:space="0" w:color="auto"/>
            </w:tcBorders>
            <w:vAlign w:val="center"/>
          </w:tcPr>
          <w:p w14:paraId="57B1FD7F" w14:textId="77777777" w:rsidR="00366A73" w:rsidRPr="007C0E94" w:rsidRDefault="00366A73" w:rsidP="0006303D">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256C940" w14:textId="77777777" w:rsidR="00366A73" w:rsidRPr="007C0E94" w:rsidRDefault="00366A73" w:rsidP="0006303D">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6738D78" w14:textId="77777777" w:rsidR="00366A73" w:rsidRPr="007C0E94" w:rsidRDefault="00366A73" w:rsidP="0006303D">
            <w:pPr>
              <w:rPr>
                <w:sz w:val="18"/>
                <w:szCs w:val="18"/>
              </w:rPr>
            </w:pPr>
            <w:r>
              <w:rPr>
                <w:sz w:val="18"/>
                <w:szCs w:val="18"/>
              </w:rPr>
              <w:t>tbc</w:t>
            </w:r>
          </w:p>
        </w:tc>
        <w:tc>
          <w:tcPr>
            <w:tcW w:w="810" w:type="dxa"/>
            <w:vMerge/>
            <w:tcBorders>
              <w:left w:val="dotted" w:sz="4" w:space="0" w:color="auto"/>
              <w:right w:val="nil"/>
            </w:tcBorders>
            <w:vAlign w:val="center"/>
          </w:tcPr>
          <w:p w14:paraId="0A06F9AE" w14:textId="77777777" w:rsidR="00366A73" w:rsidRPr="007C0E94" w:rsidRDefault="00366A73" w:rsidP="0006303D">
            <w:pPr>
              <w:rPr>
                <w:sz w:val="18"/>
                <w:szCs w:val="18"/>
              </w:rPr>
            </w:pPr>
          </w:p>
        </w:tc>
        <w:tc>
          <w:tcPr>
            <w:tcW w:w="900" w:type="dxa"/>
            <w:vMerge/>
            <w:tcBorders>
              <w:left w:val="nil"/>
              <w:right w:val="nil"/>
            </w:tcBorders>
            <w:vAlign w:val="center"/>
          </w:tcPr>
          <w:p w14:paraId="48A54DD2" w14:textId="77777777" w:rsidR="00366A73" w:rsidRPr="007C0E94" w:rsidRDefault="00366A73" w:rsidP="0006303D">
            <w:pPr>
              <w:rPr>
                <w:sz w:val="18"/>
                <w:szCs w:val="18"/>
              </w:rPr>
            </w:pPr>
          </w:p>
        </w:tc>
        <w:tc>
          <w:tcPr>
            <w:tcW w:w="1260" w:type="dxa"/>
            <w:vMerge w:val="restart"/>
            <w:tcBorders>
              <w:top w:val="dotted" w:sz="4" w:space="0" w:color="auto"/>
              <w:left w:val="dotted" w:sz="4" w:space="0" w:color="auto"/>
              <w:right w:val="nil"/>
            </w:tcBorders>
            <w:vAlign w:val="center"/>
          </w:tcPr>
          <w:p w14:paraId="08A74151" w14:textId="77777777" w:rsidR="00366A73" w:rsidRPr="007C0E94" w:rsidRDefault="00366A73" w:rsidP="0006303D">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1381739B" w14:textId="77777777" w:rsidR="00366A73" w:rsidRPr="007C0E94" w:rsidRDefault="00366A73" w:rsidP="0006303D">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683CB71B" w14:textId="77777777" w:rsidR="00366A73" w:rsidRPr="008071F4" w:rsidRDefault="00366A73" w:rsidP="0006303D">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C4970AE" w14:textId="77777777" w:rsidR="00366A73" w:rsidRPr="007C0E94" w:rsidRDefault="00366A73" w:rsidP="0006303D">
            <w:pPr>
              <w:rPr>
                <w:sz w:val="18"/>
                <w:szCs w:val="18"/>
              </w:rPr>
            </w:pPr>
            <w:r w:rsidRPr="007C0E94">
              <w:rPr>
                <w:sz w:val="18"/>
                <w:szCs w:val="18"/>
              </w:rPr>
              <w:t>tbc</w:t>
            </w:r>
          </w:p>
        </w:tc>
      </w:tr>
      <w:tr w:rsidR="00366A73" w:rsidRPr="007C0E94" w14:paraId="56E31027" w14:textId="77777777" w:rsidTr="0006303D">
        <w:trPr>
          <w:trHeight w:val="218"/>
        </w:trPr>
        <w:tc>
          <w:tcPr>
            <w:tcW w:w="1008" w:type="dxa"/>
            <w:vMerge/>
            <w:tcBorders>
              <w:left w:val="single" w:sz="2" w:space="0" w:color="auto"/>
              <w:bottom w:val="dotted" w:sz="4" w:space="0" w:color="auto"/>
              <w:right w:val="nil"/>
            </w:tcBorders>
            <w:vAlign w:val="center"/>
          </w:tcPr>
          <w:p w14:paraId="208281D0" w14:textId="77777777" w:rsidR="00366A73" w:rsidRPr="007C0E94" w:rsidRDefault="00366A73" w:rsidP="0006303D">
            <w:pPr>
              <w:rPr>
                <w:sz w:val="18"/>
                <w:szCs w:val="18"/>
              </w:rPr>
            </w:pPr>
          </w:p>
        </w:tc>
        <w:tc>
          <w:tcPr>
            <w:tcW w:w="630" w:type="dxa"/>
            <w:gridSpan w:val="2"/>
            <w:vMerge/>
            <w:tcBorders>
              <w:left w:val="nil"/>
              <w:bottom w:val="dotted" w:sz="4" w:space="0" w:color="auto"/>
              <w:right w:val="dotted" w:sz="2" w:space="0" w:color="auto"/>
            </w:tcBorders>
            <w:vAlign w:val="center"/>
          </w:tcPr>
          <w:p w14:paraId="49BADA3C" w14:textId="77777777" w:rsidR="00366A73" w:rsidRPr="007C0E94" w:rsidRDefault="00366A73" w:rsidP="0006303D">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0530930" w14:textId="77777777" w:rsidR="00366A73" w:rsidRPr="007C0E94" w:rsidRDefault="00366A73" w:rsidP="0006303D">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2C9444AA" w14:textId="77777777" w:rsidR="00366A73" w:rsidRPr="007C0E94" w:rsidRDefault="00366A73" w:rsidP="0006303D">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4F1AF982" w14:textId="77777777" w:rsidR="00366A73" w:rsidRPr="007C0E94" w:rsidRDefault="00366A73" w:rsidP="0006303D">
            <w:pPr>
              <w:rPr>
                <w:sz w:val="18"/>
                <w:szCs w:val="18"/>
              </w:rPr>
            </w:pPr>
          </w:p>
        </w:tc>
        <w:tc>
          <w:tcPr>
            <w:tcW w:w="900" w:type="dxa"/>
            <w:vMerge/>
            <w:tcBorders>
              <w:left w:val="nil"/>
              <w:bottom w:val="dotted" w:sz="4" w:space="0" w:color="auto"/>
              <w:right w:val="nil"/>
            </w:tcBorders>
            <w:vAlign w:val="center"/>
          </w:tcPr>
          <w:p w14:paraId="58E2E291" w14:textId="77777777" w:rsidR="00366A73" w:rsidRPr="007C0E94" w:rsidRDefault="00366A73" w:rsidP="0006303D">
            <w:pPr>
              <w:rPr>
                <w:sz w:val="18"/>
                <w:szCs w:val="18"/>
              </w:rPr>
            </w:pPr>
          </w:p>
        </w:tc>
        <w:tc>
          <w:tcPr>
            <w:tcW w:w="1260" w:type="dxa"/>
            <w:vMerge/>
            <w:tcBorders>
              <w:left w:val="dotted" w:sz="4" w:space="0" w:color="auto"/>
              <w:bottom w:val="dotted" w:sz="4" w:space="0" w:color="auto"/>
              <w:right w:val="nil"/>
            </w:tcBorders>
            <w:vAlign w:val="center"/>
          </w:tcPr>
          <w:p w14:paraId="131AB590" w14:textId="77777777" w:rsidR="00366A73" w:rsidRPr="007C0E94" w:rsidRDefault="00366A73" w:rsidP="0006303D">
            <w:pPr>
              <w:rPr>
                <w:sz w:val="18"/>
                <w:szCs w:val="18"/>
              </w:rPr>
            </w:pPr>
          </w:p>
        </w:tc>
        <w:tc>
          <w:tcPr>
            <w:tcW w:w="540" w:type="dxa"/>
            <w:vMerge/>
            <w:tcBorders>
              <w:left w:val="nil"/>
              <w:bottom w:val="dotted" w:sz="4" w:space="0" w:color="auto"/>
              <w:right w:val="dotted" w:sz="4" w:space="0" w:color="auto"/>
            </w:tcBorders>
            <w:vAlign w:val="center"/>
          </w:tcPr>
          <w:p w14:paraId="02B40379" w14:textId="77777777" w:rsidR="00366A73" w:rsidRPr="007C0E94" w:rsidRDefault="00366A73" w:rsidP="0006303D">
            <w:pPr>
              <w:rPr>
                <w:sz w:val="18"/>
                <w:szCs w:val="18"/>
              </w:rPr>
            </w:pPr>
          </w:p>
        </w:tc>
        <w:tc>
          <w:tcPr>
            <w:tcW w:w="1800" w:type="dxa"/>
            <w:vMerge/>
            <w:tcBorders>
              <w:left w:val="dotted" w:sz="4" w:space="0" w:color="auto"/>
              <w:bottom w:val="dotted" w:sz="4" w:space="0" w:color="auto"/>
              <w:right w:val="nil"/>
            </w:tcBorders>
            <w:vAlign w:val="center"/>
          </w:tcPr>
          <w:p w14:paraId="4EF5E83C" w14:textId="77777777" w:rsidR="00366A73" w:rsidRPr="007C0E94" w:rsidRDefault="00366A73" w:rsidP="0006303D">
            <w:pPr>
              <w:rPr>
                <w:sz w:val="18"/>
                <w:szCs w:val="18"/>
              </w:rPr>
            </w:pPr>
          </w:p>
        </w:tc>
        <w:tc>
          <w:tcPr>
            <w:tcW w:w="990" w:type="dxa"/>
            <w:gridSpan w:val="2"/>
            <w:vMerge/>
            <w:tcBorders>
              <w:left w:val="nil"/>
              <w:bottom w:val="dotted" w:sz="2" w:space="0" w:color="auto"/>
              <w:right w:val="single" w:sz="2" w:space="0" w:color="auto"/>
            </w:tcBorders>
            <w:vAlign w:val="center"/>
          </w:tcPr>
          <w:p w14:paraId="4ADB373E" w14:textId="77777777" w:rsidR="00366A73" w:rsidRPr="007C0E94" w:rsidRDefault="00366A73" w:rsidP="0006303D">
            <w:pPr>
              <w:rPr>
                <w:sz w:val="18"/>
                <w:szCs w:val="18"/>
              </w:rPr>
            </w:pPr>
          </w:p>
        </w:tc>
      </w:tr>
      <w:tr w:rsidR="00366A73" w:rsidRPr="00FB6D69" w14:paraId="1140E742" w14:textId="77777777" w:rsidTr="0006303D">
        <w:trPr>
          <w:trHeight w:val="413"/>
        </w:trPr>
        <w:tc>
          <w:tcPr>
            <w:tcW w:w="1548" w:type="dxa"/>
            <w:gridSpan w:val="2"/>
            <w:tcBorders>
              <w:top w:val="dotted" w:sz="2" w:space="0" w:color="auto"/>
              <w:left w:val="single" w:sz="2" w:space="0" w:color="auto"/>
              <w:bottom w:val="single" w:sz="4" w:space="0" w:color="auto"/>
              <w:right w:val="nil"/>
            </w:tcBorders>
            <w:vAlign w:val="center"/>
          </w:tcPr>
          <w:p w14:paraId="5FEF7EB5" w14:textId="77777777" w:rsidR="00366A73" w:rsidRPr="00FB6D69" w:rsidRDefault="00366A73" w:rsidP="0006303D">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A8FABE3" w14:textId="78EE4257" w:rsidR="00951354" w:rsidRDefault="00951354" w:rsidP="00144E5D">
            <w:pPr>
              <w:numPr>
                <w:ilvl w:val="0"/>
                <w:numId w:val="1"/>
              </w:numPr>
              <w:spacing w:before="40" w:after="40"/>
              <w:jc w:val="left"/>
              <w:rPr>
                <w:ins w:id="0" w:author="Thomas, Jamie" w:date="2021-12-02T08:13:00Z"/>
                <w:rFonts w:cs="Arial"/>
                <w:color w:val="000000" w:themeColor="text1"/>
                <w:szCs w:val="20"/>
              </w:rPr>
            </w:pPr>
            <w:r>
              <w:rPr>
                <w:rFonts w:cs="Arial"/>
                <w:color w:val="000000" w:themeColor="text1"/>
                <w:szCs w:val="20"/>
              </w:rPr>
              <w:t>3 Direct reports</w:t>
            </w:r>
            <w:r w:rsidR="00AB4D92">
              <w:rPr>
                <w:rFonts w:cs="Arial"/>
                <w:color w:val="000000" w:themeColor="text1"/>
                <w:szCs w:val="20"/>
              </w:rPr>
              <w:t>, following initial introduction/scoping period</w:t>
            </w:r>
          </w:p>
          <w:p w14:paraId="21B1ED45" w14:textId="3A0F5DD6" w:rsidR="00366A73" w:rsidRDefault="00A27CC7" w:rsidP="00144E5D">
            <w:pPr>
              <w:numPr>
                <w:ilvl w:val="0"/>
                <w:numId w:val="1"/>
              </w:numPr>
              <w:spacing w:before="40" w:after="40"/>
              <w:jc w:val="left"/>
              <w:rPr>
                <w:rFonts w:cs="Arial"/>
                <w:color w:val="000000" w:themeColor="text1"/>
                <w:szCs w:val="20"/>
              </w:rPr>
            </w:pPr>
            <w:r>
              <w:rPr>
                <w:rFonts w:cs="Arial"/>
                <w:color w:val="000000" w:themeColor="text1"/>
                <w:szCs w:val="20"/>
              </w:rPr>
              <w:t xml:space="preserve">Role supports Double Waking Night Cover (DWNC) and </w:t>
            </w:r>
            <w:r w:rsidR="00A928E1">
              <w:rPr>
                <w:rFonts w:cs="Arial"/>
                <w:color w:val="000000" w:themeColor="text1"/>
                <w:szCs w:val="20"/>
              </w:rPr>
              <w:t>manned guarding/security sites</w:t>
            </w:r>
          </w:p>
          <w:p w14:paraId="735395FC" w14:textId="77777777" w:rsidR="00A928E1" w:rsidRDefault="00A928E1" w:rsidP="00144E5D">
            <w:pPr>
              <w:numPr>
                <w:ilvl w:val="0"/>
                <w:numId w:val="1"/>
              </w:numPr>
              <w:spacing w:before="40" w:after="40"/>
              <w:jc w:val="left"/>
              <w:rPr>
                <w:rFonts w:cs="Arial"/>
                <w:color w:val="000000" w:themeColor="text1"/>
                <w:szCs w:val="20"/>
              </w:rPr>
            </w:pPr>
            <w:r>
              <w:rPr>
                <w:rFonts w:cs="Arial"/>
                <w:color w:val="000000" w:themeColor="text1"/>
                <w:szCs w:val="20"/>
              </w:rPr>
              <w:t>52 Approved Premises; 104 residential assistants</w:t>
            </w:r>
          </w:p>
          <w:p w14:paraId="65EA47D8" w14:textId="77777777" w:rsidR="00656F2B" w:rsidRDefault="00656F2B" w:rsidP="00144E5D">
            <w:pPr>
              <w:numPr>
                <w:ilvl w:val="0"/>
                <w:numId w:val="1"/>
              </w:numPr>
              <w:spacing w:before="40" w:after="40"/>
              <w:jc w:val="left"/>
              <w:rPr>
                <w:ins w:id="1" w:author="Thomas, Jamie" w:date="2021-12-02T08:20:00Z"/>
                <w:rFonts w:cs="Arial"/>
                <w:color w:val="000000" w:themeColor="text1"/>
                <w:szCs w:val="20"/>
              </w:rPr>
            </w:pPr>
            <w:r>
              <w:rPr>
                <w:rFonts w:cs="Arial"/>
                <w:color w:val="000000" w:themeColor="text1"/>
                <w:szCs w:val="20"/>
              </w:rPr>
              <w:t>Site geographical range from Midlands to North East UK</w:t>
            </w:r>
          </w:p>
          <w:p w14:paraId="01DCDE18" w14:textId="0E9A230D" w:rsidR="008F10A4" w:rsidRPr="008620B9" w:rsidRDefault="00C26365" w:rsidP="007177B1">
            <w:pPr>
              <w:numPr>
                <w:ilvl w:val="0"/>
                <w:numId w:val="1"/>
              </w:numPr>
              <w:spacing w:before="40" w:after="40"/>
              <w:jc w:val="left"/>
              <w:rPr>
                <w:rFonts w:cs="Arial"/>
                <w:color w:val="000000" w:themeColor="text1"/>
                <w:szCs w:val="20"/>
              </w:rPr>
            </w:pPr>
            <w:r>
              <w:rPr>
                <w:rFonts w:cs="Arial"/>
                <w:color w:val="000000" w:themeColor="text1"/>
                <w:szCs w:val="20"/>
              </w:rPr>
              <w:t>Excellent model of pro-social behaviours</w:t>
            </w:r>
            <w:ins w:id="2" w:author="Thomas, Jamie" w:date="2021-12-02T08:20:00Z">
              <w:r w:rsidR="008F10A4">
                <w:rPr>
                  <w:rFonts w:cs="Arial"/>
                  <w:color w:val="000000" w:themeColor="text1"/>
                  <w:szCs w:val="20"/>
                </w:rPr>
                <w:t xml:space="preserve"> </w:t>
              </w:r>
            </w:ins>
          </w:p>
        </w:tc>
      </w:tr>
    </w:tbl>
    <w:p w14:paraId="5CF02E9B" w14:textId="77777777" w:rsidR="00B75395" w:rsidRDefault="00B75395" w:rsidP="00366A73">
      <w:pPr>
        <w:rPr>
          <w:sz w:val="18"/>
        </w:rPr>
      </w:pPr>
    </w:p>
    <w:p w14:paraId="72281D83" w14:textId="77777777" w:rsidR="00B75395" w:rsidRDefault="00B75395">
      <w:pPr>
        <w:spacing w:after="200" w:line="276" w:lineRule="auto"/>
        <w:jc w:val="left"/>
        <w:rPr>
          <w:sz w:val="18"/>
        </w:rPr>
      </w:pPr>
      <w:r>
        <w:rPr>
          <w:sz w:val="18"/>
        </w:rPr>
        <w:br w:type="page"/>
      </w:r>
    </w:p>
    <w:p w14:paraId="01F48CB9" w14:textId="0538E14E" w:rsidR="00366A73" w:rsidRPr="006658E1" w:rsidRDefault="00FA1A0A" w:rsidP="00366A73">
      <w:pPr>
        <w:rPr>
          <w:sz w:val="18"/>
        </w:rPr>
      </w:pPr>
      <w:r>
        <w:rPr>
          <w:rFonts w:cs="Arial"/>
          <w:noProof/>
          <w:sz w:val="18"/>
          <w:lang w:val="en-GB" w:eastAsia="en-GB"/>
        </w:rPr>
        <w:lastRenderedPageBreak/>
        <mc:AlternateContent>
          <mc:Choice Requires="wps">
            <w:drawing>
              <wp:anchor distT="0" distB="0" distL="114300" distR="114300" simplePos="0" relativeHeight="251658242" behindDoc="0" locked="0" layoutInCell="1" allowOverlap="1" wp14:anchorId="7DFAD4E4" wp14:editId="1AC62DD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AD2525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AD4E4" id="Text Box 36" o:spid="_x0000_s1027" type="#_x0000_t202" style="position:absolute;left:0;text-align:left;margin-left:558pt;margin-top:211.8pt;width:124.7pt;height:19.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4AD25251"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2CBC147" w14:textId="77777777" w:rsidTr="0006303D">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1DC7531A" w14:textId="77777777" w:rsidR="00366A73" w:rsidRPr="000943F3" w:rsidRDefault="00366A73" w:rsidP="0006303D">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74205BE0" w14:textId="77777777" w:rsidTr="00B75395">
        <w:trPr>
          <w:trHeight w:val="2210"/>
        </w:trPr>
        <w:tc>
          <w:tcPr>
            <w:tcW w:w="10458" w:type="dxa"/>
            <w:tcBorders>
              <w:top w:val="dotted" w:sz="4" w:space="0" w:color="auto"/>
              <w:left w:val="single" w:sz="2" w:space="0" w:color="auto"/>
              <w:bottom w:val="single" w:sz="2" w:space="0" w:color="000000"/>
              <w:right w:val="single" w:sz="2" w:space="0" w:color="auto"/>
            </w:tcBorders>
          </w:tcPr>
          <w:p w14:paraId="5DC26714" w14:textId="77777777" w:rsidR="00366A73" w:rsidRPr="00315425" w:rsidRDefault="00366A73" w:rsidP="00366A73">
            <w:pPr>
              <w:jc w:val="center"/>
              <w:rPr>
                <w:rFonts w:cs="Arial"/>
                <w:b/>
                <w:sz w:val="4"/>
                <w:szCs w:val="20"/>
              </w:rPr>
            </w:pPr>
          </w:p>
          <w:p w14:paraId="05F96381" w14:textId="77777777" w:rsidR="00366A73" w:rsidRPr="00315425" w:rsidRDefault="00366A73" w:rsidP="00366A73">
            <w:pPr>
              <w:jc w:val="center"/>
              <w:rPr>
                <w:rFonts w:cs="Arial"/>
                <w:b/>
                <w:sz w:val="6"/>
                <w:szCs w:val="20"/>
              </w:rPr>
            </w:pPr>
          </w:p>
          <w:p w14:paraId="4B6B124C" w14:textId="77777777" w:rsidR="00366A73" w:rsidRDefault="00366A73" w:rsidP="00366A73">
            <w:pPr>
              <w:spacing w:after="40"/>
              <w:jc w:val="center"/>
              <w:rPr>
                <w:rFonts w:cs="Arial"/>
                <w:noProof/>
                <w:sz w:val="10"/>
                <w:szCs w:val="20"/>
                <w:lang w:eastAsia="en-US"/>
              </w:rPr>
            </w:pPr>
          </w:p>
          <w:p w14:paraId="65A9BD8E" w14:textId="77777777" w:rsidR="00366A73" w:rsidRDefault="00366A73" w:rsidP="00366A73">
            <w:pPr>
              <w:spacing w:after="40"/>
              <w:jc w:val="center"/>
              <w:rPr>
                <w:rFonts w:cs="Arial"/>
                <w:noProof/>
                <w:sz w:val="10"/>
                <w:szCs w:val="20"/>
                <w:lang w:eastAsia="en-US"/>
              </w:rPr>
            </w:pPr>
          </w:p>
          <w:p w14:paraId="31E0739A" w14:textId="2552DC65" w:rsidR="000E3EF7" w:rsidRDefault="007F4653" w:rsidP="00366A73">
            <w:pPr>
              <w:spacing w:after="40"/>
              <w:jc w:val="center"/>
              <w:rPr>
                <w:rFonts w:cs="Arial"/>
                <w:noProof/>
                <w:sz w:val="10"/>
                <w:szCs w:val="20"/>
                <w:lang w:eastAsia="en-US"/>
              </w:rPr>
            </w:pPr>
            <w:r>
              <w:rPr>
                <w:rFonts w:cs="Arial"/>
                <w:noProof/>
                <w:sz w:val="10"/>
                <w:szCs w:val="20"/>
                <w:lang w:eastAsia="en-US"/>
              </w:rPr>
              <w:drawing>
                <wp:inline distT="0" distB="0" distL="0" distR="0" wp14:anchorId="76DDDC64" wp14:editId="5B4F0882">
                  <wp:extent cx="6241415" cy="1832942"/>
                  <wp:effectExtent l="0" t="38100" r="0" b="152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BF9E16" w14:textId="77777777" w:rsidR="00366A73" w:rsidRPr="00D376CF" w:rsidRDefault="00366A73" w:rsidP="00366A73">
            <w:pPr>
              <w:spacing w:after="40"/>
              <w:jc w:val="center"/>
              <w:rPr>
                <w:rFonts w:cs="Arial"/>
                <w:sz w:val="14"/>
                <w:szCs w:val="20"/>
              </w:rPr>
            </w:pPr>
          </w:p>
        </w:tc>
      </w:tr>
    </w:tbl>
    <w:p w14:paraId="18718ED2" w14:textId="77777777" w:rsidR="00366A73" w:rsidRDefault="00366A73" w:rsidP="00366A73">
      <w:pPr>
        <w:jc w:val="left"/>
        <w:rPr>
          <w:rFonts w:cs="Arial"/>
        </w:rPr>
      </w:pPr>
    </w:p>
    <w:p w14:paraId="5780DE3D" w14:textId="77777777" w:rsidR="00366A73" w:rsidRDefault="00366A73" w:rsidP="00366A73">
      <w:pPr>
        <w:jc w:val="left"/>
        <w:rPr>
          <w:rFonts w:cs="Arial"/>
          <w:vanish/>
        </w:rPr>
      </w:pPr>
    </w:p>
    <w:p w14:paraId="05DA9CBC"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CE5317A" w14:textId="77777777" w:rsidTr="0006303D">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EBB9238" w14:textId="77777777" w:rsidR="00366A73" w:rsidRPr="002A2FAD" w:rsidRDefault="00366A73" w:rsidP="0006303D">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62D6A727" w14:textId="77777777" w:rsidTr="0006303D">
        <w:trPr>
          <w:trHeight w:val="1606"/>
        </w:trPr>
        <w:tc>
          <w:tcPr>
            <w:tcW w:w="10458" w:type="dxa"/>
            <w:tcBorders>
              <w:top w:val="dotted" w:sz="2" w:space="0" w:color="auto"/>
              <w:left w:val="single" w:sz="2" w:space="0" w:color="auto"/>
              <w:bottom w:val="single" w:sz="4" w:space="0" w:color="auto"/>
              <w:right w:val="single" w:sz="2" w:space="0" w:color="auto"/>
            </w:tcBorders>
          </w:tcPr>
          <w:p w14:paraId="5EE2E77C" w14:textId="77777777" w:rsidR="0016539C" w:rsidRDefault="0016539C" w:rsidP="0016539C">
            <w:pPr>
              <w:spacing w:before="40" w:after="40"/>
              <w:ind w:left="720"/>
              <w:jc w:val="left"/>
              <w:rPr>
                <w:rFonts w:cs="Arial"/>
                <w:color w:val="000000" w:themeColor="text1"/>
                <w:szCs w:val="20"/>
              </w:rPr>
            </w:pPr>
          </w:p>
          <w:p w14:paraId="7234203C" w14:textId="7E272F32" w:rsidR="00EA5532" w:rsidRPr="00EA5532" w:rsidRDefault="00EA5532" w:rsidP="00382895">
            <w:pPr>
              <w:pStyle w:val="ListParagraph"/>
              <w:numPr>
                <w:ilvl w:val="0"/>
                <w:numId w:val="3"/>
              </w:numPr>
            </w:pPr>
            <w:r>
              <w:t>Service operates within probation hostels (approved premises), requiring specialist security support from officers and residential assistants</w:t>
            </w:r>
          </w:p>
          <w:p w14:paraId="6CA8923D" w14:textId="18117EA4" w:rsidR="0016539C" w:rsidRPr="0016539C" w:rsidRDefault="00A01FD7" w:rsidP="007B1E86">
            <w:pPr>
              <w:numPr>
                <w:ilvl w:val="0"/>
                <w:numId w:val="3"/>
              </w:numPr>
              <w:spacing w:before="40" w:after="40"/>
              <w:jc w:val="left"/>
              <w:rPr>
                <w:rFonts w:cs="Arial"/>
                <w:color w:val="000000" w:themeColor="text1"/>
                <w:szCs w:val="20"/>
              </w:rPr>
            </w:pPr>
            <w:r>
              <w:rPr>
                <w:rFonts w:cs="Arial"/>
                <w:color w:val="000000" w:themeColor="text1"/>
                <w:szCs w:val="20"/>
              </w:rPr>
              <w:t>Maintenance of</w:t>
            </w:r>
            <w:r w:rsidR="0016539C" w:rsidRPr="0016539C">
              <w:rPr>
                <w:rFonts w:cs="Arial"/>
                <w:color w:val="000000" w:themeColor="text1"/>
                <w:szCs w:val="20"/>
              </w:rPr>
              <w:t xml:space="preserve"> legal</w:t>
            </w:r>
            <w:r w:rsidR="007479FB">
              <w:rPr>
                <w:rFonts w:cs="Arial"/>
                <w:color w:val="000000" w:themeColor="text1"/>
                <w:szCs w:val="20"/>
              </w:rPr>
              <w:t>, commercial, and local</w:t>
            </w:r>
            <w:r w:rsidR="0016539C" w:rsidRPr="0016539C">
              <w:rPr>
                <w:rFonts w:cs="Arial"/>
                <w:color w:val="000000" w:themeColor="text1"/>
                <w:szCs w:val="20"/>
              </w:rPr>
              <w:t xml:space="preserve"> compliance for operating</w:t>
            </w:r>
            <w:r w:rsidR="007479FB">
              <w:rPr>
                <w:rFonts w:cs="Arial"/>
                <w:color w:val="000000" w:themeColor="text1"/>
                <w:szCs w:val="20"/>
              </w:rPr>
              <w:t xml:space="preserve"> security and DWNC, including adherence to </w:t>
            </w:r>
            <w:r w:rsidR="00B678EE">
              <w:rPr>
                <w:rFonts w:cs="Arial"/>
                <w:color w:val="000000" w:themeColor="text1"/>
                <w:szCs w:val="20"/>
              </w:rPr>
              <w:t>Security Industry Authority (SIA) accredited practices</w:t>
            </w:r>
          </w:p>
          <w:p w14:paraId="19FF30EA" w14:textId="59A7E66F" w:rsidR="0016539C" w:rsidRPr="0016539C" w:rsidRDefault="00954409" w:rsidP="007B1E86">
            <w:pPr>
              <w:numPr>
                <w:ilvl w:val="0"/>
                <w:numId w:val="3"/>
              </w:numPr>
              <w:spacing w:before="40" w:after="40"/>
              <w:jc w:val="left"/>
              <w:rPr>
                <w:rFonts w:cs="Arial"/>
                <w:color w:val="000000" w:themeColor="text1"/>
                <w:szCs w:val="20"/>
              </w:rPr>
            </w:pPr>
            <w:r>
              <w:rPr>
                <w:rFonts w:cs="Arial"/>
                <w:color w:val="000000" w:themeColor="text1"/>
                <w:szCs w:val="20"/>
              </w:rPr>
              <w:t xml:space="preserve">Continual focus on improvement of service line will require </w:t>
            </w:r>
            <w:r w:rsidR="00B8663E">
              <w:rPr>
                <w:rFonts w:cs="Arial"/>
                <w:color w:val="000000" w:themeColor="text1"/>
                <w:szCs w:val="20"/>
              </w:rPr>
              <w:t>a proactive approach to upskilling the security and DWNC team</w:t>
            </w:r>
            <w:r w:rsidR="00DC3D61">
              <w:rPr>
                <w:rFonts w:cs="Arial"/>
                <w:color w:val="000000" w:themeColor="text1"/>
                <w:szCs w:val="20"/>
              </w:rPr>
              <w:t>, through effective skills-gap analysis and design/delivery of upskilling sessions/training</w:t>
            </w:r>
          </w:p>
          <w:p w14:paraId="6E043322" w14:textId="6059CEB7" w:rsidR="0016539C" w:rsidRDefault="008C2BE9" w:rsidP="007B1E86">
            <w:pPr>
              <w:numPr>
                <w:ilvl w:val="0"/>
                <w:numId w:val="3"/>
              </w:numPr>
              <w:spacing w:before="40" w:after="40"/>
              <w:jc w:val="left"/>
              <w:rPr>
                <w:rFonts w:cs="Arial"/>
                <w:color w:val="000000" w:themeColor="text1"/>
                <w:szCs w:val="20"/>
              </w:rPr>
            </w:pPr>
            <w:r>
              <w:rPr>
                <w:rFonts w:cs="Arial"/>
                <w:color w:val="000000" w:themeColor="text1"/>
                <w:szCs w:val="20"/>
              </w:rPr>
              <w:t xml:space="preserve">Working with external </w:t>
            </w:r>
            <w:r w:rsidRPr="00382895">
              <w:rPr>
                <w:rFonts w:cs="Arial"/>
                <w:color w:val="000000" w:themeColor="text1"/>
                <w:szCs w:val="20"/>
                <w:lang w:val="en-GB"/>
              </w:rPr>
              <w:t>labour</w:t>
            </w:r>
            <w:r>
              <w:rPr>
                <w:rFonts w:cs="Arial"/>
                <w:color w:val="000000" w:themeColor="text1"/>
                <w:szCs w:val="20"/>
              </w:rPr>
              <w:t xml:space="preserve"> agencies and talent pipelines to build resilience ‘relief’ pool, </w:t>
            </w:r>
            <w:r w:rsidR="00905129">
              <w:rPr>
                <w:rFonts w:cs="Arial"/>
                <w:color w:val="000000" w:themeColor="text1"/>
                <w:szCs w:val="20"/>
              </w:rPr>
              <w:t>thereby enabling increased self-delivery of service</w:t>
            </w:r>
          </w:p>
          <w:p w14:paraId="705C1B7E" w14:textId="43699D47" w:rsidR="000A35E0" w:rsidRDefault="000A35E0" w:rsidP="007B1E86">
            <w:pPr>
              <w:numPr>
                <w:ilvl w:val="0"/>
                <w:numId w:val="3"/>
              </w:numPr>
              <w:spacing w:before="40" w:after="40"/>
              <w:jc w:val="left"/>
              <w:rPr>
                <w:rFonts w:cs="Arial"/>
                <w:color w:val="000000" w:themeColor="text1"/>
                <w:szCs w:val="20"/>
              </w:rPr>
            </w:pPr>
            <w:r>
              <w:rPr>
                <w:rFonts w:cs="Arial"/>
                <w:color w:val="000000" w:themeColor="text1"/>
                <w:szCs w:val="20"/>
              </w:rPr>
              <w:t>DWNC service line work night shifts only</w:t>
            </w:r>
            <w:r w:rsidR="000A141C">
              <w:rPr>
                <w:rFonts w:cs="Arial"/>
                <w:color w:val="000000" w:themeColor="text1"/>
                <w:szCs w:val="20"/>
              </w:rPr>
              <w:t>, therefore innovative solutions are required to aid communication and subsequent engagement with this group</w:t>
            </w:r>
          </w:p>
          <w:p w14:paraId="50FD9276" w14:textId="38F8DF74" w:rsidR="007B1E86" w:rsidRPr="00382895" w:rsidRDefault="007B1E86" w:rsidP="00382895">
            <w:pPr>
              <w:pStyle w:val="ListParagraph"/>
              <w:numPr>
                <w:ilvl w:val="0"/>
                <w:numId w:val="3"/>
              </w:numPr>
              <w:spacing w:before="20" w:after="20"/>
              <w:rPr>
                <w:rFonts w:cs="Arial"/>
                <w:color w:val="000000" w:themeColor="text1"/>
                <w:szCs w:val="20"/>
              </w:rPr>
            </w:pPr>
            <w:r w:rsidRPr="0052619A">
              <w:rPr>
                <w:rFonts w:cs="Arial"/>
                <w:color w:val="000000" w:themeColor="text1"/>
                <w:szCs w:val="20"/>
              </w:rPr>
              <w:t>Role model safe behavior</w:t>
            </w:r>
          </w:p>
          <w:p w14:paraId="3A187F54" w14:textId="58D99394" w:rsidR="00312223" w:rsidRPr="0016539C" w:rsidRDefault="00312223" w:rsidP="007B1E86">
            <w:pPr>
              <w:numPr>
                <w:ilvl w:val="0"/>
                <w:numId w:val="3"/>
              </w:numPr>
              <w:spacing w:before="40" w:after="40"/>
              <w:jc w:val="left"/>
              <w:rPr>
                <w:rFonts w:cs="Arial"/>
                <w:color w:val="000000" w:themeColor="text1"/>
                <w:szCs w:val="20"/>
              </w:rPr>
            </w:pPr>
            <w:r w:rsidRPr="0052619A">
              <w:rPr>
                <w:rFonts w:cs="Arial"/>
                <w:color w:val="000000" w:themeColor="text1"/>
                <w:szCs w:val="20"/>
              </w:rPr>
              <w:t>To act as a site Subject Matter Expert (SME) where appropriate to support other department managers and departments, offering guid</w:t>
            </w:r>
            <w:r>
              <w:rPr>
                <w:rFonts w:cs="Arial"/>
                <w:color w:val="000000" w:themeColor="text1"/>
                <w:szCs w:val="20"/>
              </w:rPr>
              <w:t>ance and support where required</w:t>
            </w:r>
          </w:p>
          <w:p w14:paraId="62794EF3" w14:textId="522E35CA" w:rsidR="00905129" w:rsidRPr="00C4695A" w:rsidRDefault="00905129" w:rsidP="006A431E">
            <w:pPr>
              <w:spacing w:before="40" w:after="40"/>
              <w:ind w:left="426"/>
              <w:jc w:val="left"/>
              <w:rPr>
                <w:rFonts w:cs="Arial"/>
                <w:color w:val="FF0000"/>
                <w:szCs w:val="20"/>
              </w:rPr>
            </w:pPr>
          </w:p>
        </w:tc>
      </w:tr>
    </w:tbl>
    <w:p w14:paraId="5FD76C11" w14:textId="77777777" w:rsidR="00366A73" w:rsidRDefault="00366A73" w:rsidP="00366A73">
      <w:pPr>
        <w:jc w:val="left"/>
        <w:rPr>
          <w:rFonts w:cs="Arial"/>
        </w:rPr>
      </w:pPr>
    </w:p>
    <w:p w14:paraId="6659AD67" w14:textId="77777777" w:rsidR="00E57078" w:rsidRDefault="00E57078" w:rsidP="00366A73">
      <w:pPr>
        <w:jc w:val="left"/>
        <w:rPr>
          <w:rFonts w:cs="Arial"/>
        </w:rPr>
      </w:pPr>
    </w:p>
    <w:p w14:paraId="195E3178" w14:textId="77777777" w:rsidR="00E57078" w:rsidRDefault="00E57078" w:rsidP="00366A73">
      <w:pPr>
        <w:jc w:val="left"/>
        <w:rPr>
          <w:rFonts w:cs="Arial"/>
        </w:rPr>
      </w:pPr>
    </w:p>
    <w:p w14:paraId="4D9C956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51B1100D" w14:textId="77777777" w:rsidTr="459EAE9B">
        <w:trPr>
          <w:trHeight w:val="565"/>
        </w:trPr>
        <w:tc>
          <w:tcPr>
            <w:tcW w:w="10458" w:type="dxa"/>
            <w:shd w:val="clear" w:color="auto" w:fill="F2F2F2" w:themeFill="background1" w:themeFillShade="F2"/>
            <w:vAlign w:val="center"/>
          </w:tcPr>
          <w:p w14:paraId="0B1C2481" w14:textId="77777777" w:rsidR="00366A73" w:rsidRPr="00315425" w:rsidRDefault="00366A73" w:rsidP="0006303D">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39AB9228" w14:textId="77777777" w:rsidTr="459EAE9B">
        <w:trPr>
          <w:trHeight w:val="620"/>
        </w:trPr>
        <w:tc>
          <w:tcPr>
            <w:tcW w:w="10458" w:type="dxa"/>
          </w:tcPr>
          <w:p w14:paraId="10C19C7D" w14:textId="77777777" w:rsidR="00366A73" w:rsidRPr="00C56FEC" w:rsidRDefault="00366A73" w:rsidP="0006303D">
            <w:pPr>
              <w:rPr>
                <w:rFonts w:cs="Arial"/>
                <w:b/>
                <w:sz w:val="6"/>
                <w:szCs w:val="20"/>
              </w:rPr>
            </w:pPr>
          </w:p>
          <w:p w14:paraId="6E9D321C" w14:textId="77777777" w:rsidR="00F479E6" w:rsidRDefault="00F479E6" w:rsidP="00656519">
            <w:pPr>
              <w:rPr>
                <w:rFonts w:cs="Arial"/>
                <w:b/>
                <w:color w:val="000000" w:themeColor="text1"/>
                <w:szCs w:val="20"/>
                <w:lang w:val="en-GB"/>
              </w:rPr>
            </w:pPr>
          </w:p>
          <w:p w14:paraId="409A039F" w14:textId="43641946" w:rsidR="009D1B36" w:rsidRPr="00AC2FC1" w:rsidRDefault="009D1B36" w:rsidP="007177B1">
            <w:pPr>
              <w:pStyle w:val="ListParagraph"/>
              <w:numPr>
                <w:ilvl w:val="0"/>
                <w:numId w:val="14"/>
              </w:numPr>
              <w:rPr>
                <w:ins w:id="3" w:author="Thomas, Jamie" w:date="2021-12-02T08:30:00Z"/>
                <w:rFonts w:cs="Arial"/>
                <w:color w:val="000000" w:themeColor="text1"/>
                <w:szCs w:val="20"/>
              </w:rPr>
            </w:pPr>
            <w:r>
              <w:rPr>
                <w:rFonts w:cs="Arial"/>
                <w:color w:val="000000" w:themeColor="text1"/>
                <w:szCs w:val="20"/>
              </w:rPr>
              <w:t xml:space="preserve">To </w:t>
            </w:r>
            <w:r w:rsidR="00382895">
              <w:rPr>
                <w:rFonts w:cs="Arial"/>
                <w:color w:val="000000" w:themeColor="text1"/>
                <w:szCs w:val="20"/>
              </w:rPr>
              <w:t>drive</w:t>
            </w:r>
            <w:r>
              <w:rPr>
                <w:rFonts w:cs="Arial"/>
                <w:color w:val="000000" w:themeColor="text1"/>
                <w:szCs w:val="20"/>
              </w:rPr>
              <w:t xml:space="preserve"> operational excellence within assigned operational business area </w:t>
            </w:r>
            <w:r w:rsidR="00455655">
              <w:rPr>
                <w:rFonts w:cs="Arial"/>
                <w:color w:val="000000" w:themeColor="text1"/>
                <w:szCs w:val="20"/>
              </w:rPr>
              <w:t xml:space="preserve">and </w:t>
            </w:r>
            <w:r w:rsidR="00AC2FC1">
              <w:rPr>
                <w:rFonts w:cs="Arial"/>
                <w:color w:val="000000" w:themeColor="text1"/>
                <w:szCs w:val="20"/>
              </w:rPr>
              <w:t>e</w:t>
            </w:r>
            <w:r w:rsidR="00455655">
              <w:rPr>
                <w:rFonts w:cs="Arial"/>
                <w:color w:val="000000" w:themeColor="text1"/>
                <w:szCs w:val="20"/>
              </w:rPr>
              <w:t xml:space="preserve">nsure effective </w:t>
            </w:r>
            <w:r w:rsidR="00127AE2">
              <w:rPr>
                <w:rFonts w:cs="Arial"/>
                <w:color w:val="000000" w:themeColor="text1"/>
                <w:szCs w:val="20"/>
              </w:rPr>
              <w:t xml:space="preserve">and </w:t>
            </w:r>
            <w:r w:rsidR="003A0933">
              <w:rPr>
                <w:rFonts w:cs="Arial"/>
                <w:color w:val="000000" w:themeColor="text1"/>
                <w:szCs w:val="20"/>
              </w:rPr>
              <w:t>consistent</w:t>
            </w:r>
            <w:r w:rsidR="00127AE2">
              <w:rPr>
                <w:rFonts w:cs="Arial"/>
                <w:color w:val="000000" w:themeColor="text1"/>
                <w:szCs w:val="20"/>
              </w:rPr>
              <w:t xml:space="preserve"> induction and onboarding of new </w:t>
            </w:r>
            <w:r w:rsidR="00AC2FC1">
              <w:rPr>
                <w:rFonts w:cs="Arial"/>
                <w:color w:val="000000" w:themeColor="text1"/>
                <w:szCs w:val="20"/>
              </w:rPr>
              <w:t>colleagues</w:t>
            </w:r>
            <w:ins w:id="4" w:author="Thomas, Jamie" w:date="2021-12-02T08:32:00Z">
              <w:r w:rsidR="00127AE2">
                <w:rPr>
                  <w:rFonts w:cs="Arial"/>
                  <w:color w:val="000000" w:themeColor="text1"/>
                  <w:szCs w:val="20"/>
                </w:rPr>
                <w:t xml:space="preserve"> </w:t>
              </w:r>
            </w:ins>
          </w:p>
          <w:p w14:paraId="2D25B4F7" w14:textId="50073C1D" w:rsidR="00FF35C0" w:rsidRPr="00FF35C0" w:rsidRDefault="007408E0" w:rsidP="009D1B3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Develop and </w:t>
            </w:r>
            <w:r w:rsidR="00E75EE5">
              <w:rPr>
                <w:rFonts w:cs="Arial"/>
                <w:color w:val="000000" w:themeColor="text1"/>
                <w:szCs w:val="20"/>
                <w:lang w:val="en-GB"/>
              </w:rPr>
              <w:t>continuously</w:t>
            </w:r>
            <w:r w:rsidR="00FF35C0" w:rsidRPr="00FF35C0">
              <w:rPr>
                <w:rFonts w:cs="Arial"/>
                <w:color w:val="000000" w:themeColor="text1"/>
                <w:szCs w:val="20"/>
                <w:lang w:val="en-GB"/>
              </w:rPr>
              <w:t xml:space="preserve"> monitor progress against the security strategy</w:t>
            </w:r>
            <w:r w:rsidR="00DE30FB">
              <w:rPr>
                <w:rFonts w:cs="Arial"/>
                <w:color w:val="000000" w:themeColor="text1"/>
                <w:szCs w:val="20"/>
                <w:lang w:val="en-GB"/>
              </w:rPr>
              <w:t>,</w:t>
            </w:r>
            <w:r w:rsidR="00FF35C0" w:rsidRPr="00FF35C0">
              <w:rPr>
                <w:rFonts w:cs="Arial"/>
                <w:color w:val="000000" w:themeColor="text1"/>
                <w:szCs w:val="20"/>
                <w:lang w:val="en-GB"/>
              </w:rPr>
              <w:t xml:space="preserve"> and </w:t>
            </w:r>
            <w:r w:rsidR="00DE30FB">
              <w:rPr>
                <w:rFonts w:cs="Arial"/>
                <w:color w:val="000000" w:themeColor="text1"/>
                <w:szCs w:val="20"/>
                <w:lang w:val="en-GB"/>
              </w:rPr>
              <w:t xml:space="preserve">translate that strategy into tangible guidance to the business </w:t>
            </w:r>
          </w:p>
          <w:p w14:paraId="1A9C4013" w14:textId="1758E92D" w:rsidR="00FF35C0" w:rsidRPr="00FF35C0" w:rsidRDefault="00211E45" w:rsidP="009D1B36">
            <w:pPr>
              <w:pStyle w:val="ListParagraph"/>
              <w:numPr>
                <w:ilvl w:val="0"/>
                <w:numId w:val="14"/>
              </w:numPr>
              <w:rPr>
                <w:rFonts w:cs="Arial"/>
                <w:color w:val="000000" w:themeColor="text1"/>
                <w:szCs w:val="20"/>
                <w:lang w:val="en-GB"/>
              </w:rPr>
            </w:pPr>
            <w:r>
              <w:rPr>
                <w:rFonts w:cs="Arial"/>
                <w:color w:val="000000" w:themeColor="text1"/>
                <w:szCs w:val="20"/>
                <w:lang w:val="en-GB"/>
              </w:rPr>
              <w:t>Liaise with control room and contract schedulers to understand high risk resourcing areas</w:t>
            </w:r>
            <w:r w:rsidR="00D21F50">
              <w:rPr>
                <w:rFonts w:cs="Arial"/>
                <w:color w:val="000000" w:themeColor="text1"/>
                <w:szCs w:val="20"/>
                <w:lang w:val="en-GB"/>
              </w:rPr>
              <w:t xml:space="preserve"> and develop tactical approaches to address gaps on a long-term basis</w:t>
            </w:r>
          </w:p>
          <w:p w14:paraId="7752D24B" w14:textId="10F9F5DD" w:rsidR="00FF35C0" w:rsidRPr="00FF35C0" w:rsidRDefault="005547FE" w:rsidP="009D1B36">
            <w:pPr>
              <w:pStyle w:val="ListParagraph"/>
              <w:numPr>
                <w:ilvl w:val="0"/>
                <w:numId w:val="14"/>
              </w:numPr>
              <w:rPr>
                <w:rFonts w:cs="Arial"/>
                <w:color w:val="000000" w:themeColor="text1"/>
                <w:szCs w:val="20"/>
                <w:lang w:val="en-GB"/>
              </w:rPr>
            </w:pPr>
            <w:r>
              <w:rPr>
                <w:rFonts w:cs="Arial"/>
                <w:color w:val="000000" w:themeColor="text1"/>
                <w:szCs w:val="20"/>
                <w:lang w:val="en-GB"/>
              </w:rPr>
              <w:t>Identify ways to effectively engage, communicate</w:t>
            </w:r>
            <w:r w:rsidR="000A35E0">
              <w:rPr>
                <w:rFonts w:cs="Arial"/>
                <w:color w:val="000000" w:themeColor="text1"/>
                <w:szCs w:val="20"/>
                <w:lang w:val="en-GB"/>
              </w:rPr>
              <w:t xml:space="preserve"> with</w:t>
            </w:r>
            <w:r>
              <w:rPr>
                <w:rFonts w:cs="Arial"/>
                <w:color w:val="000000" w:themeColor="text1"/>
                <w:szCs w:val="20"/>
                <w:lang w:val="en-GB"/>
              </w:rPr>
              <w:t>, and motivate colleagues within the DWNC and security service lines</w:t>
            </w:r>
          </w:p>
          <w:p w14:paraId="3F5A8CB2" w14:textId="52961C35" w:rsidR="00FF35C0" w:rsidRPr="00FF35C0" w:rsidRDefault="00FF35C0" w:rsidP="009D1B36">
            <w:pPr>
              <w:pStyle w:val="ListParagraph"/>
              <w:numPr>
                <w:ilvl w:val="0"/>
                <w:numId w:val="14"/>
              </w:numPr>
              <w:rPr>
                <w:rFonts w:cs="Arial"/>
                <w:color w:val="000000" w:themeColor="text1"/>
                <w:szCs w:val="20"/>
                <w:lang w:val="en-GB"/>
              </w:rPr>
            </w:pPr>
            <w:r w:rsidRPr="00FF35C0">
              <w:rPr>
                <w:rFonts w:cs="Arial"/>
                <w:color w:val="000000" w:themeColor="text1"/>
                <w:szCs w:val="20"/>
                <w:lang w:val="en-GB"/>
              </w:rPr>
              <w:lastRenderedPageBreak/>
              <w:t xml:space="preserve">Ensure that </w:t>
            </w:r>
            <w:r w:rsidR="00105F6C">
              <w:rPr>
                <w:rFonts w:cs="Arial"/>
                <w:color w:val="000000" w:themeColor="text1"/>
                <w:szCs w:val="20"/>
                <w:lang w:val="en-GB"/>
              </w:rPr>
              <w:t>the MOJ account</w:t>
            </w:r>
            <w:r w:rsidRPr="00FF35C0">
              <w:rPr>
                <w:rFonts w:cs="Arial"/>
                <w:color w:val="000000" w:themeColor="text1"/>
                <w:szCs w:val="20"/>
                <w:lang w:val="en-GB"/>
              </w:rPr>
              <w:t xml:space="preserve"> remains legal and compliant in relation to security licensing across </w:t>
            </w:r>
            <w:r w:rsidR="00105F6C">
              <w:rPr>
                <w:rFonts w:cs="Arial"/>
                <w:color w:val="000000" w:themeColor="text1"/>
                <w:szCs w:val="20"/>
                <w:lang w:val="en-GB"/>
              </w:rPr>
              <w:t>the estate, including SIA,</w:t>
            </w:r>
            <w:r w:rsidRPr="00FF35C0">
              <w:rPr>
                <w:rFonts w:cs="Arial"/>
                <w:color w:val="000000" w:themeColor="text1"/>
                <w:szCs w:val="20"/>
                <w:lang w:val="en-GB"/>
              </w:rPr>
              <w:t xml:space="preserve"> BS7858</w:t>
            </w:r>
            <w:r w:rsidR="005877C4">
              <w:rPr>
                <w:rFonts w:cs="Arial"/>
                <w:color w:val="000000" w:themeColor="text1"/>
                <w:szCs w:val="20"/>
                <w:lang w:val="en-GB"/>
              </w:rPr>
              <w:t>, and BPSS</w:t>
            </w:r>
            <w:r w:rsidRPr="00FF35C0">
              <w:rPr>
                <w:rFonts w:cs="Arial"/>
                <w:color w:val="000000" w:themeColor="text1"/>
                <w:szCs w:val="20"/>
                <w:lang w:val="en-GB"/>
              </w:rPr>
              <w:t xml:space="preserve"> standards</w:t>
            </w:r>
            <w:r w:rsidR="005877C4">
              <w:rPr>
                <w:rFonts w:cs="Arial"/>
                <w:color w:val="000000" w:themeColor="text1"/>
                <w:szCs w:val="20"/>
                <w:lang w:val="en-GB"/>
              </w:rPr>
              <w:t xml:space="preserve">, thereby avoiding </w:t>
            </w:r>
            <w:r w:rsidR="00064202">
              <w:rPr>
                <w:rFonts w:cs="Arial"/>
                <w:color w:val="000000" w:themeColor="text1"/>
                <w:szCs w:val="20"/>
                <w:lang w:val="en-GB"/>
              </w:rPr>
              <w:t>enforced ‘stand-down’ of non-compliant colleagues</w:t>
            </w:r>
          </w:p>
          <w:p w14:paraId="5EF9A162" w14:textId="16E4514A" w:rsidR="00FF35C0" w:rsidRPr="00FF35C0" w:rsidRDefault="008A71B7" w:rsidP="009D1B36">
            <w:pPr>
              <w:pStyle w:val="ListParagraph"/>
              <w:numPr>
                <w:ilvl w:val="0"/>
                <w:numId w:val="14"/>
              </w:numPr>
              <w:rPr>
                <w:rFonts w:cs="Arial"/>
                <w:color w:val="000000" w:themeColor="text1"/>
                <w:szCs w:val="20"/>
                <w:lang w:val="en-GB"/>
              </w:rPr>
            </w:pPr>
            <w:r>
              <w:rPr>
                <w:rFonts w:cs="Arial"/>
                <w:color w:val="000000" w:themeColor="text1"/>
                <w:szCs w:val="20"/>
                <w:lang w:val="en-GB"/>
              </w:rPr>
              <w:t>Work closely with key stakeholders to understand resource gaps and drive effective recruitment and retention campaigns</w:t>
            </w:r>
            <w:r w:rsidR="00D71801">
              <w:rPr>
                <w:rFonts w:cs="Arial"/>
                <w:color w:val="000000" w:themeColor="text1"/>
                <w:szCs w:val="20"/>
                <w:lang w:val="en-GB"/>
              </w:rPr>
              <w:t>, including understanding trends in turnover</w:t>
            </w:r>
          </w:p>
          <w:p w14:paraId="29B110EF" w14:textId="77777777" w:rsidR="00FF35C0" w:rsidRPr="00FF35C0" w:rsidRDefault="00FF35C0" w:rsidP="009D1B36">
            <w:pPr>
              <w:pStyle w:val="ListParagraph"/>
              <w:numPr>
                <w:ilvl w:val="0"/>
                <w:numId w:val="14"/>
              </w:numPr>
              <w:rPr>
                <w:rFonts w:cs="Arial"/>
                <w:color w:val="000000" w:themeColor="text1"/>
                <w:szCs w:val="20"/>
                <w:lang w:val="en-GB"/>
              </w:rPr>
            </w:pPr>
            <w:r w:rsidRPr="00FF35C0">
              <w:rPr>
                <w:rFonts w:cs="Arial"/>
                <w:color w:val="000000" w:themeColor="text1"/>
                <w:szCs w:val="20"/>
                <w:lang w:val="en-GB"/>
              </w:rPr>
              <w:t>To promote the Sodexo Quality of Life ethos in all security discussions and relationships</w:t>
            </w:r>
          </w:p>
          <w:p w14:paraId="08E35C9F" w14:textId="77777777" w:rsidR="00FF35C0" w:rsidRPr="00FF35C0" w:rsidRDefault="00FF35C0" w:rsidP="009D1B36">
            <w:pPr>
              <w:pStyle w:val="ListParagraph"/>
              <w:numPr>
                <w:ilvl w:val="0"/>
                <w:numId w:val="14"/>
              </w:numPr>
              <w:rPr>
                <w:rFonts w:cs="Arial"/>
                <w:color w:val="000000" w:themeColor="text1"/>
                <w:szCs w:val="20"/>
                <w:lang w:val="en-GB"/>
              </w:rPr>
            </w:pPr>
            <w:r w:rsidRPr="00FF35C0">
              <w:rPr>
                <w:rFonts w:cs="Arial"/>
                <w:color w:val="000000" w:themeColor="text1"/>
                <w:szCs w:val="20"/>
                <w:lang w:val="en-GB"/>
              </w:rPr>
              <w:t>Identify innovation opportunities, present business cases and liaise with the appropriate internal partners in order to evaluate and deliver service enhancement</w:t>
            </w:r>
          </w:p>
          <w:p w14:paraId="5C898031" w14:textId="65A34EC1" w:rsidR="00FF35C0" w:rsidRPr="0039046E" w:rsidRDefault="00FF35C0" w:rsidP="009D1B36">
            <w:pPr>
              <w:pStyle w:val="ListParagraph"/>
              <w:numPr>
                <w:ilvl w:val="0"/>
                <w:numId w:val="14"/>
              </w:numPr>
              <w:rPr>
                <w:rFonts w:cs="Arial"/>
                <w:color w:val="000000" w:themeColor="text1"/>
                <w:szCs w:val="20"/>
                <w:lang w:val="en-GB"/>
              </w:rPr>
            </w:pPr>
            <w:r w:rsidRPr="00FF35C0">
              <w:rPr>
                <w:rFonts w:cs="Arial"/>
                <w:color w:val="000000" w:themeColor="text1"/>
                <w:szCs w:val="20"/>
                <w:lang w:val="en-GB"/>
              </w:rPr>
              <w:t xml:space="preserve">Ensure that our supplier partners are fully approved by Vendor Management, minimise agency spend and ensure that all potential risks are identified notified </w:t>
            </w:r>
            <w:r w:rsidR="0039046E">
              <w:rPr>
                <w:rFonts w:cs="Arial"/>
                <w:color w:val="000000" w:themeColor="text1"/>
                <w:szCs w:val="20"/>
                <w:lang w:val="en-GB"/>
              </w:rPr>
              <w:t>the group service delivery manager, contract director, and any other key stakeholder, as required</w:t>
            </w:r>
          </w:p>
          <w:p w14:paraId="47668EE8" w14:textId="53F44E8F" w:rsidR="00FF35C0" w:rsidRPr="00FF35C0" w:rsidRDefault="008F2A08" w:rsidP="009D1B3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Review monthly KPI failings to understand root causes, mitigate (where possible), and </w:t>
            </w:r>
            <w:r w:rsidR="00247A98">
              <w:rPr>
                <w:rFonts w:cs="Arial"/>
                <w:color w:val="000000" w:themeColor="text1"/>
                <w:szCs w:val="20"/>
                <w:lang w:val="en-GB"/>
              </w:rPr>
              <w:t>develop solutions to prevent repeat failings</w:t>
            </w:r>
          </w:p>
          <w:p w14:paraId="448524E9" w14:textId="21773580" w:rsidR="00FF35C0" w:rsidRDefault="00FF35C0" w:rsidP="009D1B36">
            <w:pPr>
              <w:pStyle w:val="ListParagraph"/>
              <w:numPr>
                <w:ilvl w:val="0"/>
                <w:numId w:val="14"/>
              </w:numPr>
              <w:rPr>
                <w:rFonts w:cs="Arial"/>
                <w:color w:val="000000" w:themeColor="text1"/>
                <w:szCs w:val="20"/>
                <w:lang w:val="en-GB"/>
              </w:rPr>
            </w:pPr>
            <w:r w:rsidRPr="00FF35C0">
              <w:rPr>
                <w:rFonts w:cs="Arial"/>
                <w:color w:val="000000" w:themeColor="text1"/>
                <w:szCs w:val="20"/>
                <w:lang w:val="en-GB"/>
              </w:rPr>
              <w:t xml:space="preserve">Maintain </w:t>
            </w:r>
            <w:r w:rsidR="00247A98">
              <w:rPr>
                <w:rFonts w:cs="Arial"/>
                <w:color w:val="000000" w:themeColor="text1"/>
                <w:szCs w:val="20"/>
                <w:lang w:val="en-GB"/>
              </w:rPr>
              <w:t>excellent ‘subject matter expert’</w:t>
            </w:r>
            <w:r w:rsidRPr="00FF35C0">
              <w:rPr>
                <w:rFonts w:cs="Arial"/>
                <w:color w:val="000000" w:themeColor="text1"/>
                <w:szCs w:val="20"/>
                <w:lang w:val="en-GB"/>
              </w:rPr>
              <w:t xml:space="preserve"> </w:t>
            </w:r>
            <w:r w:rsidR="00247A98">
              <w:rPr>
                <w:rFonts w:cs="Arial"/>
                <w:color w:val="000000" w:themeColor="text1"/>
                <w:szCs w:val="20"/>
                <w:lang w:val="en-GB"/>
              </w:rPr>
              <w:t>security</w:t>
            </w:r>
            <w:r w:rsidRPr="00FF35C0">
              <w:rPr>
                <w:rFonts w:cs="Arial"/>
                <w:color w:val="000000" w:themeColor="text1"/>
                <w:szCs w:val="20"/>
                <w:lang w:val="en-GB"/>
              </w:rPr>
              <w:t xml:space="preserve"> knowledge/qualifications to ensure </w:t>
            </w:r>
            <w:r w:rsidR="00247A98">
              <w:rPr>
                <w:rFonts w:cs="Arial"/>
                <w:color w:val="000000" w:themeColor="text1"/>
                <w:szCs w:val="20"/>
                <w:lang w:val="en-GB"/>
              </w:rPr>
              <w:t>that the account always follows industry best practice</w:t>
            </w:r>
          </w:p>
          <w:p w14:paraId="40B7BDF5" w14:textId="2DEE570D" w:rsidR="00462F19" w:rsidRPr="007A42FE" w:rsidRDefault="00462F19" w:rsidP="009D1B36">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w:t>
            </w:r>
          </w:p>
          <w:p w14:paraId="7079C3BC" w14:textId="714044FD" w:rsidR="009F3FE2" w:rsidRPr="00D11454" w:rsidRDefault="009F3FE2" w:rsidP="0080332D">
            <w:pPr>
              <w:numPr>
                <w:ilvl w:val="0"/>
                <w:numId w:val="14"/>
              </w:numPr>
              <w:spacing w:after="80"/>
              <w:rPr>
                <w:ins w:id="5" w:author="Thomas, Jamie" w:date="2021-12-02T08:25:00Z"/>
                <w:rFonts w:cs="Arial"/>
                <w:color w:val="000000" w:themeColor="text1"/>
                <w:szCs w:val="20"/>
                <w:lang w:val="en-GB"/>
              </w:rPr>
            </w:pPr>
            <w:r w:rsidRPr="00D11454">
              <w:rPr>
                <w:rFonts w:cs="Arial"/>
                <w:szCs w:val="20"/>
              </w:rPr>
              <w:t>To attend any major incident as required, particularly where resolutions are required relating to policy, process or</w:t>
            </w:r>
            <w:r w:rsidR="00D11454">
              <w:rPr>
                <w:rFonts w:cs="Arial"/>
                <w:szCs w:val="20"/>
              </w:rPr>
              <w:t xml:space="preserve"> strategic operations</w:t>
            </w:r>
          </w:p>
          <w:p w14:paraId="22E4DB24" w14:textId="0AE34A03" w:rsidR="00462F19" w:rsidRPr="00FF35C0" w:rsidRDefault="255E2366" w:rsidP="459EAE9B">
            <w:pPr>
              <w:pStyle w:val="ListParagraph"/>
              <w:numPr>
                <w:ilvl w:val="0"/>
                <w:numId w:val="14"/>
              </w:numPr>
              <w:rPr>
                <w:rFonts w:cs="Arial"/>
                <w:color w:val="000000" w:themeColor="text1"/>
                <w:lang w:val="en-GB"/>
              </w:rPr>
            </w:pPr>
            <w:r w:rsidRPr="459EAE9B">
              <w:rPr>
                <w:rFonts w:cs="Arial"/>
                <w:color w:val="000000" w:themeColor="text1"/>
                <w:lang w:val="en-GB"/>
              </w:rPr>
              <w:t xml:space="preserve">Act as central liaison point in key relationships between NPS – Sodexo management </w:t>
            </w:r>
          </w:p>
          <w:p w14:paraId="410D6369" w14:textId="77777777" w:rsidR="00424476" w:rsidRPr="00424476" w:rsidRDefault="00424476" w:rsidP="000B3BD8">
            <w:pPr>
              <w:pStyle w:val="ListParagraph"/>
              <w:ind w:left="426"/>
              <w:rPr>
                <w:rFonts w:cs="Arial"/>
                <w:color w:val="000000" w:themeColor="text1"/>
                <w:szCs w:val="20"/>
                <w:lang w:val="en-GB"/>
              </w:rPr>
            </w:pPr>
          </w:p>
        </w:tc>
      </w:tr>
    </w:tbl>
    <w:p w14:paraId="0612C84D"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3F17A83" w14:textId="77777777" w:rsidTr="0006303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99AD531" w14:textId="77777777" w:rsidR="00366A73" w:rsidRPr="00FB6D69" w:rsidRDefault="00366A73" w:rsidP="0006303D">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1ABE1DC6" w14:textId="77777777" w:rsidTr="0006303D">
        <w:trPr>
          <w:trHeight w:val="620"/>
        </w:trPr>
        <w:tc>
          <w:tcPr>
            <w:tcW w:w="10456" w:type="dxa"/>
            <w:tcBorders>
              <w:top w:val="nil"/>
              <w:left w:val="single" w:sz="2" w:space="0" w:color="auto"/>
              <w:bottom w:val="single" w:sz="4" w:space="0" w:color="auto"/>
              <w:right w:val="single" w:sz="4" w:space="0" w:color="auto"/>
            </w:tcBorders>
          </w:tcPr>
          <w:p w14:paraId="09585390" w14:textId="77777777" w:rsidR="009F25C5" w:rsidRDefault="009F25C5" w:rsidP="009F25C5">
            <w:pPr>
              <w:spacing w:before="40"/>
              <w:ind w:left="720"/>
              <w:jc w:val="left"/>
              <w:rPr>
                <w:rFonts w:cs="Arial"/>
                <w:color w:val="000000" w:themeColor="text1"/>
                <w:szCs w:val="20"/>
                <w:lang w:val="en-GB"/>
              </w:rPr>
            </w:pPr>
          </w:p>
          <w:p w14:paraId="7ED26582" w14:textId="77777777" w:rsidR="00745A24" w:rsidRDefault="009F25C5" w:rsidP="004E3266">
            <w:pPr>
              <w:numPr>
                <w:ilvl w:val="0"/>
                <w:numId w:val="3"/>
              </w:numPr>
              <w:spacing w:before="40"/>
              <w:ind w:left="426"/>
              <w:jc w:val="left"/>
              <w:rPr>
                <w:rFonts w:cs="Arial"/>
                <w:color w:val="000000" w:themeColor="text1"/>
                <w:szCs w:val="20"/>
                <w:lang w:val="en-GB"/>
              </w:rPr>
            </w:pPr>
            <w:r>
              <w:rPr>
                <w:rFonts w:cs="Arial"/>
                <w:color w:val="000000" w:themeColor="text1"/>
                <w:szCs w:val="20"/>
                <w:lang w:val="en-GB"/>
              </w:rPr>
              <w:t>Colleague turnover reduced to below 15%</w:t>
            </w:r>
          </w:p>
          <w:p w14:paraId="08834AC8" w14:textId="265117FB" w:rsidR="009F25C5" w:rsidRDefault="00ED449E" w:rsidP="004E3266">
            <w:pPr>
              <w:numPr>
                <w:ilvl w:val="0"/>
                <w:numId w:val="3"/>
              </w:numPr>
              <w:spacing w:before="40"/>
              <w:ind w:left="426"/>
              <w:jc w:val="left"/>
              <w:rPr>
                <w:rFonts w:cs="Arial"/>
                <w:color w:val="000000" w:themeColor="text1"/>
                <w:szCs w:val="20"/>
                <w:lang w:val="en-GB"/>
              </w:rPr>
            </w:pPr>
            <w:r>
              <w:rPr>
                <w:rFonts w:cs="Arial"/>
                <w:color w:val="000000" w:themeColor="text1"/>
                <w:szCs w:val="20"/>
                <w:lang w:val="en-GB"/>
              </w:rPr>
              <w:t>Healthy pipeline of talent and robust resilience/relief pool</w:t>
            </w:r>
          </w:p>
          <w:p w14:paraId="23023251" w14:textId="4F596881" w:rsidR="00ED449E" w:rsidRDefault="00ED449E" w:rsidP="004E3266">
            <w:pPr>
              <w:numPr>
                <w:ilvl w:val="0"/>
                <w:numId w:val="3"/>
              </w:numPr>
              <w:spacing w:before="40"/>
              <w:ind w:left="426"/>
              <w:jc w:val="left"/>
              <w:rPr>
                <w:rFonts w:cs="Arial"/>
                <w:color w:val="000000" w:themeColor="text1"/>
                <w:szCs w:val="20"/>
                <w:lang w:val="en-GB"/>
              </w:rPr>
            </w:pPr>
            <w:r>
              <w:rPr>
                <w:rFonts w:cs="Arial"/>
                <w:color w:val="000000" w:themeColor="text1"/>
                <w:szCs w:val="20"/>
                <w:lang w:val="en-GB"/>
              </w:rPr>
              <w:t>Minimum service compliance rate of 98%</w:t>
            </w:r>
          </w:p>
          <w:p w14:paraId="340B0218" w14:textId="19C637A0" w:rsidR="00850DB8" w:rsidRDefault="00850DB8" w:rsidP="004E3266">
            <w:pPr>
              <w:numPr>
                <w:ilvl w:val="0"/>
                <w:numId w:val="3"/>
              </w:numPr>
              <w:spacing w:before="40"/>
              <w:ind w:left="426"/>
              <w:jc w:val="left"/>
              <w:rPr>
                <w:rFonts w:cs="Arial"/>
                <w:color w:val="000000" w:themeColor="text1"/>
                <w:szCs w:val="20"/>
                <w:lang w:val="en-GB"/>
              </w:rPr>
            </w:pPr>
            <w:r>
              <w:rPr>
                <w:rFonts w:cs="Arial"/>
                <w:color w:val="000000" w:themeColor="text1"/>
                <w:szCs w:val="20"/>
                <w:lang w:val="en-GB"/>
              </w:rPr>
              <w:t xml:space="preserve">Operational structure, including frontline, management, and scheduling, are </w:t>
            </w:r>
            <w:r w:rsidR="003C587C">
              <w:rPr>
                <w:rFonts w:cs="Arial"/>
                <w:color w:val="000000" w:themeColor="text1"/>
                <w:szCs w:val="20"/>
                <w:lang w:val="en-GB"/>
              </w:rPr>
              <w:t>optimal</w:t>
            </w:r>
          </w:p>
          <w:p w14:paraId="6450B094" w14:textId="6DB68BD0" w:rsidR="00AC0107" w:rsidRPr="00850DB8" w:rsidRDefault="00AC0107" w:rsidP="004E3266">
            <w:pPr>
              <w:numPr>
                <w:ilvl w:val="0"/>
                <w:numId w:val="3"/>
              </w:numPr>
              <w:spacing w:before="40"/>
              <w:ind w:left="426"/>
              <w:jc w:val="left"/>
              <w:rPr>
                <w:rFonts w:cs="Arial"/>
                <w:color w:val="000000" w:themeColor="text1"/>
                <w:szCs w:val="20"/>
                <w:lang w:val="en-GB"/>
              </w:rPr>
            </w:pPr>
            <w:r>
              <w:rPr>
                <w:rFonts w:cs="Arial"/>
                <w:color w:val="000000" w:themeColor="text1"/>
                <w:szCs w:val="20"/>
                <w:lang w:val="en-GB"/>
              </w:rPr>
              <w:t>S</w:t>
            </w:r>
            <w:r w:rsidRPr="00AC0107">
              <w:rPr>
                <w:rFonts w:cs="Arial"/>
                <w:color w:val="000000" w:themeColor="text1"/>
                <w:szCs w:val="20"/>
                <w:lang w:val="en-GB"/>
              </w:rPr>
              <w:t xml:space="preserve">ecurity offer </w:t>
            </w:r>
            <w:r w:rsidR="00C84340">
              <w:rPr>
                <w:rFonts w:cs="Arial"/>
                <w:color w:val="000000" w:themeColor="text1"/>
                <w:szCs w:val="20"/>
                <w:lang w:val="en-GB"/>
              </w:rPr>
              <w:t xml:space="preserve">is innovative and high performing, </w:t>
            </w:r>
            <w:r w:rsidR="00423378">
              <w:rPr>
                <w:rFonts w:cs="Arial"/>
                <w:color w:val="000000" w:themeColor="text1"/>
                <w:szCs w:val="20"/>
                <w:lang w:val="en-GB"/>
              </w:rPr>
              <w:t>as recognised by the client and key customers</w:t>
            </w:r>
          </w:p>
          <w:p w14:paraId="6BA45783" w14:textId="2FD89613" w:rsidR="00ED449E" w:rsidRPr="00424476" w:rsidRDefault="00ED449E" w:rsidP="00ED449E">
            <w:pPr>
              <w:spacing w:before="40"/>
              <w:jc w:val="left"/>
              <w:rPr>
                <w:rFonts w:cs="Arial"/>
                <w:color w:val="000000" w:themeColor="text1"/>
                <w:szCs w:val="20"/>
                <w:lang w:val="en-GB"/>
              </w:rPr>
            </w:pPr>
          </w:p>
        </w:tc>
      </w:tr>
    </w:tbl>
    <w:p w14:paraId="0A88FF0A"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390B983" w14:textId="77777777" w:rsidTr="0006303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4ACC866"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33FEA4A6" w14:textId="77777777" w:rsidTr="004238D8">
        <w:trPr>
          <w:trHeight w:val="620"/>
        </w:trPr>
        <w:tc>
          <w:tcPr>
            <w:tcW w:w="10458" w:type="dxa"/>
            <w:tcBorders>
              <w:top w:val="nil"/>
              <w:left w:val="single" w:sz="2" w:space="0" w:color="auto"/>
              <w:bottom w:val="single" w:sz="4" w:space="0" w:color="auto"/>
              <w:right w:val="single" w:sz="4" w:space="0" w:color="auto"/>
            </w:tcBorders>
          </w:tcPr>
          <w:p w14:paraId="27A85D0F" w14:textId="77777777" w:rsidR="004E3266" w:rsidRDefault="004E3266" w:rsidP="004E3266">
            <w:pPr>
              <w:pStyle w:val="Puces4"/>
              <w:numPr>
                <w:ilvl w:val="0"/>
                <w:numId w:val="0"/>
              </w:numPr>
            </w:pPr>
          </w:p>
          <w:p w14:paraId="6B3833C8" w14:textId="4EAF5CFA" w:rsidR="00941430" w:rsidRDefault="00941430" w:rsidP="004E3266">
            <w:pPr>
              <w:pStyle w:val="Puces4"/>
              <w:numPr>
                <w:ilvl w:val="0"/>
                <w:numId w:val="3"/>
              </w:numPr>
              <w:ind w:left="426"/>
            </w:pPr>
            <w:r>
              <w:t xml:space="preserve">Solid </w:t>
            </w:r>
            <w:r w:rsidR="00860D14">
              <w:t>experience of operating an effective security service</w:t>
            </w:r>
            <w:r w:rsidR="00797879">
              <w:t xml:space="preserve"> and leading high performing security teams</w:t>
            </w:r>
          </w:p>
          <w:p w14:paraId="1AB59B1E" w14:textId="440C9A40" w:rsidR="00F12490" w:rsidRDefault="00F12490" w:rsidP="004E3266">
            <w:pPr>
              <w:pStyle w:val="Puces4"/>
              <w:numPr>
                <w:ilvl w:val="0"/>
                <w:numId w:val="3"/>
              </w:numPr>
              <w:ind w:left="426"/>
            </w:pPr>
            <w:r w:rsidRPr="00840E8E">
              <w:rPr>
                <w:szCs w:val="20"/>
              </w:rPr>
              <w:t>Able to prioritise effectively and respond pragmatically in high pressure, time sensitive contexts</w:t>
            </w:r>
          </w:p>
          <w:p w14:paraId="54E9885D" w14:textId="6FA330DD" w:rsidR="004E3266" w:rsidRDefault="00941430" w:rsidP="004E3266">
            <w:pPr>
              <w:pStyle w:val="Puces4"/>
              <w:numPr>
                <w:ilvl w:val="0"/>
                <w:numId w:val="3"/>
              </w:numPr>
              <w:ind w:left="426"/>
            </w:pPr>
            <w:r>
              <w:t>Strong commercial awareness, analytical skills</w:t>
            </w:r>
            <w:r w:rsidR="00B75508">
              <w:t>, and a demonstrable passion for continuous improvement</w:t>
            </w:r>
            <w:r w:rsidR="00797879">
              <w:t xml:space="preserve"> and </w:t>
            </w:r>
            <w:r w:rsidR="00B75508">
              <w:t>customer service</w:t>
            </w:r>
          </w:p>
          <w:p w14:paraId="79DE5FC7" w14:textId="581B64D8" w:rsidR="00E728A2" w:rsidRDefault="001866CC" w:rsidP="00E728A2">
            <w:pPr>
              <w:pStyle w:val="Puces4"/>
              <w:numPr>
                <w:ilvl w:val="0"/>
                <w:numId w:val="3"/>
              </w:numPr>
              <w:ind w:left="426"/>
            </w:pPr>
            <w:r>
              <w:t>Excellent stakeholder</w:t>
            </w:r>
            <w:r w:rsidR="004E3266">
              <w:t xml:space="preserve"> management</w:t>
            </w:r>
            <w:r>
              <w:t xml:space="preserve">, </w:t>
            </w:r>
            <w:r w:rsidR="00E728A2">
              <w:t>communication, and presentation skills</w:t>
            </w:r>
          </w:p>
          <w:p w14:paraId="324BFD0E" w14:textId="617C0231" w:rsidR="004E3266" w:rsidRDefault="004E3266" w:rsidP="004E3266">
            <w:pPr>
              <w:pStyle w:val="Puces4"/>
              <w:numPr>
                <w:ilvl w:val="0"/>
                <w:numId w:val="3"/>
              </w:numPr>
              <w:ind w:left="426"/>
            </w:pPr>
            <w:r>
              <w:t>Professional membership of security bodies</w:t>
            </w:r>
            <w:r w:rsidR="00A8681C">
              <w:t>, including appropriate SIA licencing</w:t>
            </w:r>
          </w:p>
          <w:p w14:paraId="2259F50B" w14:textId="53794A4E" w:rsidR="004238D8" w:rsidRDefault="004238D8" w:rsidP="004E3266">
            <w:pPr>
              <w:pStyle w:val="Puces4"/>
              <w:numPr>
                <w:ilvl w:val="0"/>
                <w:numId w:val="3"/>
              </w:numPr>
              <w:ind w:left="426"/>
            </w:pPr>
            <w:r>
              <w:t xml:space="preserve">Experience of designing and implementing </w:t>
            </w:r>
            <w:r w:rsidR="006A35D3">
              <w:t>training/upskilling programmes</w:t>
            </w:r>
          </w:p>
          <w:p w14:paraId="5F6154CA" w14:textId="709E4A27" w:rsidR="00EA3990" w:rsidRPr="004238D8" w:rsidRDefault="00EA3990" w:rsidP="006A35D3">
            <w:pPr>
              <w:pStyle w:val="Puces4"/>
              <w:numPr>
                <w:ilvl w:val="0"/>
                <w:numId w:val="0"/>
              </w:numPr>
              <w:ind w:left="426"/>
            </w:pPr>
          </w:p>
        </w:tc>
      </w:tr>
    </w:tbl>
    <w:p w14:paraId="4AFF30EC" w14:textId="77777777" w:rsidR="0006303D" w:rsidRDefault="0006303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3C4FE791" w14:textId="77777777" w:rsidTr="0006303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B04A58D"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14BE0A0F" w14:textId="77777777" w:rsidTr="0006303D">
        <w:trPr>
          <w:trHeight w:val="620"/>
        </w:trPr>
        <w:tc>
          <w:tcPr>
            <w:tcW w:w="10456" w:type="dxa"/>
            <w:tcBorders>
              <w:top w:val="nil"/>
              <w:left w:val="single" w:sz="2" w:space="0" w:color="auto"/>
              <w:bottom w:val="single" w:sz="4" w:space="0" w:color="auto"/>
              <w:right w:val="single" w:sz="4" w:space="0" w:color="auto"/>
            </w:tcBorders>
          </w:tcPr>
          <w:p w14:paraId="60737B3E"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4388"/>
            </w:tblGrid>
            <w:tr w:rsidR="00EA3990" w:rsidRPr="00375F11" w14:paraId="01DBFDA0" w14:textId="77777777" w:rsidTr="004634F4">
              <w:trPr>
                <w:trHeight w:val="404"/>
              </w:trPr>
              <w:tc>
                <w:tcPr>
                  <w:tcW w:w="4339" w:type="dxa"/>
                </w:tcPr>
                <w:p w14:paraId="494BE3FF" w14:textId="7906F194" w:rsidR="00EA3990" w:rsidRPr="00375F11" w:rsidRDefault="00EA3990" w:rsidP="00330755">
                  <w:pPr>
                    <w:pStyle w:val="Puces4"/>
                    <w:framePr w:hSpace="180" w:wrap="around" w:vAnchor="text" w:hAnchor="margin" w:xAlign="center" w:y="192"/>
                    <w:ind w:left="851" w:hanging="284"/>
                    <w:rPr>
                      <w:rFonts w:eastAsia="Times New Roman"/>
                    </w:rPr>
                  </w:pPr>
                  <w:r>
                    <w:rPr>
                      <w:rFonts w:eastAsia="Times New Roman"/>
                    </w:rPr>
                    <w:t>Growth, Client &amp; Customer Satisfaction</w:t>
                  </w:r>
                  <w:r w:rsidR="0096485B">
                    <w:rPr>
                      <w:rFonts w:eastAsia="Times New Roman"/>
                    </w:rPr>
                    <w:t xml:space="preserve">, </w:t>
                  </w:r>
                  <w:r>
                    <w:rPr>
                      <w:rFonts w:eastAsia="Times New Roman"/>
                    </w:rPr>
                    <w:t>Quality</w:t>
                  </w:r>
                </w:p>
              </w:tc>
              <w:tc>
                <w:tcPr>
                  <w:tcW w:w="4388" w:type="dxa"/>
                </w:tcPr>
                <w:p w14:paraId="7F768BBE" w14:textId="77777777" w:rsidR="00EA3990" w:rsidRPr="00375F11" w:rsidRDefault="00EA3990" w:rsidP="00330755">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64F1744C" w14:textId="77777777" w:rsidTr="004634F4">
              <w:trPr>
                <w:trHeight w:val="229"/>
              </w:trPr>
              <w:tc>
                <w:tcPr>
                  <w:tcW w:w="4339" w:type="dxa"/>
                </w:tcPr>
                <w:p w14:paraId="6F9D9181" w14:textId="2B9BA97F" w:rsidR="00EA3990" w:rsidRPr="00375F11" w:rsidRDefault="00EA3990" w:rsidP="00330755">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388" w:type="dxa"/>
                </w:tcPr>
                <w:p w14:paraId="0AE3EC6B" w14:textId="77777777" w:rsidR="00EA3990" w:rsidRPr="00375F11" w:rsidRDefault="00EA3990" w:rsidP="00330755">
                  <w:pPr>
                    <w:pStyle w:val="Puces4"/>
                    <w:framePr w:hSpace="180" w:wrap="around" w:vAnchor="text" w:hAnchor="margin" w:xAlign="center" w:y="192"/>
                    <w:ind w:left="851" w:hanging="284"/>
                    <w:rPr>
                      <w:rFonts w:eastAsia="Times New Roman"/>
                    </w:rPr>
                  </w:pPr>
                  <w:r>
                    <w:rPr>
                      <w:rFonts w:eastAsia="Times New Roman"/>
                    </w:rPr>
                    <w:t>Innovation and Change</w:t>
                  </w:r>
                </w:p>
              </w:tc>
            </w:tr>
            <w:tr w:rsidR="00D863A6" w:rsidRPr="00375F11" w14:paraId="202C3264" w14:textId="77777777" w:rsidTr="004634F4">
              <w:trPr>
                <w:trHeight w:val="216"/>
              </w:trPr>
              <w:tc>
                <w:tcPr>
                  <w:tcW w:w="4339" w:type="dxa"/>
                </w:tcPr>
                <w:p w14:paraId="1E0786FD" w14:textId="5E1CD797" w:rsidR="00D863A6" w:rsidRPr="00375F11" w:rsidRDefault="00D863A6" w:rsidP="00330755">
                  <w:pPr>
                    <w:pStyle w:val="Puces4"/>
                    <w:framePr w:hSpace="180" w:wrap="around" w:vAnchor="text" w:hAnchor="margin" w:xAlign="center" w:y="192"/>
                    <w:ind w:left="851" w:hanging="284"/>
                    <w:rPr>
                      <w:rFonts w:eastAsia="Times New Roman"/>
                    </w:rPr>
                  </w:pPr>
                  <w:r>
                    <w:rPr>
                      <w:rFonts w:eastAsia="Times New Roman"/>
                    </w:rPr>
                    <w:lastRenderedPageBreak/>
                    <w:t>Commercial Awareness</w:t>
                  </w:r>
                </w:p>
              </w:tc>
              <w:tc>
                <w:tcPr>
                  <w:tcW w:w="4388" w:type="dxa"/>
                </w:tcPr>
                <w:p w14:paraId="21D269A9" w14:textId="77777777" w:rsidR="00D863A6" w:rsidRPr="00375F11" w:rsidRDefault="00D863A6" w:rsidP="00330755">
                  <w:pPr>
                    <w:pStyle w:val="Puces4"/>
                    <w:framePr w:hSpace="180" w:wrap="around" w:vAnchor="text" w:hAnchor="margin" w:xAlign="center" w:y="192"/>
                    <w:ind w:left="851" w:hanging="284"/>
                    <w:rPr>
                      <w:rFonts w:eastAsia="Times New Roman"/>
                    </w:rPr>
                  </w:pPr>
                  <w:r>
                    <w:rPr>
                      <w:rFonts w:eastAsia="Times New Roman"/>
                    </w:rPr>
                    <w:t>Business Consulting</w:t>
                  </w:r>
                </w:p>
              </w:tc>
            </w:tr>
            <w:tr w:rsidR="00D863A6" w14:paraId="350C9099" w14:textId="77777777" w:rsidTr="004634F4">
              <w:trPr>
                <w:trHeight w:val="229"/>
              </w:trPr>
              <w:tc>
                <w:tcPr>
                  <w:tcW w:w="4339" w:type="dxa"/>
                </w:tcPr>
                <w:p w14:paraId="5A95F06E" w14:textId="5594A7AB" w:rsidR="00D863A6" w:rsidRDefault="00D863A6" w:rsidP="00330755">
                  <w:pPr>
                    <w:pStyle w:val="Puces4"/>
                    <w:framePr w:hSpace="180" w:wrap="around" w:vAnchor="text" w:hAnchor="margin" w:xAlign="center" w:y="192"/>
                    <w:ind w:left="851" w:hanging="284"/>
                    <w:rPr>
                      <w:rFonts w:eastAsia="Times New Roman"/>
                    </w:rPr>
                  </w:pPr>
                  <w:r>
                    <w:rPr>
                      <w:rFonts w:eastAsia="Times New Roman"/>
                    </w:rPr>
                    <w:t>Employee Engagement</w:t>
                  </w:r>
                </w:p>
              </w:tc>
              <w:tc>
                <w:tcPr>
                  <w:tcW w:w="4388" w:type="dxa"/>
                </w:tcPr>
                <w:p w14:paraId="45359E74" w14:textId="73CD8F83" w:rsidR="00D863A6" w:rsidRDefault="00485DA5" w:rsidP="00330755">
                  <w:pPr>
                    <w:pStyle w:val="Puces4"/>
                    <w:framePr w:hSpace="180" w:wrap="around" w:vAnchor="text" w:hAnchor="margin" w:xAlign="center" w:y="192"/>
                    <w:numPr>
                      <w:ilvl w:val="0"/>
                      <w:numId w:val="0"/>
                    </w:numPr>
                    <w:ind w:left="851"/>
                    <w:rPr>
                      <w:rFonts w:eastAsia="Times New Roman"/>
                    </w:rPr>
                  </w:pPr>
                  <w:ins w:id="6" w:author="Thomas, Jamie" w:date="2021-12-02T08:28:00Z">
                    <w:r>
                      <w:rPr>
                        <w:rFonts w:eastAsia="Times New Roman"/>
                      </w:rPr>
                      <w:t>Industry acumen</w:t>
                    </w:r>
                  </w:ins>
                </w:p>
              </w:tc>
            </w:tr>
            <w:tr w:rsidR="00D863A6" w14:paraId="06B0CE77" w14:textId="77777777" w:rsidTr="004634F4">
              <w:trPr>
                <w:trHeight w:val="235"/>
              </w:trPr>
              <w:tc>
                <w:tcPr>
                  <w:tcW w:w="4339" w:type="dxa"/>
                </w:tcPr>
                <w:p w14:paraId="3E1409DC" w14:textId="3A098D2F" w:rsidR="00D863A6" w:rsidRDefault="00D863A6" w:rsidP="00330755">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388" w:type="dxa"/>
                </w:tcPr>
                <w:p w14:paraId="21CB1351" w14:textId="77777777" w:rsidR="00D863A6" w:rsidRDefault="00D863A6" w:rsidP="00330755">
                  <w:pPr>
                    <w:pStyle w:val="Puces4"/>
                    <w:framePr w:hSpace="180" w:wrap="around" w:vAnchor="text" w:hAnchor="margin" w:xAlign="center" w:y="192"/>
                    <w:numPr>
                      <w:ilvl w:val="0"/>
                      <w:numId w:val="0"/>
                    </w:numPr>
                    <w:ind w:left="851"/>
                    <w:rPr>
                      <w:rFonts w:eastAsia="Times New Roman"/>
                    </w:rPr>
                  </w:pPr>
                </w:p>
              </w:tc>
            </w:tr>
          </w:tbl>
          <w:p w14:paraId="444135E9" w14:textId="77777777" w:rsidR="00EA3990" w:rsidRPr="00EA3990" w:rsidRDefault="00EA3990" w:rsidP="00EA3990">
            <w:pPr>
              <w:spacing w:before="40"/>
              <w:ind w:left="720"/>
              <w:jc w:val="left"/>
              <w:rPr>
                <w:rFonts w:cs="Arial"/>
                <w:color w:val="000000" w:themeColor="text1"/>
                <w:szCs w:val="20"/>
                <w:lang w:val="en-GB"/>
              </w:rPr>
            </w:pPr>
          </w:p>
        </w:tc>
      </w:tr>
    </w:tbl>
    <w:p w14:paraId="335EA291"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57EFE71" w14:textId="77777777" w:rsidTr="0006303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08F5364"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FB5E22A" w14:textId="77777777" w:rsidTr="0006303D">
        <w:trPr>
          <w:trHeight w:val="620"/>
        </w:trPr>
        <w:tc>
          <w:tcPr>
            <w:tcW w:w="10456" w:type="dxa"/>
            <w:tcBorders>
              <w:top w:val="nil"/>
              <w:left w:val="single" w:sz="2" w:space="0" w:color="auto"/>
              <w:bottom w:val="single" w:sz="4" w:space="0" w:color="auto"/>
              <w:right w:val="single" w:sz="4" w:space="0" w:color="auto"/>
            </w:tcBorders>
          </w:tcPr>
          <w:p w14:paraId="13F40A19" w14:textId="77777777" w:rsidR="00E57078" w:rsidRDefault="00E57078" w:rsidP="0006303D">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7AA47411" w14:textId="77777777" w:rsidTr="00E57078">
              <w:tc>
                <w:tcPr>
                  <w:tcW w:w="2122" w:type="dxa"/>
                </w:tcPr>
                <w:p w14:paraId="14341AC8" w14:textId="77777777" w:rsidR="00E57078" w:rsidRDefault="00E57078" w:rsidP="003307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DF418E3" w14:textId="5E2F0DD5" w:rsidR="00E57078" w:rsidRDefault="004634F4" w:rsidP="003307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086B9914" w14:textId="77777777" w:rsidR="00E57078" w:rsidRDefault="00E57078" w:rsidP="003307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2DC5B3A" w14:textId="51F406DA" w:rsidR="00E57078" w:rsidRDefault="00374D19" w:rsidP="003307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23</w:t>
                  </w:r>
                  <w:r w:rsidR="004634F4">
                    <w:rPr>
                      <w:rFonts w:cs="Arial"/>
                      <w:color w:val="000000" w:themeColor="text1"/>
                      <w:szCs w:val="20"/>
                      <w:lang w:val="en-GB"/>
                    </w:rPr>
                    <w:t>/12/2021</w:t>
                  </w:r>
                </w:p>
              </w:tc>
            </w:tr>
            <w:tr w:rsidR="00E57078" w14:paraId="1925EEA1" w14:textId="77777777" w:rsidTr="00E57078">
              <w:tc>
                <w:tcPr>
                  <w:tcW w:w="2122" w:type="dxa"/>
                </w:tcPr>
                <w:p w14:paraId="1205B2A1" w14:textId="77777777" w:rsidR="00E57078" w:rsidRDefault="00E57078" w:rsidP="00330755">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7FA2871A" w14:textId="77777777" w:rsidR="00E57078" w:rsidRDefault="00E57078" w:rsidP="00330755">
                  <w:pPr>
                    <w:framePr w:hSpace="180" w:wrap="around" w:vAnchor="text" w:hAnchor="margin" w:xAlign="center" w:y="192"/>
                    <w:spacing w:before="40"/>
                    <w:jc w:val="left"/>
                    <w:rPr>
                      <w:rFonts w:cs="Arial"/>
                      <w:color w:val="000000" w:themeColor="text1"/>
                      <w:szCs w:val="20"/>
                      <w:lang w:val="en-GB"/>
                    </w:rPr>
                  </w:pPr>
                </w:p>
              </w:tc>
            </w:tr>
          </w:tbl>
          <w:p w14:paraId="5F404577" w14:textId="77777777" w:rsidR="00E57078" w:rsidRPr="00EA3990" w:rsidRDefault="00E57078" w:rsidP="0006303D">
            <w:pPr>
              <w:spacing w:before="40"/>
              <w:ind w:left="720"/>
              <w:jc w:val="left"/>
              <w:rPr>
                <w:rFonts w:cs="Arial"/>
                <w:color w:val="000000" w:themeColor="text1"/>
                <w:szCs w:val="20"/>
                <w:lang w:val="en-GB"/>
              </w:rPr>
            </w:pPr>
          </w:p>
        </w:tc>
      </w:tr>
    </w:tbl>
    <w:p w14:paraId="3FB2295E" w14:textId="77777777" w:rsidR="00E57078" w:rsidRDefault="00E57078" w:rsidP="00E57078">
      <w:pPr>
        <w:spacing w:after="200" w:line="276" w:lineRule="auto"/>
        <w:jc w:val="left"/>
      </w:pPr>
    </w:p>
    <w:p w14:paraId="30E9D942" w14:textId="77777777" w:rsidR="00E57078" w:rsidRPr="00366A73" w:rsidRDefault="00E57078" w:rsidP="000E3EF7">
      <w:pPr>
        <w:spacing w:after="200" w:line="276" w:lineRule="auto"/>
        <w:jc w:val="left"/>
      </w:pPr>
    </w:p>
    <w:sectPr w:rsidR="00E57078" w:rsidRPr="00366A73" w:rsidSect="00881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681"/>
    <w:multiLevelType w:val="hybridMultilevel"/>
    <w:tmpl w:val="8732323C"/>
    <w:lvl w:ilvl="0" w:tplc="6EFA0AFE">
      <w:start w:val="1"/>
      <w:numFmt w:val="bullet"/>
      <w:pStyle w:val="Puces4"/>
      <w:lvlText w:val=""/>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CC16DA"/>
    <w:multiLevelType w:val="hybridMultilevel"/>
    <w:tmpl w:val="C1569A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A1E60"/>
    <w:multiLevelType w:val="hybridMultilevel"/>
    <w:tmpl w:val="E9BC69D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2"/>
  </w:num>
  <w:num w:numId="5">
    <w:abstractNumId w:val="5"/>
  </w:num>
  <w:num w:numId="6">
    <w:abstractNumId w:val="3"/>
  </w:num>
  <w:num w:numId="7">
    <w:abstractNumId w:val="15"/>
  </w:num>
  <w:num w:numId="8">
    <w:abstractNumId w:val="6"/>
  </w:num>
  <w:num w:numId="9">
    <w:abstractNumId w:val="19"/>
  </w:num>
  <w:num w:numId="10">
    <w:abstractNumId w:val="20"/>
  </w:num>
  <w:num w:numId="11">
    <w:abstractNumId w:val="11"/>
  </w:num>
  <w:num w:numId="12">
    <w:abstractNumId w:val="0"/>
  </w:num>
  <w:num w:numId="13">
    <w:abstractNumId w:val="16"/>
  </w:num>
  <w:num w:numId="14">
    <w:abstractNumId w:val="4"/>
  </w:num>
  <w:num w:numId="15">
    <w:abstractNumId w:val="17"/>
  </w:num>
  <w:num w:numId="16">
    <w:abstractNumId w:val="18"/>
  </w:num>
  <w:num w:numId="17">
    <w:abstractNumId w:val="8"/>
  </w:num>
  <w:num w:numId="18">
    <w:abstractNumId w:val="1"/>
  </w:num>
  <w:num w:numId="19">
    <w:abstractNumId w:val="10"/>
  </w:num>
  <w:num w:numId="20">
    <w:abstractNumId w:val="14"/>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Jamie">
    <w15:presenceInfo w15:providerId="None" w15:userId="Thomas, Jam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64F5"/>
    <w:rsid w:val="00023BCF"/>
    <w:rsid w:val="0006303D"/>
    <w:rsid w:val="00064202"/>
    <w:rsid w:val="00071CCB"/>
    <w:rsid w:val="000A141C"/>
    <w:rsid w:val="000A35E0"/>
    <w:rsid w:val="000B3BD8"/>
    <w:rsid w:val="000D4FF7"/>
    <w:rsid w:val="000E3EF7"/>
    <w:rsid w:val="00104BDE"/>
    <w:rsid w:val="00105F6C"/>
    <w:rsid w:val="00106ECC"/>
    <w:rsid w:val="00107B70"/>
    <w:rsid w:val="00127AE2"/>
    <w:rsid w:val="00132B69"/>
    <w:rsid w:val="00144E5D"/>
    <w:rsid w:val="0016539C"/>
    <w:rsid w:val="001866CC"/>
    <w:rsid w:val="001878DD"/>
    <w:rsid w:val="001F1F6A"/>
    <w:rsid w:val="00211E45"/>
    <w:rsid w:val="002352E6"/>
    <w:rsid w:val="0024032E"/>
    <w:rsid w:val="00247A98"/>
    <w:rsid w:val="00263F4B"/>
    <w:rsid w:val="00293E5D"/>
    <w:rsid w:val="002B1DC6"/>
    <w:rsid w:val="002B2F33"/>
    <w:rsid w:val="002F5951"/>
    <w:rsid w:val="00310A5F"/>
    <w:rsid w:val="00312223"/>
    <w:rsid w:val="003147AA"/>
    <w:rsid w:val="00330755"/>
    <w:rsid w:val="0036242B"/>
    <w:rsid w:val="00366A73"/>
    <w:rsid w:val="00374D19"/>
    <w:rsid w:val="00377043"/>
    <w:rsid w:val="00382895"/>
    <w:rsid w:val="0039046E"/>
    <w:rsid w:val="003A0933"/>
    <w:rsid w:val="003B7FE4"/>
    <w:rsid w:val="003C587C"/>
    <w:rsid w:val="00423378"/>
    <w:rsid w:val="004238D8"/>
    <w:rsid w:val="00424476"/>
    <w:rsid w:val="00455655"/>
    <w:rsid w:val="00462F19"/>
    <w:rsid w:val="004634F4"/>
    <w:rsid w:val="00485DA5"/>
    <w:rsid w:val="004B2221"/>
    <w:rsid w:val="004B7166"/>
    <w:rsid w:val="004D170A"/>
    <w:rsid w:val="004E3266"/>
    <w:rsid w:val="00506DC7"/>
    <w:rsid w:val="00520545"/>
    <w:rsid w:val="0055099C"/>
    <w:rsid w:val="005547FE"/>
    <w:rsid w:val="005877C4"/>
    <w:rsid w:val="005C3758"/>
    <w:rsid w:val="005E5B63"/>
    <w:rsid w:val="005F6F5D"/>
    <w:rsid w:val="00613392"/>
    <w:rsid w:val="00616B0B"/>
    <w:rsid w:val="00646B79"/>
    <w:rsid w:val="00656519"/>
    <w:rsid w:val="00656F2B"/>
    <w:rsid w:val="006715E4"/>
    <w:rsid w:val="00674674"/>
    <w:rsid w:val="006802C0"/>
    <w:rsid w:val="006A35D3"/>
    <w:rsid w:val="006A431E"/>
    <w:rsid w:val="006D6BC8"/>
    <w:rsid w:val="007177B1"/>
    <w:rsid w:val="007408E0"/>
    <w:rsid w:val="00745A24"/>
    <w:rsid w:val="007479FB"/>
    <w:rsid w:val="007619B4"/>
    <w:rsid w:val="007920E2"/>
    <w:rsid w:val="00797879"/>
    <w:rsid w:val="007B1E86"/>
    <w:rsid w:val="007F4653"/>
    <w:rsid w:val="007F602D"/>
    <w:rsid w:val="00826DFA"/>
    <w:rsid w:val="00850DB8"/>
    <w:rsid w:val="00851820"/>
    <w:rsid w:val="00860D14"/>
    <w:rsid w:val="008620B9"/>
    <w:rsid w:val="00881CCD"/>
    <w:rsid w:val="008867F7"/>
    <w:rsid w:val="008A51BE"/>
    <w:rsid w:val="008A71B7"/>
    <w:rsid w:val="008B64DE"/>
    <w:rsid w:val="008C2BE9"/>
    <w:rsid w:val="008D1A2B"/>
    <w:rsid w:val="008F10A4"/>
    <w:rsid w:val="008F2A08"/>
    <w:rsid w:val="00905129"/>
    <w:rsid w:val="00941430"/>
    <w:rsid w:val="00951354"/>
    <w:rsid w:val="00954409"/>
    <w:rsid w:val="0096485B"/>
    <w:rsid w:val="009D1B36"/>
    <w:rsid w:val="009F25C5"/>
    <w:rsid w:val="009F3FE2"/>
    <w:rsid w:val="00A01FD7"/>
    <w:rsid w:val="00A1435B"/>
    <w:rsid w:val="00A27CC7"/>
    <w:rsid w:val="00A37146"/>
    <w:rsid w:val="00A408E7"/>
    <w:rsid w:val="00A8681C"/>
    <w:rsid w:val="00A928E1"/>
    <w:rsid w:val="00AB11B9"/>
    <w:rsid w:val="00AB4D92"/>
    <w:rsid w:val="00AB5FDC"/>
    <w:rsid w:val="00AC0107"/>
    <w:rsid w:val="00AC2FC1"/>
    <w:rsid w:val="00AD1DEC"/>
    <w:rsid w:val="00AD251B"/>
    <w:rsid w:val="00AF1C38"/>
    <w:rsid w:val="00B678EE"/>
    <w:rsid w:val="00B70457"/>
    <w:rsid w:val="00B75395"/>
    <w:rsid w:val="00B75508"/>
    <w:rsid w:val="00B8663E"/>
    <w:rsid w:val="00BF4D80"/>
    <w:rsid w:val="00C05D84"/>
    <w:rsid w:val="00C22530"/>
    <w:rsid w:val="00C26365"/>
    <w:rsid w:val="00C4467B"/>
    <w:rsid w:val="00C4695A"/>
    <w:rsid w:val="00C61430"/>
    <w:rsid w:val="00C84340"/>
    <w:rsid w:val="00CA563D"/>
    <w:rsid w:val="00CC0297"/>
    <w:rsid w:val="00CC2929"/>
    <w:rsid w:val="00CD6DE5"/>
    <w:rsid w:val="00D11454"/>
    <w:rsid w:val="00D21F50"/>
    <w:rsid w:val="00D65B9D"/>
    <w:rsid w:val="00D71801"/>
    <w:rsid w:val="00D863A6"/>
    <w:rsid w:val="00D949FB"/>
    <w:rsid w:val="00DC3D61"/>
    <w:rsid w:val="00DE30FB"/>
    <w:rsid w:val="00DE5E49"/>
    <w:rsid w:val="00E31AA0"/>
    <w:rsid w:val="00E33C91"/>
    <w:rsid w:val="00E51F70"/>
    <w:rsid w:val="00E57078"/>
    <w:rsid w:val="00E70392"/>
    <w:rsid w:val="00E728A2"/>
    <w:rsid w:val="00E75EE5"/>
    <w:rsid w:val="00E86121"/>
    <w:rsid w:val="00EA3990"/>
    <w:rsid w:val="00EA4C16"/>
    <w:rsid w:val="00EA5532"/>
    <w:rsid w:val="00EA5822"/>
    <w:rsid w:val="00ED449E"/>
    <w:rsid w:val="00EF6ED7"/>
    <w:rsid w:val="00F12490"/>
    <w:rsid w:val="00F479E6"/>
    <w:rsid w:val="00FA1A0A"/>
    <w:rsid w:val="00FB1B16"/>
    <w:rsid w:val="00FE5C22"/>
    <w:rsid w:val="00FF35C0"/>
    <w:rsid w:val="00FF3F8A"/>
    <w:rsid w:val="178EA9C7"/>
    <w:rsid w:val="255E2366"/>
    <w:rsid w:val="459EAE9B"/>
    <w:rsid w:val="71F030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1ABB"/>
  <w15:docId w15:val="{0D753469-87FC-474D-9E9E-FF568496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76832841">
          <w:marLeft w:val="547"/>
          <w:marRight w:val="0"/>
          <w:marTop w:val="0"/>
          <w:marBottom w:val="0"/>
          <w:divBdr>
            <w:top w:val="none" w:sz="0" w:space="0" w:color="auto"/>
            <w:left w:val="none" w:sz="0" w:space="0" w:color="auto"/>
            <w:bottom w:val="none" w:sz="0" w:space="0" w:color="auto"/>
            <w:right w:val="none" w:sz="0" w:space="0" w:color="auto"/>
          </w:divBdr>
        </w:div>
        <w:div w:id="340549902">
          <w:marLeft w:val="547"/>
          <w:marRight w:val="0"/>
          <w:marTop w:val="0"/>
          <w:marBottom w:val="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239144343">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465971133">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E952E-05B9-49F0-855C-CFA77F8F1D1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9D62BAA-5D07-4A42-9037-B4A194D78998}">
      <dgm:prSet phldrT="[Text]"/>
      <dgm:spPr/>
      <dgm:t>
        <a:bodyPr/>
        <a:lstStyle/>
        <a:p>
          <a:r>
            <a:rPr lang="en-GB"/>
            <a:t>Group Service Delivery Manager</a:t>
          </a:r>
        </a:p>
      </dgm:t>
    </dgm:pt>
    <dgm:pt modelId="{3DE3D3BC-9925-47A0-B3C0-11457F1AC7D4}" type="parTrans" cxnId="{7F5B772E-87ED-46C9-97D6-08202E11B252}">
      <dgm:prSet/>
      <dgm:spPr/>
      <dgm:t>
        <a:bodyPr/>
        <a:lstStyle/>
        <a:p>
          <a:endParaRPr lang="en-GB"/>
        </a:p>
      </dgm:t>
    </dgm:pt>
    <dgm:pt modelId="{8AB53F85-AD46-400C-B923-2F5598A89250}" type="sibTrans" cxnId="{7F5B772E-87ED-46C9-97D6-08202E11B252}">
      <dgm:prSet/>
      <dgm:spPr/>
      <dgm:t>
        <a:bodyPr/>
        <a:lstStyle/>
        <a:p>
          <a:endParaRPr lang="en-GB"/>
        </a:p>
      </dgm:t>
    </dgm:pt>
    <dgm:pt modelId="{F16FFE30-9EA8-496E-B9BE-1D4DEC3C7A88}">
      <dgm:prSet phldrT="[Text]"/>
      <dgm:spPr/>
      <dgm:t>
        <a:bodyPr/>
        <a:lstStyle/>
        <a:p>
          <a:r>
            <a:rPr lang="en-GB"/>
            <a:t>RBM East</a:t>
          </a:r>
        </a:p>
      </dgm:t>
    </dgm:pt>
    <dgm:pt modelId="{846636BD-8F6E-4395-AFD9-D9490B938CF1}" type="parTrans" cxnId="{7D14427C-9FDD-4CAA-AFFD-3DBBC78F5D2F}">
      <dgm:prSet/>
      <dgm:spPr/>
      <dgm:t>
        <a:bodyPr/>
        <a:lstStyle/>
        <a:p>
          <a:endParaRPr lang="en-GB"/>
        </a:p>
      </dgm:t>
    </dgm:pt>
    <dgm:pt modelId="{78057DAB-DEAA-400F-B451-886B4F956151}" type="sibTrans" cxnId="{7D14427C-9FDD-4CAA-AFFD-3DBBC78F5D2F}">
      <dgm:prSet/>
      <dgm:spPr/>
      <dgm:t>
        <a:bodyPr/>
        <a:lstStyle/>
        <a:p>
          <a:endParaRPr lang="en-GB"/>
        </a:p>
      </dgm:t>
    </dgm:pt>
    <dgm:pt modelId="{D4630FEF-EA00-4B92-BADF-31896F3DACEB}">
      <dgm:prSet phldrT="[Text]"/>
      <dgm:spPr/>
      <dgm:t>
        <a:bodyPr/>
        <a:lstStyle/>
        <a:p>
          <a:r>
            <a:rPr lang="en-GB"/>
            <a:t>RBM West</a:t>
          </a:r>
        </a:p>
      </dgm:t>
    </dgm:pt>
    <dgm:pt modelId="{6ED35C5D-BC7B-4695-9BDC-03E8F4384F14}" type="parTrans" cxnId="{E99CABBC-EFF0-4831-8B51-E1A0F36A2A4B}">
      <dgm:prSet/>
      <dgm:spPr/>
      <dgm:t>
        <a:bodyPr/>
        <a:lstStyle/>
        <a:p>
          <a:endParaRPr lang="en-GB"/>
        </a:p>
      </dgm:t>
    </dgm:pt>
    <dgm:pt modelId="{469F1673-2B00-4003-ADBC-E03E0DDEA277}" type="sibTrans" cxnId="{E99CABBC-EFF0-4831-8B51-E1A0F36A2A4B}">
      <dgm:prSet/>
      <dgm:spPr/>
      <dgm:t>
        <a:bodyPr/>
        <a:lstStyle/>
        <a:p>
          <a:endParaRPr lang="en-GB"/>
        </a:p>
      </dgm:t>
    </dgm:pt>
    <dgm:pt modelId="{26DAF32A-4BA4-41A9-92CF-0B0E4C669AEE}">
      <dgm:prSet phldrT="[Text]"/>
      <dgm:spPr/>
      <dgm:t>
        <a:bodyPr/>
        <a:lstStyle/>
        <a:p>
          <a:r>
            <a:rPr lang="en-GB"/>
            <a:t>RBM Central</a:t>
          </a:r>
        </a:p>
      </dgm:t>
    </dgm:pt>
    <dgm:pt modelId="{6602DC81-9C4B-418D-8806-2F4651DAFA65}" type="parTrans" cxnId="{1D3E0756-0BE2-4423-8719-1BF11C58D66A}">
      <dgm:prSet/>
      <dgm:spPr/>
      <dgm:t>
        <a:bodyPr/>
        <a:lstStyle/>
        <a:p>
          <a:endParaRPr lang="en-GB"/>
        </a:p>
      </dgm:t>
    </dgm:pt>
    <dgm:pt modelId="{46E2B29C-3759-45A7-80E1-B18164DF0EB6}" type="sibTrans" cxnId="{1D3E0756-0BE2-4423-8719-1BF11C58D66A}">
      <dgm:prSet/>
      <dgm:spPr/>
      <dgm:t>
        <a:bodyPr/>
        <a:lstStyle/>
        <a:p>
          <a:endParaRPr lang="en-GB"/>
        </a:p>
      </dgm:t>
    </dgm:pt>
    <dgm:pt modelId="{1751BE6F-E735-4F39-886E-90FCC2ED8EF7}">
      <dgm:prSet/>
      <dgm:spPr/>
      <dgm:t>
        <a:bodyPr/>
        <a:lstStyle/>
        <a:p>
          <a:r>
            <a:rPr lang="en-GB"/>
            <a:t>GSM Newbold Revel</a:t>
          </a:r>
        </a:p>
      </dgm:t>
    </dgm:pt>
    <dgm:pt modelId="{A09EA377-EB33-4B0E-81BE-CBD833BC5065}" type="parTrans" cxnId="{DE7A39BD-9D9E-4089-B765-8015DB43E58F}">
      <dgm:prSet/>
      <dgm:spPr/>
      <dgm:t>
        <a:bodyPr/>
        <a:lstStyle/>
        <a:p>
          <a:endParaRPr lang="en-GB"/>
        </a:p>
      </dgm:t>
    </dgm:pt>
    <dgm:pt modelId="{F40CEEDF-9F7F-4BCD-8F5D-3654897B634A}" type="sibTrans" cxnId="{DE7A39BD-9D9E-4089-B765-8015DB43E58F}">
      <dgm:prSet/>
      <dgm:spPr/>
      <dgm:t>
        <a:bodyPr/>
        <a:lstStyle/>
        <a:p>
          <a:endParaRPr lang="en-GB"/>
        </a:p>
      </dgm:t>
    </dgm:pt>
    <dgm:pt modelId="{BD41AA6B-4D30-4502-8899-3D3818B5C031}">
      <dgm:prSet/>
      <dgm:spPr/>
      <dgm:t>
        <a:bodyPr/>
        <a:lstStyle/>
        <a:p>
          <a:r>
            <a:rPr lang="en-GB"/>
            <a:t>Gruop Security Manager</a:t>
          </a:r>
        </a:p>
      </dgm:t>
    </dgm:pt>
    <dgm:pt modelId="{FD025161-72AF-4DFB-AE9F-227241EA5DF9}" type="parTrans" cxnId="{FF50227A-078D-4C35-8F1E-1056EC4F9BF0}">
      <dgm:prSet/>
      <dgm:spPr/>
      <dgm:t>
        <a:bodyPr/>
        <a:lstStyle/>
        <a:p>
          <a:endParaRPr lang="en-GB"/>
        </a:p>
      </dgm:t>
    </dgm:pt>
    <dgm:pt modelId="{02D8A98C-C681-413E-8E37-4BFE54AD61A5}" type="sibTrans" cxnId="{FF50227A-078D-4C35-8F1E-1056EC4F9BF0}">
      <dgm:prSet/>
      <dgm:spPr/>
      <dgm:t>
        <a:bodyPr/>
        <a:lstStyle/>
        <a:p>
          <a:endParaRPr lang="en-GB"/>
        </a:p>
      </dgm:t>
    </dgm:pt>
    <dgm:pt modelId="{06C68D77-16DB-4FB4-A167-E5B12EDF04DB}">
      <dgm:prSet/>
      <dgm:spPr/>
      <dgm:t>
        <a:bodyPr/>
        <a:lstStyle/>
        <a:p>
          <a:r>
            <a:rPr lang="en-GB"/>
            <a:t>Security Manager East</a:t>
          </a:r>
        </a:p>
      </dgm:t>
    </dgm:pt>
    <dgm:pt modelId="{B93A3CCB-1781-449F-9AE5-891C2F5E1AF0}" type="parTrans" cxnId="{19E1F48B-2A93-43E0-88A7-4C448645B6C9}">
      <dgm:prSet/>
      <dgm:spPr/>
      <dgm:t>
        <a:bodyPr/>
        <a:lstStyle/>
        <a:p>
          <a:endParaRPr lang="en-GB"/>
        </a:p>
      </dgm:t>
    </dgm:pt>
    <dgm:pt modelId="{2ADE6717-0ABA-456C-899A-C160202494E9}" type="sibTrans" cxnId="{19E1F48B-2A93-43E0-88A7-4C448645B6C9}">
      <dgm:prSet/>
      <dgm:spPr/>
      <dgm:t>
        <a:bodyPr/>
        <a:lstStyle/>
        <a:p>
          <a:endParaRPr lang="en-GB"/>
        </a:p>
      </dgm:t>
    </dgm:pt>
    <dgm:pt modelId="{B4C47EA2-008B-4A52-8E23-BA15D24E7D7B}">
      <dgm:prSet/>
      <dgm:spPr/>
      <dgm:t>
        <a:bodyPr/>
        <a:lstStyle/>
        <a:p>
          <a:r>
            <a:rPr lang="en-GB"/>
            <a:t>Security Manager Centre</a:t>
          </a:r>
        </a:p>
      </dgm:t>
    </dgm:pt>
    <dgm:pt modelId="{9F0792F2-1703-4934-8688-8DD77D35DADC}" type="parTrans" cxnId="{778CD75C-364E-4FB0-9BB9-1DD6A21C38B3}">
      <dgm:prSet/>
      <dgm:spPr/>
      <dgm:t>
        <a:bodyPr/>
        <a:lstStyle/>
        <a:p>
          <a:endParaRPr lang="en-GB"/>
        </a:p>
      </dgm:t>
    </dgm:pt>
    <dgm:pt modelId="{DE516984-BAB4-4702-94D3-A01BE6E72175}" type="sibTrans" cxnId="{778CD75C-364E-4FB0-9BB9-1DD6A21C38B3}">
      <dgm:prSet/>
      <dgm:spPr/>
      <dgm:t>
        <a:bodyPr/>
        <a:lstStyle/>
        <a:p>
          <a:endParaRPr lang="en-GB"/>
        </a:p>
      </dgm:t>
    </dgm:pt>
    <dgm:pt modelId="{4EE0669E-6FB1-4708-800D-5E043EF30825}">
      <dgm:prSet/>
      <dgm:spPr/>
      <dgm:t>
        <a:bodyPr/>
        <a:lstStyle/>
        <a:p>
          <a:r>
            <a:rPr lang="en-GB"/>
            <a:t>Security Manager West</a:t>
          </a:r>
        </a:p>
      </dgm:t>
    </dgm:pt>
    <dgm:pt modelId="{2680FAF5-EC79-4FBC-9F83-2A269DD6F502}" type="parTrans" cxnId="{236B5684-CB5D-4A6F-B6FE-462082C7D1F9}">
      <dgm:prSet/>
      <dgm:spPr/>
      <dgm:t>
        <a:bodyPr/>
        <a:lstStyle/>
        <a:p>
          <a:endParaRPr lang="en-GB"/>
        </a:p>
      </dgm:t>
    </dgm:pt>
    <dgm:pt modelId="{66121E92-42A9-415F-BA83-A462F2AEFFBC}" type="sibTrans" cxnId="{236B5684-CB5D-4A6F-B6FE-462082C7D1F9}">
      <dgm:prSet/>
      <dgm:spPr/>
      <dgm:t>
        <a:bodyPr/>
        <a:lstStyle/>
        <a:p>
          <a:endParaRPr lang="en-GB"/>
        </a:p>
      </dgm:t>
    </dgm:pt>
    <dgm:pt modelId="{D9D5700C-06CC-4298-B30F-BB6C01E54C1C}" type="pres">
      <dgm:prSet presAssocID="{102E952E-05B9-49F0-855C-CFA77F8F1D17}" presName="hierChild1" presStyleCnt="0">
        <dgm:presLayoutVars>
          <dgm:orgChart val="1"/>
          <dgm:chPref val="1"/>
          <dgm:dir/>
          <dgm:animOne val="branch"/>
          <dgm:animLvl val="lvl"/>
          <dgm:resizeHandles/>
        </dgm:presLayoutVars>
      </dgm:prSet>
      <dgm:spPr/>
    </dgm:pt>
    <dgm:pt modelId="{F2760467-03EF-4FC2-B941-951A9FD1B54D}" type="pres">
      <dgm:prSet presAssocID="{79D62BAA-5D07-4A42-9037-B4A194D78998}" presName="hierRoot1" presStyleCnt="0">
        <dgm:presLayoutVars>
          <dgm:hierBranch val="init"/>
        </dgm:presLayoutVars>
      </dgm:prSet>
      <dgm:spPr/>
    </dgm:pt>
    <dgm:pt modelId="{32B6D0FC-4AB9-4C71-8D14-48CAE5FE6036}" type="pres">
      <dgm:prSet presAssocID="{79D62BAA-5D07-4A42-9037-B4A194D78998}" presName="rootComposite1" presStyleCnt="0"/>
      <dgm:spPr/>
    </dgm:pt>
    <dgm:pt modelId="{E58BB785-65E7-4A7E-B299-40976481D3A7}" type="pres">
      <dgm:prSet presAssocID="{79D62BAA-5D07-4A42-9037-B4A194D78998}" presName="rootText1" presStyleLbl="node0" presStyleIdx="0" presStyleCnt="1">
        <dgm:presLayoutVars>
          <dgm:chPref val="3"/>
        </dgm:presLayoutVars>
      </dgm:prSet>
      <dgm:spPr/>
    </dgm:pt>
    <dgm:pt modelId="{10F0DF14-7ED0-4CEF-BBA2-1B2DCBD0BDB1}" type="pres">
      <dgm:prSet presAssocID="{79D62BAA-5D07-4A42-9037-B4A194D78998}" presName="rootConnector1" presStyleLbl="node1" presStyleIdx="0" presStyleCnt="0"/>
      <dgm:spPr/>
    </dgm:pt>
    <dgm:pt modelId="{8196ADBD-82F7-4D9A-A60D-95B997D327FF}" type="pres">
      <dgm:prSet presAssocID="{79D62BAA-5D07-4A42-9037-B4A194D78998}" presName="hierChild2" presStyleCnt="0"/>
      <dgm:spPr/>
    </dgm:pt>
    <dgm:pt modelId="{5B8EA73D-F0B5-40A9-AC6A-F044188B32A0}" type="pres">
      <dgm:prSet presAssocID="{846636BD-8F6E-4395-AFD9-D9490B938CF1}" presName="Name37" presStyleLbl="parChTrans1D2" presStyleIdx="0" presStyleCnt="5"/>
      <dgm:spPr/>
    </dgm:pt>
    <dgm:pt modelId="{40E10E1F-8248-4182-A3C6-B4A8BAE42644}" type="pres">
      <dgm:prSet presAssocID="{F16FFE30-9EA8-496E-B9BE-1D4DEC3C7A88}" presName="hierRoot2" presStyleCnt="0">
        <dgm:presLayoutVars>
          <dgm:hierBranch val="init"/>
        </dgm:presLayoutVars>
      </dgm:prSet>
      <dgm:spPr/>
    </dgm:pt>
    <dgm:pt modelId="{E0115398-AB7D-40F4-AAAD-C628A4D3B3F7}" type="pres">
      <dgm:prSet presAssocID="{F16FFE30-9EA8-496E-B9BE-1D4DEC3C7A88}" presName="rootComposite" presStyleCnt="0"/>
      <dgm:spPr/>
    </dgm:pt>
    <dgm:pt modelId="{CB631373-832B-49A2-B0E9-7E0077FAE74A}" type="pres">
      <dgm:prSet presAssocID="{F16FFE30-9EA8-496E-B9BE-1D4DEC3C7A88}" presName="rootText" presStyleLbl="node2" presStyleIdx="0" presStyleCnt="5">
        <dgm:presLayoutVars>
          <dgm:chPref val="3"/>
        </dgm:presLayoutVars>
      </dgm:prSet>
      <dgm:spPr/>
    </dgm:pt>
    <dgm:pt modelId="{70D90201-482D-41E6-A774-123906B95CA8}" type="pres">
      <dgm:prSet presAssocID="{F16FFE30-9EA8-496E-B9BE-1D4DEC3C7A88}" presName="rootConnector" presStyleLbl="node2" presStyleIdx="0" presStyleCnt="5"/>
      <dgm:spPr/>
    </dgm:pt>
    <dgm:pt modelId="{053DBBF3-7DBA-4DE5-A64A-B9390DA9E13F}" type="pres">
      <dgm:prSet presAssocID="{F16FFE30-9EA8-496E-B9BE-1D4DEC3C7A88}" presName="hierChild4" presStyleCnt="0"/>
      <dgm:spPr/>
    </dgm:pt>
    <dgm:pt modelId="{3205B438-E422-4E4A-A359-EC366FBE5FAA}" type="pres">
      <dgm:prSet presAssocID="{F16FFE30-9EA8-496E-B9BE-1D4DEC3C7A88}" presName="hierChild5" presStyleCnt="0"/>
      <dgm:spPr/>
    </dgm:pt>
    <dgm:pt modelId="{4BC83463-17FB-4B73-A2B6-4F42C2DED635}" type="pres">
      <dgm:prSet presAssocID="{6ED35C5D-BC7B-4695-9BDC-03E8F4384F14}" presName="Name37" presStyleLbl="parChTrans1D2" presStyleIdx="1" presStyleCnt="5"/>
      <dgm:spPr/>
    </dgm:pt>
    <dgm:pt modelId="{A30B484F-4E77-412C-B437-3EC43DE8723B}" type="pres">
      <dgm:prSet presAssocID="{D4630FEF-EA00-4B92-BADF-31896F3DACEB}" presName="hierRoot2" presStyleCnt="0">
        <dgm:presLayoutVars>
          <dgm:hierBranch val="init"/>
        </dgm:presLayoutVars>
      </dgm:prSet>
      <dgm:spPr/>
    </dgm:pt>
    <dgm:pt modelId="{0798FE9E-E5FB-4CC4-B35A-A4E0B4F3B2EB}" type="pres">
      <dgm:prSet presAssocID="{D4630FEF-EA00-4B92-BADF-31896F3DACEB}" presName="rootComposite" presStyleCnt="0"/>
      <dgm:spPr/>
    </dgm:pt>
    <dgm:pt modelId="{52C9274D-A45D-4D14-BD6A-55AB35423E01}" type="pres">
      <dgm:prSet presAssocID="{D4630FEF-EA00-4B92-BADF-31896F3DACEB}" presName="rootText" presStyleLbl="node2" presStyleIdx="1" presStyleCnt="5">
        <dgm:presLayoutVars>
          <dgm:chPref val="3"/>
        </dgm:presLayoutVars>
      </dgm:prSet>
      <dgm:spPr/>
    </dgm:pt>
    <dgm:pt modelId="{E165FB0D-0AC0-4AA2-9B88-4A2ADEB17EE3}" type="pres">
      <dgm:prSet presAssocID="{D4630FEF-EA00-4B92-BADF-31896F3DACEB}" presName="rootConnector" presStyleLbl="node2" presStyleIdx="1" presStyleCnt="5"/>
      <dgm:spPr/>
    </dgm:pt>
    <dgm:pt modelId="{953DAEED-5E20-45C0-AB6B-323713F1EC64}" type="pres">
      <dgm:prSet presAssocID="{D4630FEF-EA00-4B92-BADF-31896F3DACEB}" presName="hierChild4" presStyleCnt="0"/>
      <dgm:spPr/>
    </dgm:pt>
    <dgm:pt modelId="{EE36DFA3-778D-4300-B879-C063D0E72C2E}" type="pres">
      <dgm:prSet presAssocID="{D4630FEF-EA00-4B92-BADF-31896F3DACEB}" presName="hierChild5" presStyleCnt="0"/>
      <dgm:spPr/>
    </dgm:pt>
    <dgm:pt modelId="{F5615CFC-4C2A-42E7-B296-A1597D60B33D}" type="pres">
      <dgm:prSet presAssocID="{6602DC81-9C4B-418D-8806-2F4651DAFA65}" presName="Name37" presStyleLbl="parChTrans1D2" presStyleIdx="2" presStyleCnt="5"/>
      <dgm:spPr/>
    </dgm:pt>
    <dgm:pt modelId="{23608ADE-1103-4229-A909-D3C5A62E71FA}" type="pres">
      <dgm:prSet presAssocID="{26DAF32A-4BA4-41A9-92CF-0B0E4C669AEE}" presName="hierRoot2" presStyleCnt="0">
        <dgm:presLayoutVars>
          <dgm:hierBranch val="init"/>
        </dgm:presLayoutVars>
      </dgm:prSet>
      <dgm:spPr/>
    </dgm:pt>
    <dgm:pt modelId="{A8FA285D-76F8-41C2-88CB-86C43BF9EF9F}" type="pres">
      <dgm:prSet presAssocID="{26DAF32A-4BA4-41A9-92CF-0B0E4C669AEE}" presName="rootComposite" presStyleCnt="0"/>
      <dgm:spPr/>
    </dgm:pt>
    <dgm:pt modelId="{9F509E72-B5AB-43F3-A8BB-1D75F8A6D898}" type="pres">
      <dgm:prSet presAssocID="{26DAF32A-4BA4-41A9-92CF-0B0E4C669AEE}" presName="rootText" presStyleLbl="node2" presStyleIdx="2" presStyleCnt="5">
        <dgm:presLayoutVars>
          <dgm:chPref val="3"/>
        </dgm:presLayoutVars>
      </dgm:prSet>
      <dgm:spPr/>
    </dgm:pt>
    <dgm:pt modelId="{09045D23-FBC3-4EF2-B66F-500976BE3EB0}" type="pres">
      <dgm:prSet presAssocID="{26DAF32A-4BA4-41A9-92CF-0B0E4C669AEE}" presName="rootConnector" presStyleLbl="node2" presStyleIdx="2" presStyleCnt="5"/>
      <dgm:spPr/>
    </dgm:pt>
    <dgm:pt modelId="{D55B56A8-1CD3-467A-A3AB-E5E0C5AF2173}" type="pres">
      <dgm:prSet presAssocID="{26DAF32A-4BA4-41A9-92CF-0B0E4C669AEE}" presName="hierChild4" presStyleCnt="0"/>
      <dgm:spPr/>
    </dgm:pt>
    <dgm:pt modelId="{4F51299A-37D5-4025-8ECA-27A6B2A77149}" type="pres">
      <dgm:prSet presAssocID="{26DAF32A-4BA4-41A9-92CF-0B0E4C669AEE}" presName="hierChild5" presStyleCnt="0"/>
      <dgm:spPr/>
    </dgm:pt>
    <dgm:pt modelId="{FE26988F-E1F1-42CA-A7DC-8F907325542C}" type="pres">
      <dgm:prSet presAssocID="{A09EA377-EB33-4B0E-81BE-CBD833BC5065}" presName="Name37" presStyleLbl="parChTrans1D2" presStyleIdx="3" presStyleCnt="5"/>
      <dgm:spPr/>
    </dgm:pt>
    <dgm:pt modelId="{40DC5746-8EAC-42A8-A67B-8E38E885DFE4}" type="pres">
      <dgm:prSet presAssocID="{1751BE6F-E735-4F39-886E-90FCC2ED8EF7}" presName="hierRoot2" presStyleCnt="0">
        <dgm:presLayoutVars>
          <dgm:hierBranch val="init"/>
        </dgm:presLayoutVars>
      </dgm:prSet>
      <dgm:spPr/>
    </dgm:pt>
    <dgm:pt modelId="{07915AA5-12A0-4778-A065-AB1EE08C19BD}" type="pres">
      <dgm:prSet presAssocID="{1751BE6F-E735-4F39-886E-90FCC2ED8EF7}" presName="rootComposite" presStyleCnt="0"/>
      <dgm:spPr/>
    </dgm:pt>
    <dgm:pt modelId="{9C8ED3D5-1AC2-4EB4-BBDA-1098B3D2E7AE}" type="pres">
      <dgm:prSet presAssocID="{1751BE6F-E735-4F39-886E-90FCC2ED8EF7}" presName="rootText" presStyleLbl="node2" presStyleIdx="3" presStyleCnt="5">
        <dgm:presLayoutVars>
          <dgm:chPref val="3"/>
        </dgm:presLayoutVars>
      </dgm:prSet>
      <dgm:spPr/>
    </dgm:pt>
    <dgm:pt modelId="{4B12A1B0-06D4-4766-B4F0-79FC22B6712B}" type="pres">
      <dgm:prSet presAssocID="{1751BE6F-E735-4F39-886E-90FCC2ED8EF7}" presName="rootConnector" presStyleLbl="node2" presStyleIdx="3" presStyleCnt="5"/>
      <dgm:spPr/>
    </dgm:pt>
    <dgm:pt modelId="{303918E5-EAED-4347-8847-BEB345AD0E9B}" type="pres">
      <dgm:prSet presAssocID="{1751BE6F-E735-4F39-886E-90FCC2ED8EF7}" presName="hierChild4" presStyleCnt="0"/>
      <dgm:spPr/>
    </dgm:pt>
    <dgm:pt modelId="{B0448C74-8AE8-4C8F-BD15-20EFFD7B2ABB}" type="pres">
      <dgm:prSet presAssocID="{1751BE6F-E735-4F39-886E-90FCC2ED8EF7}" presName="hierChild5" presStyleCnt="0"/>
      <dgm:spPr/>
    </dgm:pt>
    <dgm:pt modelId="{FB7F5F19-BBF9-416D-9046-45E9C89B3628}" type="pres">
      <dgm:prSet presAssocID="{FD025161-72AF-4DFB-AE9F-227241EA5DF9}" presName="Name37" presStyleLbl="parChTrans1D2" presStyleIdx="4" presStyleCnt="5"/>
      <dgm:spPr/>
    </dgm:pt>
    <dgm:pt modelId="{009AD21D-7007-4520-9C5C-DCC7C6A9AE58}" type="pres">
      <dgm:prSet presAssocID="{BD41AA6B-4D30-4502-8899-3D3818B5C031}" presName="hierRoot2" presStyleCnt="0">
        <dgm:presLayoutVars>
          <dgm:hierBranch val="init"/>
        </dgm:presLayoutVars>
      </dgm:prSet>
      <dgm:spPr/>
    </dgm:pt>
    <dgm:pt modelId="{BD355D65-57E6-48BA-822D-DE08FC157550}" type="pres">
      <dgm:prSet presAssocID="{BD41AA6B-4D30-4502-8899-3D3818B5C031}" presName="rootComposite" presStyleCnt="0"/>
      <dgm:spPr/>
    </dgm:pt>
    <dgm:pt modelId="{DD2B5A50-77B3-4771-BC43-1C2AD0FF96EA}" type="pres">
      <dgm:prSet presAssocID="{BD41AA6B-4D30-4502-8899-3D3818B5C031}" presName="rootText" presStyleLbl="node2" presStyleIdx="4" presStyleCnt="5">
        <dgm:presLayoutVars>
          <dgm:chPref val="3"/>
        </dgm:presLayoutVars>
      </dgm:prSet>
      <dgm:spPr/>
    </dgm:pt>
    <dgm:pt modelId="{7B7C8B10-320E-48A9-AFDF-06AF3308D311}" type="pres">
      <dgm:prSet presAssocID="{BD41AA6B-4D30-4502-8899-3D3818B5C031}" presName="rootConnector" presStyleLbl="node2" presStyleIdx="4" presStyleCnt="5"/>
      <dgm:spPr/>
    </dgm:pt>
    <dgm:pt modelId="{2DA7F3D8-886E-4E47-A321-71C562D0179B}" type="pres">
      <dgm:prSet presAssocID="{BD41AA6B-4D30-4502-8899-3D3818B5C031}" presName="hierChild4" presStyleCnt="0"/>
      <dgm:spPr/>
    </dgm:pt>
    <dgm:pt modelId="{0E68AEB2-C1A0-43D1-8871-8C1E2F0578BC}" type="pres">
      <dgm:prSet presAssocID="{B93A3CCB-1781-449F-9AE5-891C2F5E1AF0}" presName="Name37" presStyleLbl="parChTrans1D3" presStyleIdx="0" presStyleCnt="3"/>
      <dgm:spPr/>
    </dgm:pt>
    <dgm:pt modelId="{8823AED3-DA24-48A8-B196-58BCC853FEB0}" type="pres">
      <dgm:prSet presAssocID="{06C68D77-16DB-4FB4-A167-E5B12EDF04DB}" presName="hierRoot2" presStyleCnt="0">
        <dgm:presLayoutVars>
          <dgm:hierBranch val="init"/>
        </dgm:presLayoutVars>
      </dgm:prSet>
      <dgm:spPr/>
    </dgm:pt>
    <dgm:pt modelId="{39201C6C-D317-4FCF-B490-DF5656E6CBBD}" type="pres">
      <dgm:prSet presAssocID="{06C68D77-16DB-4FB4-A167-E5B12EDF04DB}" presName="rootComposite" presStyleCnt="0"/>
      <dgm:spPr/>
    </dgm:pt>
    <dgm:pt modelId="{E774AE96-41D7-4D33-8E23-E74CDCE2783E}" type="pres">
      <dgm:prSet presAssocID="{06C68D77-16DB-4FB4-A167-E5B12EDF04DB}" presName="rootText" presStyleLbl="node3" presStyleIdx="0" presStyleCnt="3">
        <dgm:presLayoutVars>
          <dgm:chPref val="3"/>
        </dgm:presLayoutVars>
      </dgm:prSet>
      <dgm:spPr/>
    </dgm:pt>
    <dgm:pt modelId="{864596C3-9DCA-4778-8705-4846F65CF6D7}" type="pres">
      <dgm:prSet presAssocID="{06C68D77-16DB-4FB4-A167-E5B12EDF04DB}" presName="rootConnector" presStyleLbl="node3" presStyleIdx="0" presStyleCnt="3"/>
      <dgm:spPr/>
    </dgm:pt>
    <dgm:pt modelId="{A37BD0CF-D50C-4021-AAE1-D8A2B173E018}" type="pres">
      <dgm:prSet presAssocID="{06C68D77-16DB-4FB4-A167-E5B12EDF04DB}" presName="hierChild4" presStyleCnt="0"/>
      <dgm:spPr/>
    </dgm:pt>
    <dgm:pt modelId="{D347C0F1-F251-4D26-B32A-3B827C24160F}" type="pres">
      <dgm:prSet presAssocID="{06C68D77-16DB-4FB4-A167-E5B12EDF04DB}" presName="hierChild5" presStyleCnt="0"/>
      <dgm:spPr/>
    </dgm:pt>
    <dgm:pt modelId="{2D6E443F-8B4F-47F6-9FD1-A6FCD4CDEEF4}" type="pres">
      <dgm:prSet presAssocID="{9F0792F2-1703-4934-8688-8DD77D35DADC}" presName="Name37" presStyleLbl="parChTrans1D3" presStyleIdx="1" presStyleCnt="3"/>
      <dgm:spPr/>
    </dgm:pt>
    <dgm:pt modelId="{DA299382-A03F-4C39-972A-F71B7DD62439}" type="pres">
      <dgm:prSet presAssocID="{B4C47EA2-008B-4A52-8E23-BA15D24E7D7B}" presName="hierRoot2" presStyleCnt="0">
        <dgm:presLayoutVars>
          <dgm:hierBranch val="init"/>
        </dgm:presLayoutVars>
      </dgm:prSet>
      <dgm:spPr/>
    </dgm:pt>
    <dgm:pt modelId="{EC4D0B4C-420B-4EA6-89B9-02CE155089E4}" type="pres">
      <dgm:prSet presAssocID="{B4C47EA2-008B-4A52-8E23-BA15D24E7D7B}" presName="rootComposite" presStyleCnt="0"/>
      <dgm:spPr/>
    </dgm:pt>
    <dgm:pt modelId="{B265129E-7CEE-4BC1-BF55-B0478763C5F8}" type="pres">
      <dgm:prSet presAssocID="{B4C47EA2-008B-4A52-8E23-BA15D24E7D7B}" presName="rootText" presStyleLbl="node3" presStyleIdx="1" presStyleCnt="3">
        <dgm:presLayoutVars>
          <dgm:chPref val="3"/>
        </dgm:presLayoutVars>
      </dgm:prSet>
      <dgm:spPr/>
    </dgm:pt>
    <dgm:pt modelId="{A1354BFE-EA09-4A56-AA15-E60F2B0EA678}" type="pres">
      <dgm:prSet presAssocID="{B4C47EA2-008B-4A52-8E23-BA15D24E7D7B}" presName="rootConnector" presStyleLbl="node3" presStyleIdx="1" presStyleCnt="3"/>
      <dgm:spPr/>
    </dgm:pt>
    <dgm:pt modelId="{263C48A6-3FF1-4BDD-A08B-19AD2C1BDF44}" type="pres">
      <dgm:prSet presAssocID="{B4C47EA2-008B-4A52-8E23-BA15D24E7D7B}" presName="hierChild4" presStyleCnt="0"/>
      <dgm:spPr/>
    </dgm:pt>
    <dgm:pt modelId="{C32D5179-980E-494C-9B9D-D47B551B5B68}" type="pres">
      <dgm:prSet presAssocID="{B4C47EA2-008B-4A52-8E23-BA15D24E7D7B}" presName="hierChild5" presStyleCnt="0"/>
      <dgm:spPr/>
    </dgm:pt>
    <dgm:pt modelId="{258A67F2-8DFA-4E65-9EDA-53C854E596C0}" type="pres">
      <dgm:prSet presAssocID="{2680FAF5-EC79-4FBC-9F83-2A269DD6F502}" presName="Name37" presStyleLbl="parChTrans1D3" presStyleIdx="2" presStyleCnt="3"/>
      <dgm:spPr/>
    </dgm:pt>
    <dgm:pt modelId="{67A990F8-F199-4E5A-B874-0CD91EE6648E}" type="pres">
      <dgm:prSet presAssocID="{4EE0669E-6FB1-4708-800D-5E043EF30825}" presName="hierRoot2" presStyleCnt="0">
        <dgm:presLayoutVars>
          <dgm:hierBranch val="init"/>
        </dgm:presLayoutVars>
      </dgm:prSet>
      <dgm:spPr/>
    </dgm:pt>
    <dgm:pt modelId="{48CDA922-05D4-42D8-A5EC-C1BBFD74429A}" type="pres">
      <dgm:prSet presAssocID="{4EE0669E-6FB1-4708-800D-5E043EF30825}" presName="rootComposite" presStyleCnt="0"/>
      <dgm:spPr/>
    </dgm:pt>
    <dgm:pt modelId="{77AB7033-2FBC-4144-A037-62AFEA859536}" type="pres">
      <dgm:prSet presAssocID="{4EE0669E-6FB1-4708-800D-5E043EF30825}" presName="rootText" presStyleLbl="node3" presStyleIdx="2" presStyleCnt="3">
        <dgm:presLayoutVars>
          <dgm:chPref val="3"/>
        </dgm:presLayoutVars>
      </dgm:prSet>
      <dgm:spPr/>
    </dgm:pt>
    <dgm:pt modelId="{9657242D-353D-4FD6-8539-586B74D01D48}" type="pres">
      <dgm:prSet presAssocID="{4EE0669E-6FB1-4708-800D-5E043EF30825}" presName="rootConnector" presStyleLbl="node3" presStyleIdx="2" presStyleCnt="3"/>
      <dgm:spPr/>
    </dgm:pt>
    <dgm:pt modelId="{AD8C591B-8B54-4515-86D5-CFBFB3FC536B}" type="pres">
      <dgm:prSet presAssocID="{4EE0669E-6FB1-4708-800D-5E043EF30825}" presName="hierChild4" presStyleCnt="0"/>
      <dgm:spPr/>
    </dgm:pt>
    <dgm:pt modelId="{C3946C58-BF23-43B5-8B59-6106833FC5C3}" type="pres">
      <dgm:prSet presAssocID="{4EE0669E-6FB1-4708-800D-5E043EF30825}" presName="hierChild5" presStyleCnt="0"/>
      <dgm:spPr/>
    </dgm:pt>
    <dgm:pt modelId="{6DBD2039-E00A-40F2-B38A-E9EE3D218EF9}" type="pres">
      <dgm:prSet presAssocID="{BD41AA6B-4D30-4502-8899-3D3818B5C031}" presName="hierChild5" presStyleCnt="0"/>
      <dgm:spPr/>
    </dgm:pt>
    <dgm:pt modelId="{652EDD4B-0E15-476A-802B-D31EEF08B582}" type="pres">
      <dgm:prSet presAssocID="{79D62BAA-5D07-4A42-9037-B4A194D78998}" presName="hierChild3" presStyleCnt="0"/>
      <dgm:spPr/>
    </dgm:pt>
  </dgm:ptLst>
  <dgm:cxnLst>
    <dgm:cxn modelId="{475AC716-4480-470F-A418-E590F7D52041}" type="presOf" srcId="{6602DC81-9C4B-418D-8806-2F4651DAFA65}" destId="{F5615CFC-4C2A-42E7-B296-A1597D60B33D}" srcOrd="0" destOrd="0" presId="urn:microsoft.com/office/officeart/2005/8/layout/orgChart1"/>
    <dgm:cxn modelId="{78572925-B762-4F1C-96BC-5E6CA5139222}" type="presOf" srcId="{1751BE6F-E735-4F39-886E-90FCC2ED8EF7}" destId="{9C8ED3D5-1AC2-4EB4-BBDA-1098B3D2E7AE}" srcOrd="0" destOrd="0" presId="urn:microsoft.com/office/officeart/2005/8/layout/orgChart1"/>
    <dgm:cxn modelId="{8AAD5E2E-619B-4F41-8723-7F78F85A74C2}" type="presOf" srcId="{B4C47EA2-008B-4A52-8E23-BA15D24E7D7B}" destId="{A1354BFE-EA09-4A56-AA15-E60F2B0EA678}" srcOrd="1" destOrd="0" presId="urn:microsoft.com/office/officeart/2005/8/layout/orgChart1"/>
    <dgm:cxn modelId="{7F5B772E-87ED-46C9-97D6-08202E11B252}" srcId="{102E952E-05B9-49F0-855C-CFA77F8F1D17}" destId="{79D62BAA-5D07-4A42-9037-B4A194D78998}" srcOrd="0" destOrd="0" parTransId="{3DE3D3BC-9925-47A0-B3C0-11457F1AC7D4}" sibTransId="{8AB53F85-AD46-400C-B923-2F5598A89250}"/>
    <dgm:cxn modelId="{8AB2123B-24A4-4059-A223-5EBCEABA57C7}" type="presOf" srcId="{26DAF32A-4BA4-41A9-92CF-0B0E4C669AEE}" destId="{9F509E72-B5AB-43F3-A8BB-1D75F8A6D898}" srcOrd="0" destOrd="0" presId="urn:microsoft.com/office/officeart/2005/8/layout/orgChart1"/>
    <dgm:cxn modelId="{A1D9773F-BF97-472E-9AD2-A90BAE746B59}" type="presOf" srcId="{6ED35C5D-BC7B-4695-9BDC-03E8F4384F14}" destId="{4BC83463-17FB-4B73-A2B6-4F42C2DED635}" srcOrd="0" destOrd="0" presId="urn:microsoft.com/office/officeart/2005/8/layout/orgChart1"/>
    <dgm:cxn modelId="{159AF95B-6DE4-4FAB-8699-40AA1FBBE113}" type="presOf" srcId="{BD41AA6B-4D30-4502-8899-3D3818B5C031}" destId="{DD2B5A50-77B3-4771-BC43-1C2AD0FF96EA}" srcOrd="0" destOrd="0" presId="urn:microsoft.com/office/officeart/2005/8/layout/orgChart1"/>
    <dgm:cxn modelId="{B2BF4B5C-4DD1-4942-A3FF-3440A2D715BF}" type="presOf" srcId="{4EE0669E-6FB1-4708-800D-5E043EF30825}" destId="{77AB7033-2FBC-4144-A037-62AFEA859536}" srcOrd="0" destOrd="0" presId="urn:microsoft.com/office/officeart/2005/8/layout/orgChart1"/>
    <dgm:cxn modelId="{778CD75C-364E-4FB0-9BB9-1DD6A21C38B3}" srcId="{BD41AA6B-4D30-4502-8899-3D3818B5C031}" destId="{B4C47EA2-008B-4A52-8E23-BA15D24E7D7B}" srcOrd="1" destOrd="0" parTransId="{9F0792F2-1703-4934-8688-8DD77D35DADC}" sibTransId="{DE516984-BAB4-4702-94D3-A01BE6E72175}"/>
    <dgm:cxn modelId="{F667E25E-AEA2-45EE-B67B-3FCF3F819338}" type="presOf" srcId="{9F0792F2-1703-4934-8688-8DD77D35DADC}" destId="{2D6E443F-8B4F-47F6-9FD1-A6FCD4CDEEF4}" srcOrd="0" destOrd="0" presId="urn:microsoft.com/office/officeart/2005/8/layout/orgChart1"/>
    <dgm:cxn modelId="{0B034366-EE0D-4909-AC3F-3CD8E639D2DB}" type="presOf" srcId="{4EE0669E-6FB1-4708-800D-5E043EF30825}" destId="{9657242D-353D-4FD6-8539-586B74D01D48}" srcOrd="1" destOrd="0" presId="urn:microsoft.com/office/officeart/2005/8/layout/orgChart1"/>
    <dgm:cxn modelId="{1D3E0756-0BE2-4423-8719-1BF11C58D66A}" srcId="{79D62BAA-5D07-4A42-9037-B4A194D78998}" destId="{26DAF32A-4BA4-41A9-92CF-0B0E4C669AEE}" srcOrd="2" destOrd="0" parTransId="{6602DC81-9C4B-418D-8806-2F4651DAFA65}" sibTransId="{46E2B29C-3759-45A7-80E1-B18164DF0EB6}"/>
    <dgm:cxn modelId="{077AD357-CA43-4B24-A9EC-7E1BF57D0395}" type="presOf" srcId="{2680FAF5-EC79-4FBC-9F83-2A269DD6F502}" destId="{258A67F2-8DFA-4E65-9EDA-53C854E596C0}" srcOrd="0" destOrd="0" presId="urn:microsoft.com/office/officeart/2005/8/layout/orgChart1"/>
    <dgm:cxn modelId="{2A556A78-BBFC-404F-9744-206C0931E416}" type="presOf" srcId="{26DAF32A-4BA4-41A9-92CF-0B0E4C669AEE}" destId="{09045D23-FBC3-4EF2-B66F-500976BE3EB0}" srcOrd="1" destOrd="0" presId="urn:microsoft.com/office/officeart/2005/8/layout/orgChart1"/>
    <dgm:cxn modelId="{FF50227A-078D-4C35-8F1E-1056EC4F9BF0}" srcId="{79D62BAA-5D07-4A42-9037-B4A194D78998}" destId="{BD41AA6B-4D30-4502-8899-3D3818B5C031}" srcOrd="4" destOrd="0" parTransId="{FD025161-72AF-4DFB-AE9F-227241EA5DF9}" sibTransId="{02D8A98C-C681-413E-8E37-4BFE54AD61A5}"/>
    <dgm:cxn modelId="{7D14427C-9FDD-4CAA-AFFD-3DBBC78F5D2F}" srcId="{79D62BAA-5D07-4A42-9037-B4A194D78998}" destId="{F16FFE30-9EA8-496E-B9BE-1D4DEC3C7A88}" srcOrd="0" destOrd="0" parTransId="{846636BD-8F6E-4395-AFD9-D9490B938CF1}" sibTransId="{78057DAB-DEAA-400F-B451-886B4F956151}"/>
    <dgm:cxn modelId="{236B5684-CB5D-4A6F-B6FE-462082C7D1F9}" srcId="{BD41AA6B-4D30-4502-8899-3D3818B5C031}" destId="{4EE0669E-6FB1-4708-800D-5E043EF30825}" srcOrd="2" destOrd="0" parTransId="{2680FAF5-EC79-4FBC-9F83-2A269DD6F502}" sibTransId="{66121E92-42A9-415F-BA83-A462F2AEFFBC}"/>
    <dgm:cxn modelId="{19E1F48B-2A93-43E0-88A7-4C448645B6C9}" srcId="{BD41AA6B-4D30-4502-8899-3D3818B5C031}" destId="{06C68D77-16DB-4FB4-A167-E5B12EDF04DB}" srcOrd="0" destOrd="0" parTransId="{B93A3CCB-1781-449F-9AE5-891C2F5E1AF0}" sibTransId="{2ADE6717-0ABA-456C-899A-C160202494E9}"/>
    <dgm:cxn modelId="{AF4FD18C-2FF7-4811-8BD0-30070A53473A}" type="presOf" srcId="{1751BE6F-E735-4F39-886E-90FCC2ED8EF7}" destId="{4B12A1B0-06D4-4766-B4F0-79FC22B6712B}" srcOrd="1" destOrd="0" presId="urn:microsoft.com/office/officeart/2005/8/layout/orgChart1"/>
    <dgm:cxn modelId="{47EBFF8C-6E83-46FE-8893-9BBE4A272F8D}" type="presOf" srcId="{B4C47EA2-008B-4A52-8E23-BA15D24E7D7B}" destId="{B265129E-7CEE-4BC1-BF55-B0478763C5F8}" srcOrd="0" destOrd="0" presId="urn:microsoft.com/office/officeart/2005/8/layout/orgChart1"/>
    <dgm:cxn modelId="{E43F778F-E494-4B12-B99E-9B48A56F7DCC}" type="presOf" srcId="{BD41AA6B-4D30-4502-8899-3D3818B5C031}" destId="{7B7C8B10-320E-48A9-AFDF-06AF3308D311}" srcOrd="1" destOrd="0" presId="urn:microsoft.com/office/officeart/2005/8/layout/orgChart1"/>
    <dgm:cxn modelId="{740D4090-10A0-484E-8EB7-4D82BED211FE}" type="presOf" srcId="{F16FFE30-9EA8-496E-B9BE-1D4DEC3C7A88}" destId="{70D90201-482D-41E6-A774-123906B95CA8}" srcOrd="1" destOrd="0" presId="urn:microsoft.com/office/officeart/2005/8/layout/orgChart1"/>
    <dgm:cxn modelId="{237E5DA4-6DDD-4415-925B-16DBA3646B23}" type="presOf" srcId="{F16FFE30-9EA8-496E-B9BE-1D4DEC3C7A88}" destId="{CB631373-832B-49A2-B0E9-7E0077FAE74A}" srcOrd="0" destOrd="0" presId="urn:microsoft.com/office/officeart/2005/8/layout/orgChart1"/>
    <dgm:cxn modelId="{C949C1AA-F902-46C1-A077-2EFF77BC8B2E}" type="presOf" srcId="{79D62BAA-5D07-4A42-9037-B4A194D78998}" destId="{10F0DF14-7ED0-4CEF-BBA2-1B2DCBD0BDB1}" srcOrd="1" destOrd="0" presId="urn:microsoft.com/office/officeart/2005/8/layout/orgChart1"/>
    <dgm:cxn modelId="{A6AA5FAF-65A3-4909-AE5A-26DC9FA45874}" type="presOf" srcId="{D4630FEF-EA00-4B92-BADF-31896F3DACEB}" destId="{E165FB0D-0AC0-4AA2-9B88-4A2ADEB17EE3}" srcOrd="1" destOrd="0" presId="urn:microsoft.com/office/officeart/2005/8/layout/orgChart1"/>
    <dgm:cxn modelId="{E99CABBC-EFF0-4831-8B51-E1A0F36A2A4B}" srcId="{79D62BAA-5D07-4A42-9037-B4A194D78998}" destId="{D4630FEF-EA00-4B92-BADF-31896F3DACEB}" srcOrd="1" destOrd="0" parTransId="{6ED35C5D-BC7B-4695-9BDC-03E8F4384F14}" sibTransId="{469F1673-2B00-4003-ADBC-E03E0DDEA277}"/>
    <dgm:cxn modelId="{DE7A39BD-9D9E-4089-B765-8015DB43E58F}" srcId="{79D62BAA-5D07-4A42-9037-B4A194D78998}" destId="{1751BE6F-E735-4F39-886E-90FCC2ED8EF7}" srcOrd="3" destOrd="0" parTransId="{A09EA377-EB33-4B0E-81BE-CBD833BC5065}" sibTransId="{F40CEEDF-9F7F-4BCD-8F5D-3654897B634A}"/>
    <dgm:cxn modelId="{F54528C3-FA1F-4F4E-B1DE-BD6E6C7A4C1A}" type="presOf" srcId="{FD025161-72AF-4DFB-AE9F-227241EA5DF9}" destId="{FB7F5F19-BBF9-416D-9046-45E9C89B3628}" srcOrd="0" destOrd="0" presId="urn:microsoft.com/office/officeart/2005/8/layout/orgChart1"/>
    <dgm:cxn modelId="{3A3B43C3-8110-4B57-8754-E2113583CB79}" type="presOf" srcId="{06C68D77-16DB-4FB4-A167-E5B12EDF04DB}" destId="{E774AE96-41D7-4D33-8E23-E74CDCE2783E}" srcOrd="0" destOrd="0" presId="urn:microsoft.com/office/officeart/2005/8/layout/orgChart1"/>
    <dgm:cxn modelId="{6711C0CA-2373-40B3-83A8-86DBEF93C1F1}" type="presOf" srcId="{102E952E-05B9-49F0-855C-CFA77F8F1D17}" destId="{D9D5700C-06CC-4298-B30F-BB6C01E54C1C}" srcOrd="0" destOrd="0" presId="urn:microsoft.com/office/officeart/2005/8/layout/orgChart1"/>
    <dgm:cxn modelId="{6D134BD3-384B-4238-BD8E-BD27E6EA20FC}" type="presOf" srcId="{79D62BAA-5D07-4A42-9037-B4A194D78998}" destId="{E58BB785-65E7-4A7E-B299-40976481D3A7}" srcOrd="0" destOrd="0" presId="urn:microsoft.com/office/officeart/2005/8/layout/orgChart1"/>
    <dgm:cxn modelId="{9AEB84D7-5B97-452F-AFAB-4B3DD9609DF3}" type="presOf" srcId="{846636BD-8F6E-4395-AFD9-D9490B938CF1}" destId="{5B8EA73D-F0B5-40A9-AC6A-F044188B32A0}" srcOrd="0" destOrd="0" presId="urn:microsoft.com/office/officeart/2005/8/layout/orgChart1"/>
    <dgm:cxn modelId="{5466C6DC-370A-4FA7-A73D-D704B69A1830}" type="presOf" srcId="{B93A3CCB-1781-449F-9AE5-891C2F5E1AF0}" destId="{0E68AEB2-C1A0-43D1-8871-8C1E2F0578BC}" srcOrd="0" destOrd="0" presId="urn:microsoft.com/office/officeart/2005/8/layout/orgChart1"/>
    <dgm:cxn modelId="{9DB720E3-3E99-4375-8AF8-0D14A81C2B6F}" type="presOf" srcId="{A09EA377-EB33-4B0E-81BE-CBD833BC5065}" destId="{FE26988F-E1F1-42CA-A7DC-8F907325542C}" srcOrd="0" destOrd="0" presId="urn:microsoft.com/office/officeart/2005/8/layout/orgChart1"/>
    <dgm:cxn modelId="{FCAEFBF0-FF36-458F-82C5-6A636DFEBE58}" type="presOf" srcId="{D4630FEF-EA00-4B92-BADF-31896F3DACEB}" destId="{52C9274D-A45D-4D14-BD6A-55AB35423E01}" srcOrd="0" destOrd="0" presId="urn:microsoft.com/office/officeart/2005/8/layout/orgChart1"/>
    <dgm:cxn modelId="{C759BBF1-8E7A-4ECB-BB05-FB231802FEB1}" type="presOf" srcId="{06C68D77-16DB-4FB4-A167-E5B12EDF04DB}" destId="{864596C3-9DCA-4778-8705-4846F65CF6D7}" srcOrd="1" destOrd="0" presId="urn:microsoft.com/office/officeart/2005/8/layout/orgChart1"/>
    <dgm:cxn modelId="{45FBE37A-C3D7-4C4E-A957-F614DD175908}" type="presParOf" srcId="{D9D5700C-06CC-4298-B30F-BB6C01E54C1C}" destId="{F2760467-03EF-4FC2-B941-951A9FD1B54D}" srcOrd="0" destOrd="0" presId="urn:microsoft.com/office/officeart/2005/8/layout/orgChart1"/>
    <dgm:cxn modelId="{A2D88EC5-3205-4EFA-B83B-82E9717AABCE}" type="presParOf" srcId="{F2760467-03EF-4FC2-B941-951A9FD1B54D}" destId="{32B6D0FC-4AB9-4C71-8D14-48CAE5FE6036}" srcOrd="0" destOrd="0" presId="urn:microsoft.com/office/officeart/2005/8/layout/orgChart1"/>
    <dgm:cxn modelId="{16154FCD-C928-4772-B593-F0CB6C32A153}" type="presParOf" srcId="{32B6D0FC-4AB9-4C71-8D14-48CAE5FE6036}" destId="{E58BB785-65E7-4A7E-B299-40976481D3A7}" srcOrd="0" destOrd="0" presId="urn:microsoft.com/office/officeart/2005/8/layout/orgChart1"/>
    <dgm:cxn modelId="{57685F42-B83D-4916-8502-84ACEF8494A5}" type="presParOf" srcId="{32B6D0FC-4AB9-4C71-8D14-48CAE5FE6036}" destId="{10F0DF14-7ED0-4CEF-BBA2-1B2DCBD0BDB1}" srcOrd="1" destOrd="0" presId="urn:microsoft.com/office/officeart/2005/8/layout/orgChart1"/>
    <dgm:cxn modelId="{729548AD-C316-461B-9CB6-3DD6CBA22214}" type="presParOf" srcId="{F2760467-03EF-4FC2-B941-951A9FD1B54D}" destId="{8196ADBD-82F7-4D9A-A60D-95B997D327FF}" srcOrd="1" destOrd="0" presId="urn:microsoft.com/office/officeart/2005/8/layout/orgChart1"/>
    <dgm:cxn modelId="{E53F13F9-8DD2-4457-A25D-072DB6210AE0}" type="presParOf" srcId="{8196ADBD-82F7-4D9A-A60D-95B997D327FF}" destId="{5B8EA73D-F0B5-40A9-AC6A-F044188B32A0}" srcOrd="0" destOrd="0" presId="urn:microsoft.com/office/officeart/2005/8/layout/orgChart1"/>
    <dgm:cxn modelId="{A128549E-CA36-41F3-81E8-D898997A1FDB}" type="presParOf" srcId="{8196ADBD-82F7-4D9A-A60D-95B997D327FF}" destId="{40E10E1F-8248-4182-A3C6-B4A8BAE42644}" srcOrd="1" destOrd="0" presId="urn:microsoft.com/office/officeart/2005/8/layout/orgChart1"/>
    <dgm:cxn modelId="{D6BB8074-03E0-4E71-924C-0E85724C37EF}" type="presParOf" srcId="{40E10E1F-8248-4182-A3C6-B4A8BAE42644}" destId="{E0115398-AB7D-40F4-AAAD-C628A4D3B3F7}" srcOrd="0" destOrd="0" presId="urn:microsoft.com/office/officeart/2005/8/layout/orgChart1"/>
    <dgm:cxn modelId="{0D7D448A-8425-4C1F-98BD-B98A58FA55DA}" type="presParOf" srcId="{E0115398-AB7D-40F4-AAAD-C628A4D3B3F7}" destId="{CB631373-832B-49A2-B0E9-7E0077FAE74A}" srcOrd="0" destOrd="0" presId="urn:microsoft.com/office/officeart/2005/8/layout/orgChart1"/>
    <dgm:cxn modelId="{134FED78-8F24-4CD2-9D7E-29A994BEC1E7}" type="presParOf" srcId="{E0115398-AB7D-40F4-AAAD-C628A4D3B3F7}" destId="{70D90201-482D-41E6-A774-123906B95CA8}" srcOrd="1" destOrd="0" presId="urn:microsoft.com/office/officeart/2005/8/layout/orgChart1"/>
    <dgm:cxn modelId="{E57255D7-31F2-4306-A1EE-6A2CF02CA0FB}" type="presParOf" srcId="{40E10E1F-8248-4182-A3C6-B4A8BAE42644}" destId="{053DBBF3-7DBA-4DE5-A64A-B9390DA9E13F}" srcOrd="1" destOrd="0" presId="urn:microsoft.com/office/officeart/2005/8/layout/orgChart1"/>
    <dgm:cxn modelId="{3051129A-7EC1-4AC9-8D7F-A5B94CB2C768}" type="presParOf" srcId="{40E10E1F-8248-4182-A3C6-B4A8BAE42644}" destId="{3205B438-E422-4E4A-A359-EC366FBE5FAA}" srcOrd="2" destOrd="0" presId="urn:microsoft.com/office/officeart/2005/8/layout/orgChart1"/>
    <dgm:cxn modelId="{3021B2B1-C131-4483-BA3F-AFBE6FC0614A}" type="presParOf" srcId="{8196ADBD-82F7-4D9A-A60D-95B997D327FF}" destId="{4BC83463-17FB-4B73-A2B6-4F42C2DED635}" srcOrd="2" destOrd="0" presId="urn:microsoft.com/office/officeart/2005/8/layout/orgChart1"/>
    <dgm:cxn modelId="{34A150F5-DA02-4974-AE88-0D8F007C82E1}" type="presParOf" srcId="{8196ADBD-82F7-4D9A-A60D-95B997D327FF}" destId="{A30B484F-4E77-412C-B437-3EC43DE8723B}" srcOrd="3" destOrd="0" presId="urn:microsoft.com/office/officeart/2005/8/layout/orgChart1"/>
    <dgm:cxn modelId="{8D36B4F2-BD99-4A75-979D-B9E828196D20}" type="presParOf" srcId="{A30B484F-4E77-412C-B437-3EC43DE8723B}" destId="{0798FE9E-E5FB-4CC4-B35A-A4E0B4F3B2EB}" srcOrd="0" destOrd="0" presId="urn:microsoft.com/office/officeart/2005/8/layout/orgChart1"/>
    <dgm:cxn modelId="{DC5BFC91-DCAF-4E46-A5C0-E86C37E9CF77}" type="presParOf" srcId="{0798FE9E-E5FB-4CC4-B35A-A4E0B4F3B2EB}" destId="{52C9274D-A45D-4D14-BD6A-55AB35423E01}" srcOrd="0" destOrd="0" presId="urn:microsoft.com/office/officeart/2005/8/layout/orgChart1"/>
    <dgm:cxn modelId="{14EC5C1B-B2A8-4B78-90B2-E9901958E36F}" type="presParOf" srcId="{0798FE9E-E5FB-4CC4-B35A-A4E0B4F3B2EB}" destId="{E165FB0D-0AC0-4AA2-9B88-4A2ADEB17EE3}" srcOrd="1" destOrd="0" presId="urn:microsoft.com/office/officeart/2005/8/layout/orgChart1"/>
    <dgm:cxn modelId="{1DC8A2A9-D683-4047-8FFD-3802DBA41FA0}" type="presParOf" srcId="{A30B484F-4E77-412C-B437-3EC43DE8723B}" destId="{953DAEED-5E20-45C0-AB6B-323713F1EC64}" srcOrd="1" destOrd="0" presId="urn:microsoft.com/office/officeart/2005/8/layout/orgChart1"/>
    <dgm:cxn modelId="{25BB6C6B-178B-469F-A647-94F82247C701}" type="presParOf" srcId="{A30B484F-4E77-412C-B437-3EC43DE8723B}" destId="{EE36DFA3-778D-4300-B879-C063D0E72C2E}" srcOrd="2" destOrd="0" presId="urn:microsoft.com/office/officeart/2005/8/layout/orgChart1"/>
    <dgm:cxn modelId="{880458CD-C692-45EA-9924-9AD0D3D3745F}" type="presParOf" srcId="{8196ADBD-82F7-4D9A-A60D-95B997D327FF}" destId="{F5615CFC-4C2A-42E7-B296-A1597D60B33D}" srcOrd="4" destOrd="0" presId="urn:microsoft.com/office/officeart/2005/8/layout/orgChart1"/>
    <dgm:cxn modelId="{250D5BCD-7CF3-49C3-A371-921D1BC34460}" type="presParOf" srcId="{8196ADBD-82F7-4D9A-A60D-95B997D327FF}" destId="{23608ADE-1103-4229-A909-D3C5A62E71FA}" srcOrd="5" destOrd="0" presId="urn:microsoft.com/office/officeart/2005/8/layout/orgChart1"/>
    <dgm:cxn modelId="{7D540785-C52A-4F06-A669-D8BCA11E6CD5}" type="presParOf" srcId="{23608ADE-1103-4229-A909-D3C5A62E71FA}" destId="{A8FA285D-76F8-41C2-88CB-86C43BF9EF9F}" srcOrd="0" destOrd="0" presId="urn:microsoft.com/office/officeart/2005/8/layout/orgChart1"/>
    <dgm:cxn modelId="{C9D650CC-9387-4EA9-A1D2-61AE4CFE82FF}" type="presParOf" srcId="{A8FA285D-76F8-41C2-88CB-86C43BF9EF9F}" destId="{9F509E72-B5AB-43F3-A8BB-1D75F8A6D898}" srcOrd="0" destOrd="0" presId="urn:microsoft.com/office/officeart/2005/8/layout/orgChart1"/>
    <dgm:cxn modelId="{46C9256D-73EF-4246-B504-565DA63455D5}" type="presParOf" srcId="{A8FA285D-76F8-41C2-88CB-86C43BF9EF9F}" destId="{09045D23-FBC3-4EF2-B66F-500976BE3EB0}" srcOrd="1" destOrd="0" presId="urn:microsoft.com/office/officeart/2005/8/layout/orgChart1"/>
    <dgm:cxn modelId="{7DB94B68-342C-4F5B-A11E-AC41D1565D60}" type="presParOf" srcId="{23608ADE-1103-4229-A909-D3C5A62E71FA}" destId="{D55B56A8-1CD3-467A-A3AB-E5E0C5AF2173}" srcOrd="1" destOrd="0" presId="urn:microsoft.com/office/officeart/2005/8/layout/orgChart1"/>
    <dgm:cxn modelId="{2D3FA5A1-329A-4F12-A16B-2424B9CE40EF}" type="presParOf" srcId="{23608ADE-1103-4229-A909-D3C5A62E71FA}" destId="{4F51299A-37D5-4025-8ECA-27A6B2A77149}" srcOrd="2" destOrd="0" presId="urn:microsoft.com/office/officeart/2005/8/layout/orgChart1"/>
    <dgm:cxn modelId="{130E871F-0A33-40DB-AC1A-E7CA966109FA}" type="presParOf" srcId="{8196ADBD-82F7-4D9A-A60D-95B997D327FF}" destId="{FE26988F-E1F1-42CA-A7DC-8F907325542C}" srcOrd="6" destOrd="0" presId="urn:microsoft.com/office/officeart/2005/8/layout/orgChart1"/>
    <dgm:cxn modelId="{9F812DCA-8916-4CF8-B3D9-5E2D3A115AC0}" type="presParOf" srcId="{8196ADBD-82F7-4D9A-A60D-95B997D327FF}" destId="{40DC5746-8EAC-42A8-A67B-8E38E885DFE4}" srcOrd="7" destOrd="0" presId="urn:microsoft.com/office/officeart/2005/8/layout/orgChart1"/>
    <dgm:cxn modelId="{4F0A77F9-4208-4083-A4D4-A9CD07BD3D59}" type="presParOf" srcId="{40DC5746-8EAC-42A8-A67B-8E38E885DFE4}" destId="{07915AA5-12A0-4778-A065-AB1EE08C19BD}" srcOrd="0" destOrd="0" presId="urn:microsoft.com/office/officeart/2005/8/layout/orgChart1"/>
    <dgm:cxn modelId="{19B339FF-9AB3-4700-9AE5-10319F95DB56}" type="presParOf" srcId="{07915AA5-12A0-4778-A065-AB1EE08C19BD}" destId="{9C8ED3D5-1AC2-4EB4-BBDA-1098B3D2E7AE}" srcOrd="0" destOrd="0" presId="urn:microsoft.com/office/officeart/2005/8/layout/orgChart1"/>
    <dgm:cxn modelId="{B5604FDF-4254-41B1-AADF-2AE48E16731C}" type="presParOf" srcId="{07915AA5-12A0-4778-A065-AB1EE08C19BD}" destId="{4B12A1B0-06D4-4766-B4F0-79FC22B6712B}" srcOrd="1" destOrd="0" presId="urn:microsoft.com/office/officeart/2005/8/layout/orgChart1"/>
    <dgm:cxn modelId="{A25A52DE-8855-4A4C-B15C-DBEC2C63AF70}" type="presParOf" srcId="{40DC5746-8EAC-42A8-A67B-8E38E885DFE4}" destId="{303918E5-EAED-4347-8847-BEB345AD0E9B}" srcOrd="1" destOrd="0" presId="urn:microsoft.com/office/officeart/2005/8/layout/orgChart1"/>
    <dgm:cxn modelId="{46540AA0-5665-4BD9-A7C5-53C119397DE9}" type="presParOf" srcId="{40DC5746-8EAC-42A8-A67B-8E38E885DFE4}" destId="{B0448C74-8AE8-4C8F-BD15-20EFFD7B2ABB}" srcOrd="2" destOrd="0" presId="urn:microsoft.com/office/officeart/2005/8/layout/orgChart1"/>
    <dgm:cxn modelId="{15D41C5C-F090-4BE9-A68A-E517A917AE8F}" type="presParOf" srcId="{8196ADBD-82F7-4D9A-A60D-95B997D327FF}" destId="{FB7F5F19-BBF9-416D-9046-45E9C89B3628}" srcOrd="8" destOrd="0" presId="urn:microsoft.com/office/officeart/2005/8/layout/orgChart1"/>
    <dgm:cxn modelId="{2DDA548D-6622-4E5A-80C8-D0B1B173A0E8}" type="presParOf" srcId="{8196ADBD-82F7-4D9A-A60D-95B997D327FF}" destId="{009AD21D-7007-4520-9C5C-DCC7C6A9AE58}" srcOrd="9" destOrd="0" presId="urn:microsoft.com/office/officeart/2005/8/layout/orgChart1"/>
    <dgm:cxn modelId="{8083A394-79CF-4814-9622-64D26D951B62}" type="presParOf" srcId="{009AD21D-7007-4520-9C5C-DCC7C6A9AE58}" destId="{BD355D65-57E6-48BA-822D-DE08FC157550}" srcOrd="0" destOrd="0" presId="urn:microsoft.com/office/officeart/2005/8/layout/orgChart1"/>
    <dgm:cxn modelId="{A3A428EA-BF31-4260-A683-6223DECCDEC5}" type="presParOf" srcId="{BD355D65-57E6-48BA-822D-DE08FC157550}" destId="{DD2B5A50-77B3-4771-BC43-1C2AD0FF96EA}" srcOrd="0" destOrd="0" presId="urn:microsoft.com/office/officeart/2005/8/layout/orgChart1"/>
    <dgm:cxn modelId="{7366600D-98B4-4B99-B45F-664A41E88FF2}" type="presParOf" srcId="{BD355D65-57E6-48BA-822D-DE08FC157550}" destId="{7B7C8B10-320E-48A9-AFDF-06AF3308D311}" srcOrd="1" destOrd="0" presId="urn:microsoft.com/office/officeart/2005/8/layout/orgChart1"/>
    <dgm:cxn modelId="{F78E1155-3217-4404-8FC7-EB4BCEE47FE0}" type="presParOf" srcId="{009AD21D-7007-4520-9C5C-DCC7C6A9AE58}" destId="{2DA7F3D8-886E-4E47-A321-71C562D0179B}" srcOrd="1" destOrd="0" presId="urn:microsoft.com/office/officeart/2005/8/layout/orgChart1"/>
    <dgm:cxn modelId="{E1448F4B-F865-411A-A0A4-66BA4C3F3CDA}" type="presParOf" srcId="{2DA7F3D8-886E-4E47-A321-71C562D0179B}" destId="{0E68AEB2-C1A0-43D1-8871-8C1E2F0578BC}" srcOrd="0" destOrd="0" presId="urn:microsoft.com/office/officeart/2005/8/layout/orgChart1"/>
    <dgm:cxn modelId="{1337743E-FAFF-4E3E-8F7A-4B1C87AC8EE0}" type="presParOf" srcId="{2DA7F3D8-886E-4E47-A321-71C562D0179B}" destId="{8823AED3-DA24-48A8-B196-58BCC853FEB0}" srcOrd="1" destOrd="0" presId="urn:microsoft.com/office/officeart/2005/8/layout/orgChart1"/>
    <dgm:cxn modelId="{68017F27-9305-4B5F-BC5B-EE2FD2F3A250}" type="presParOf" srcId="{8823AED3-DA24-48A8-B196-58BCC853FEB0}" destId="{39201C6C-D317-4FCF-B490-DF5656E6CBBD}" srcOrd="0" destOrd="0" presId="urn:microsoft.com/office/officeart/2005/8/layout/orgChart1"/>
    <dgm:cxn modelId="{4FFC491A-B8F0-4679-8B7C-E6BE9C76E28A}" type="presParOf" srcId="{39201C6C-D317-4FCF-B490-DF5656E6CBBD}" destId="{E774AE96-41D7-4D33-8E23-E74CDCE2783E}" srcOrd="0" destOrd="0" presId="urn:microsoft.com/office/officeart/2005/8/layout/orgChart1"/>
    <dgm:cxn modelId="{92A2E688-DFB7-48CD-A4AA-B979BAB51A31}" type="presParOf" srcId="{39201C6C-D317-4FCF-B490-DF5656E6CBBD}" destId="{864596C3-9DCA-4778-8705-4846F65CF6D7}" srcOrd="1" destOrd="0" presId="urn:microsoft.com/office/officeart/2005/8/layout/orgChart1"/>
    <dgm:cxn modelId="{5F1ABF8A-927A-4127-AB6E-251210DE8C68}" type="presParOf" srcId="{8823AED3-DA24-48A8-B196-58BCC853FEB0}" destId="{A37BD0CF-D50C-4021-AAE1-D8A2B173E018}" srcOrd="1" destOrd="0" presId="urn:microsoft.com/office/officeart/2005/8/layout/orgChart1"/>
    <dgm:cxn modelId="{768F20A2-C862-47B7-8BF2-78AE44858613}" type="presParOf" srcId="{8823AED3-DA24-48A8-B196-58BCC853FEB0}" destId="{D347C0F1-F251-4D26-B32A-3B827C24160F}" srcOrd="2" destOrd="0" presId="urn:microsoft.com/office/officeart/2005/8/layout/orgChart1"/>
    <dgm:cxn modelId="{31200487-6EC3-4DF4-9569-610BE7D9C40F}" type="presParOf" srcId="{2DA7F3D8-886E-4E47-A321-71C562D0179B}" destId="{2D6E443F-8B4F-47F6-9FD1-A6FCD4CDEEF4}" srcOrd="2" destOrd="0" presId="urn:microsoft.com/office/officeart/2005/8/layout/orgChart1"/>
    <dgm:cxn modelId="{B4E6214A-563A-47A2-8A8A-E8C9F88417D6}" type="presParOf" srcId="{2DA7F3D8-886E-4E47-A321-71C562D0179B}" destId="{DA299382-A03F-4C39-972A-F71B7DD62439}" srcOrd="3" destOrd="0" presId="urn:microsoft.com/office/officeart/2005/8/layout/orgChart1"/>
    <dgm:cxn modelId="{3D1927B2-3D00-4F98-BA81-21F8EFD611C2}" type="presParOf" srcId="{DA299382-A03F-4C39-972A-F71B7DD62439}" destId="{EC4D0B4C-420B-4EA6-89B9-02CE155089E4}" srcOrd="0" destOrd="0" presId="urn:microsoft.com/office/officeart/2005/8/layout/orgChart1"/>
    <dgm:cxn modelId="{C048E1ED-3EBF-4222-83B1-5012D4358C4B}" type="presParOf" srcId="{EC4D0B4C-420B-4EA6-89B9-02CE155089E4}" destId="{B265129E-7CEE-4BC1-BF55-B0478763C5F8}" srcOrd="0" destOrd="0" presId="urn:microsoft.com/office/officeart/2005/8/layout/orgChart1"/>
    <dgm:cxn modelId="{83C1A12C-B794-4D1E-B443-8C329ED620CB}" type="presParOf" srcId="{EC4D0B4C-420B-4EA6-89B9-02CE155089E4}" destId="{A1354BFE-EA09-4A56-AA15-E60F2B0EA678}" srcOrd="1" destOrd="0" presId="urn:microsoft.com/office/officeart/2005/8/layout/orgChart1"/>
    <dgm:cxn modelId="{9F53EE2C-8A31-4E70-8A2D-2821BD0AF4D0}" type="presParOf" srcId="{DA299382-A03F-4C39-972A-F71B7DD62439}" destId="{263C48A6-3FF1-4BDD-A08B-19AD2C1BDF44}" srcOrd="1" destOrd="0" presId="urn:microsoft.com/office/officeart/2005/8/layout/orgChart1"/>
    <dgm:cxn modelId="{06029BB9-F0F1-4D78-985F-B78947B6E0E9}" type="presParOf" srcId="{DA299382-A03F-4C39-972A-F71B7DD62439}" destId="{C32D5179-980E-494C-9B9D-D47B551B5B68}" srcOrd="2" destOrd="0" presId="urn:microsoft.com/office/officeart/2005/8/layout/orgChart1"/>
    <dgm:cxn modelId="{CE760C80-00BF-4803-9B22-26E1B87929F4}" type="presParOf" srcId="{2DA7F3D8-886E-4E47-A321-71C562D0179B}" destId="{258A67F2-8DFA-4E65-9EDA-53C854E596C0}" srcOrd="4" destOrd="0" presId="urn:microsoft.com/office/officeart/2005/8/layout/orgChart1"/>
    <dgm:cxn modelId="{89059141-B660-42CF-8750-D2A971E8BF20}" type="presParOf" srcId="{2DA7F3D8-886E-4E47-A321-71C562D0179B}" destId="{67A990F8-F199-4E5A-B874-0CD91EE6648E}" srcOrd="5" destOrd="0" presId="urn:microsoft.com/office/officeart/2005/8/layout/orgChart1"/>
    <dgm:cxn modelId="{DF573722-17F1-42D2-99A5-E6C1E87F3E8A}" type="presParOf" srcId="{67A990F8-F199-4E5A-B874-0CD91EE6648E}" destId="{48CDA922-05D4-42D8-A5EC-C1BBFD74429A}" srcOrd="0" destOrd="0" presId="urn:microsoft.com/office/officeart/2005/8/layout/orgChart1"/>
    <dgm:cxn modelId="{3284C4D6-C84F-4E34-8032-F1B7B767DD20}" type="presParOf" srcId="{48CDA922-05D4-42D8-A5EC-C1BBFD74429A}" destId="{77AB7033-2FBC-4144-A037-62AFEA859536}" srcOrd="0" destOrd="0" presId="urn:microsoft.com/office/officeart/2005/8/layout/orgChart1"/>
    <dgm:cxn modelId="{29844211-AD27-4141-931D-E459571B23F0}" type="presParOf" srcId="{48CDA922-05D4-42D8-A5EC-C1BBFD74429A}" destId="{9657242D-353D-4FD6-8539-586B74D01D48}" srcOrd="1" destOrd="0" presId="urn:microsoft.com/office/officeart/2005/8/layout/orgChart1"/>
    <dgm:cxn modelId="{31E09EFE-633C-4A4A-9CDA-C225CFDEA9D8}" type="presParOf" srcId="{67A990F8-F199-4E5A-B874-0CD91EE6648E}" destId="{AD8C591B-8B54-4515-86D5-CFBFB3FC536B}" srcOrd="1" destOrd="0" presId="urn:microsoft.com/office/officeart/2005/8/layout/orgChart1"/>
    <dgm:cxn modelId="{A55B9066-B384-4F12-A1C5-FAC421B96181}" type="presParOf" srcId="{67A990F8-F199-4E5A-B874-0CD91EE6648E}" destId="{C3946C58-BF23-43B5-8B59-6106833FC5C3}" srcOrd="2" destOrd="0" presId="urn:microsoft.com/office/officeart/2005/8/layout/orgChart1"/>
    <dgm:cxn modelId="{47E559D7-E49F-45CC-9E19-747EAD204FFB}" type="presParOf" srcId="{009AD21D-7007-4520-9C5C-DCC7C6A9AE58}" destId="{6DBD2039-E00A-40F2-B38A-E9EE3D218EF9}" srcOrd="2" destOrd="0" presId="urn:microsoft.com/office/officeart/2005/8/layout/orgChart1"/>
    <dgm:cxn modelId="{50571826-B1B8-4AB7-A40C-522B019617CE}" type="presParOf" srcId="{F2760467-03EF-4FC2-B941-951A9FD1B54D}" destId="{652EDD4B-0E15-476A-802B-D31EEF08B58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8A67F2-8DFA-4E65-9EDA-53C854E596C0}">
      <dsp:nvSpPr>
        <dsp:cNvPr id="0" name=""/>
        <dsp:cNvSpPr/>
      </dsp:nvSpPr>
      <dsp:spPr>
        <a:xfrm>
          <a:off x="4114512" y="664132"/>
          <a:ext cx="91440" cy="1031296"/>
        </a:xfrm>
        <a:custGeom>
          <a:avLst/>
          <a:gdLst/>
          <a:ahLst/>
          <a:cxnLst/>
          <a:rect l="0" t="0" r="0" b="0"/>
          <a:pathLst>
            <a:path>
              <a:moveTo>
                <a:pt x="45720" y="0"/>
              </a:moveTo>
              <a:lnTo>
                <a:pt x="45720" y="1031296"/>
              </a:lnTo>
              <a:lnTo>
                <a:pt x="128004" y="10312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6E443F-8B4F-47F6-9FD1-A6FCD4CDEEF4}">
      <dsp:nvSpPr>
        <dsp:cNvPr id="0" name=""/>
        <dsp:cNvSpPr/>
      </dsp:nvSpPr>
      <dsp:spPr>
        <a:xfrm>
          <a:off x="4114512" y="664132"/>
          <a:ext cx="91440" cy="641817"/>
        </a:xfrm>
        <a:custGeom>
          <a:avLst/>
          <a:gdLst/>
          <a:ahLst/>
          <a:cxnLst/>
          <a:rect l="0" t="0" r="0" b="0"/>
          <a:pathLst>
            <a:path>
              <a:moveTo>
                <a:pt x="45720" y="0"/>
              </a:moveTo>
              <a:lnTo>
                <a:pt x="45720" y="641817"/>
              </a:lnTo>
              <a:lnTo>
                <a:pt x="128004" y="6418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8AEB2-C1A0-43D1-8871-8C1E2F0578BC}">
      <dsp:nvSpPr>
        <dsp:cNvPr id="0" name=""/>
        <dsp:cNvSpPr/>
      </dsp:nvSpPr>
      <dsp:spPr>
        <a:xfrm>
          <a:off x="4114512" y="664132"/>
          <a:ext cx="91440" cy="252338"/>
        </a:xfrm>
        <a:custGeom>
          <a:avLst/>
          <a:gdLst/>
          <a:ahLst/>
          <a:cxnLst/>
          <a:rect l="0" t="0" r="0" b="0"/>
          <a:pathLst>
            <a:path>
              <a:moveTo>
                <a:pt x="45720" y="0"/>
              </a:moveTo>
              <a:lnTo>
                <a:pt x="45720" y="252338"/>
              </a:lnTo>
              <a:lnTo>
                <a:pt x="128004" y="2523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7F5F19-BBF9-416D-9046-45E9C89B3628}">
      <dsp:nvSpPr>
        <dsp:cNvPr id="0" name=""/>
        <dsp:cNvSpPr/>
      </dsp:nvSpPr>
      <dsp:spPr>
        <a:xfrm>
          <a:off x="3052137" y="274653"/>
          <a:ext cx="1327519" cy="115197"/>
        </a:xfrm>
        <a:custGeom>
          <a:avLst/>
          <a:gdLst/>
          <a:ahLst/>
          <a:cxnLst/>
          <a:rect l="0" t="0" r="0" b="0"/>
          <a:pathLst>
            <a:path>
              <a:moveTo>
                <a:pt x="0" y="0"/>
              </a:moveTo>
              <a:lnTo>
                <a:pt x="0" y="57598"/>
              </a:lnTo>
              <a:lnTo>
                <a:pt x="1327519" y="57598"/>
              </a:lnTo>
              <a:lnTo>
                <a:pt x="1327519" y="115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26988F-E1F1-42CA-A7DC-8F907325542C}">
      <dsp:nvSpPr>
        <dsp:cNvPr id="0" name=""/>
        <dsp:cNvSpPr/>
      </dsp:nvSpPr>
      <dsp:spPr>
        <a:xfrm>
          <a:off x="3052137" y="274653"/>
          <a:ext cx="663759" cy="115197"/>
        </a:xfrm>
        <a:custGeom>
          <a:avLst/>
          <a:gdLst/>
          <a:ahLst/>
          <a:cxnLst/>
          <a:rect l="0" t="0" r="0" b="0"/>
          <a:pathLst>
            <a:path>
              <a:moveTo>
                <a:pt x="0" y="0"/>
              </a:moveTo>
              <a:lnTo>
                <a:pt x="0" y="57598"/>
              </a:lnTo>
              <a:lnTo>
                <a:pt x="663759" y="57598"/>
              </a:lnTo>
              <a:lnTo>
                <a:pt x="663759" y="115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615CFC-4C2A-42E7-B296-A1597D60B33D}">
      <dsp:nvSpPr>
        <dsp:cNvPr id="0" name=""/>
        <dsp:cNvSpPr/>
      </dsp:nvSpPr>
      <dsp:spPr>
        <a:xfrm>
          <a:off x="3006417" y="274653"/>
          <a:ext cx="91440" cy="115197"/>
        </a:xfrm>
        <a:custGeom>
          <a:avLst/>
          <a:gdLst/>
          <a:ahLst/>
          <a:cxnLst/>
          <a:rect l="0" t="0" r="0" b="0"/>
          <a:pathLst>
            <a:path>
              <a:moveTo>
                <a:pt x="45720" y="0"/>
              </a:moveTo>
              <a:lnTo>
                <a:pt x="45720" y="115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C83463-17FB-4B73-A2B6-4F42C2DED635}">
      <dsp:nvSpPr>
        <dsp:cNvPr id="0" name=""/>
        <dsp:cNvSpPr/>
      </dsp:nvSpPr>
      <dsp:spPr>
        <a:xfrm>
          <a:off x="2388377" y="274653"/>
          <a:ext cx="663759" cy="115197"/>
        </a:xfrm>
        <a:custGeom>
          <a:avLst/>
          <a:gdLst/>
          <a:ahLst/>
          <a:cxnLst/>
          <a:rect l="0" t="0" r="0" b="0"/>
          <a:pathLst>
            <a:path>
              <a:moveTo>
                <a:pt x="663759" y="0"/>
              </a:moveTo>
              <a:lnTo>
                <a:pt x="663759" y="57598"/>
              </a:lnTo>
              <a:lnTo>
                <a:pt x="0" y="57598"/>
              </a:lnTo>
              <a:lnTo>
                <a:pt x="0" y="115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EA73D-F0B5-40A9-AC6A-F044188B32A0}">
      <dsp:nvSpPr>
        <dsp:cNvPr id="0" name=""/>
        <dsp:cNvSpPr/>
      </dsp:nvSpPr>
      <dsp:spPr>
        <a:xfrm>
          <a:off x="1724617" y="274653"/>
          <a:ext cx="1327519" cy="115197"/>
        </a:xfrm>
        <a:custGeom>
          <a:avLst/>
          <a:gdLst/>
          <a:ahLst/>
          <a:cxnLst/>
          <a:rect l="0" t="0" r="0" b="0"/>
          <a:pathLst>
            <a:path>
              <a:moveTo>
                <a:pt x="1327519" y="0"/>
              </a:moveTo>
              <a:lnTo>
                <a:pt x="1327519" y="57598"/>
              </a:lnTo>
              <a:lnTo>
                <a:pt x="0" y="57598"/>
              </a:lnTo>
              <a:lnTo>
                <a:pt x="0" y="115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8BB785-65E7-4A7E-B299-40976481D3A7}">
      <dsp:nvSpPr>
        <dsp:cNvPr id="0" name=""/>
        <dsp:cNvSpPr/>
      </dsp:nvSpPr>
      <dsp:spPr>
        <a:xfrm>
          <a:off x="2777856" y="372"/>
          <a:ext cx="548561" cy="274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Group Service Delivery Manager</a:t>
          </a:r>
        </a:p>
      </dsp:txBody>
      <dsp:txXfrm>
        <a:off x="2777856" y="372"/>
        <a:ext cx="548561" cy="274280"/>
      </dsp:txXfrm>
    </dsp:sp>
    <dsp:sp modelId="{CB631373-832B-49A2-B0E9-7E0077FAE74A}">
      <dsp:nvSpPr>
        <dsp:cNvPr id="0" name=""/>
        <dsp:cNvSpPr/>
      </dsp:nvSpPr>
      <dsp:spPr>
        <a:xfrm>
          <a:off x="1450336" y="389851"/>
          <a:ext cx="548561" cy="274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RBM East</a:t>
          </a:r>
        </a:p>
      </dsp:txBody>
      <dsp:txXfrm>
        <a:off x="1450336" y="389851"/>
        <a:ext cx="548561" cy="274280"/>
      </dsp:txXfrm>
    </dsp:sp>
    <dsp:sp modelId="{52C9274D-A45D-4D14-BD6A-55AB35423E01}">
      <dsp:nvSpPr>
        <dsp:cNvPr id="0" name=""/>
        <dsp:cNvSpPr/>
      </dsp:nvSpPr>
      <dsp:spPr>
        <a:xfrm>
          <a:off x="2114096" y="389851"/>
          <a:ext cx="548561" cy="274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RBM West</a:t>
          </a:r>
        </a:p>
      </dsp:txBody>
      <dsp:txXfrm>
        <a:off x="2114096" y="389851"/>
        <a:ext cx="548561" cy="274280"/>
      </dsp:txXfrm>
    </dsp:sp>
    <dsp:sp modelId="{9F509E72-B5AB-43F3-A8BB-1D75F8A6D898}">
      <dsp:nvSpPr>
        <dsp:cNvPr id="0" name=""/>
        <dsp:cNvSpPr/>
      </dsp:nvSpPr>
      <dsp:spPr>
        <a:xfrm>
          <a:off x="2777856" y="389851"/>
          <a:ext cx="548561" cy="274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RBM Central</a:t>
          </a:r>
        </a:p>
      </dsp:txBody>
      <dsp:txXfrm>
        <a:off x="2777856" y="389851"/>
        <a:ext cx="548561" cy="274280"/>
      </dsp:txXfrm>
    </dsp:sp>
    <dsp:sp modelId="{9C8ED3D5-1AC2-4EB4-BBDA-1098B3D2E7AE}">
      <dsp:nvSpPr>
        <dsp:cNvPr id="0" name=""/>
        <dsp:cNvSpPr/>
      </dsp:nvSpPr>
      <dsp:spPr>
        <a:xfrm>
          <a:off x="3441616" y="389851"/>
          <a:ext cx="548561" cy="274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GSM Newbold Revel</a:t>
          </a:r>
        </a:p>
      </dsp:txBody>
      <dsp:txXfrm>
        <a:off x="3441616" y="389851"/>
        <a:ext cx="548561" cy="274280"/>
      </dsp:txXfrm>
    </dsp:sp>
    <dsp:sp modelId="{DD2B5A50-77B3-4771-BC43-1C2AD0FF96EA}">
      <dsp:nvSpPr>
        <dsp:cNvPr id="0" name=""/>
        <dsp:cNvSpPr/>
      </dsp:nvSpPr>
      <dsp:spPr>
        <a:xfrm>
          <a:off x="4105376" y="389851"/>
          <a:ext cx="548561" cy="274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Gruop Security Manager</a:t>
          </a:r>
        </a:p>
      </dsp:txBody>
      <dsp:txXfrm>
        <a:off x="4105376" y="389851"/>
        <a:ext cx="548561" cy="274280"/>
      </dsp:txXfrm>
    </dsp:sp>
    <dsp:sp modelId="{E774AE96-41D7-4D33-8E23-E74CDCE2783E}">
      <dsp:nvSpPr>
        <dsp:cNvPr id="0" name=""/>
        <dsp:cNvSpPr/>
      </dsp:nvSpPr>
      <dsp:spPr>
        <a:xfrm>
          <a:off x="4242516" y="779330"/>
          <a:ext cx="548561" cy="274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Security Manager East</a:t>
          </a:r>
        </a:p>
      </dsp:txBody>
      <dsp:txXfrm>
        <a:off x="4242516" y="779330"/>
        <a:ext cx="548561" cy="274280"/>
      </dsp:txXfrm>
    </dsp:sp>
    <dsp:sp modelId="{B265129E-7CEE-4BC1-BF55-B0478763C5F8}">
      <dsp:nvSpPr>
        <dsp:cNvPr id="0" name=""/>
        <dsp:cNvSpPr/>
      </dsp:nvSpPr>
      <dsp:spPr>
        <a:xfrm>
          <a:off x="4242516" y="1168809"/>
          <a:ext cx="548561" cy="274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Security Manager Centre</a:t>
          </a:r>
        </a:p>
      </dsp:txBody>
      <dsp:txXfrm>
        <a:off x="4242516" y="1168809"/>
        <a:ext cx="548561" cy="274280"/>
      </dsp:txXfrm>
    </dsp:sp>
    <dsp:sp modelId="{77AB7033-2FBC-4144-A037-62AFEA859536}">
      <dsp:nvSpPr>
        <dsp:cNvPr id="0" name=""/>
        <dsp:cNvSpPr/>
      </dsp:nvSpPr>
      <dsp:spPr>
        <a:xfrm>
          <a:off x="4242516" y="1558288"/>
          <a:ext cx="548561" cy="274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Security Manager West</a:t>
          </a:r>
        </a:p>
      </dsp:txBody>
      <dsp:txXfrm>
        <a:off x="4242516" y="1558288"/>
        <a:ext cx="548561" cy="27428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C48F3-5465-4D2C-A3BB-53ED637BE8B9}">
  <ds:schemaRefs>
    <ds:schemaRef ds:uri="http://schemas.microsoft.com/sharepoint/v3/contenttype/forms"/>
  </ds:schemaRefs>
</ds:datastoreItem>
</file>

<file path=customXml/itemProps2.xml><?xml version="1.0" encoding="utf-8"?>
<ds:datastoreItem xmlns:ds="http://schemas.openxmlformats.org/officeDocument/2006/customXml" ds:itemID="{80102C67-EDDA-471E-AAE1-4B8B49309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a7b97ff7-b165-43d8-8280-5bd5f57fb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BF222-08C1-4B6A-A977-E4AE74A69A4A}">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7b97ff7-b165-43d8-8280-5bd5f57fbb1a"/>
    <ds:schemaRef ds:uri="805c9006-41ab-4d20-a782-794274708d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6455</Characters>
  <Application>Microsoft Office Word</Application>
  <DocSecurity>0</DocSecurity>
  <Lines>53</Lines>
  <Paragraphs>15</Paragraphs>
  <ScaleCrop>false</ScaleCrop>
  <Company>SODEXO</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AMARAL, Céline</dc:creator>
  <cp:keywords/>
  <cp:lastModifiedBy>Collinson, Olivia</cp:lastModifiedBy>
  <cp:revision>2</cp:revision>
  <dcterms:created xsi:type="dcterms:W3CDTF">2022-01-28T12:05:00Z</dcterms:created>
  <dcterms:modified xsi:type="dcterms:W3CDTF">2022-01-28T12:05:00Z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