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1" w:rsidRPr="00D62A1A" w:rsidRDefault="00EA3D98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B70DDE" w:rsidRPr="001A72B5" w:rsidRDefault="00B70DDE" w:rsidP="001A72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" filled="f" stroked="f">
                <v:path arrowok="t"/>
                <v:textbox inset="0,0,0,0">
                  <w:txbxContent>
                    <w:p w:rsidR="00B70DDE" w:rsidRPr="001A72B5" w:rsidRDefault="00B70DDE" w:rsidP="001A72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E709B" w:rsidP="008978A8">
      <w:pPr>
        <w:pStyle w:val="Grandtitre"/>
      </w:pPr>
      <w:r>
        <w:t>JoB description</w:t>
      </w:r>
    </w:p>
    <w:p w:rsidR="00652BE0" w:rsidRDefault="00652BE0" w:rsidP="00652BE0">
      <w:pPr>
        <w:pStyle w:val="Heading1"/>
        <w:jc w:val="right"/>
        <w:rPr>
          <w:b w:val="0"/>
          <w:sz w:val="24"/>
          <w:szCs w:val="24"/>
        </w:rPr>
      </w:pPr>
    </w:p>
    <w:p w:rsidR="009E709B" w:rsidRPr="00436E92" w:rsidRDefault="009E709B" w:rsidP="009E709B">
      <w:pPr>
        <w:pStyle w:val="Heading2"/>
        <w:rPr>
          <w:sz w:val="16"/>
          <w:szCs w:val="1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6"/>
        <w:gridCol w:w="2866"/>
        <w:gridCol w:w="2208"/>
        <w:gridCol w:w="3018"/>
      </w:tblGrid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P</w:t>
            </w:r>
            <w:bookmarkStart w:id="0" w:name="Text3"/>
            <w:r w:rsidRPr="00925667">
              <w:rPr>
                <w:sz w:val="20"/>
                <w:szCs w:val="20"/>
              </w:rPr>
              <w:t>osition Title</w:t>
            </w:r>
          </w:p>
        </w:tc>
        <w:bookmarkEnd w:id="0"/>
        <w:tc>
          <w:tcPr>
            <w:tcW w:w="2866" w:type="dxa"/>
            <w:vAlign w:val="center"/>
          </w:tcPr>
          <w:p w:rsidR="00504A95" w:rsidRDefault="00504A95" w:rsidP="00317174">
            <w:pPr>
              <w:jc w:val="lef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Business Services </w:t>
            </w:r>
          </w:p>
          <w:p w:rsidR="00FD0BB6" w:rsidRPr="008567AA" w:rsidRDefault="00504A95" w:rsidP="008567AA">
            <w:pPr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Support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:rsidR="00FD0BB6" w:rsidRPr="00C15721" w:rsidRDefault="00317174" w:rsidP="00317174">
            <w:pPr>
              <w:rPr>
                <w:rFonts w:cs="Arial"/>
              </w:rPr>
            </w:pPr>
            <w:r>
              <w:rPr>
                <w:rFonts w:cs="Arial"/>
              </w:rPr>
              <w:t xml:space="preserve">REFM </w:t>
            </w:r>
            <w:r w:rsidR="00EA3D98">
              <w:rPr>
                <w:rFonts w:cs="Arial"/>
              </w:rPr>
              <w:t>Business Service</w:t>
            </w:r>
            <w:r>
              <w:rPr>
                <w:rFonts w:cs="Arial"/>
              </w:rPr>
              <w:t>s</w:t>
            </w:r>
            <w:r w:rsidR="00EA3D98">
              <w:rPr>
                <w:rFonts w:cs="Arial"/>
              </w:rPr>
              <w:t xml:space="preserve"> 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Generic Job Title</w:t>
            </w:r>
          </w:p>
        </w:tc>
        <w:tc>
          <w:tcPr>
            <w:tcW w:w="2866" w:type="dxa"/>
            <w:vAlign w:val="center"/>
          </w:tcPr>
          <w:p w:rsidR="00317174" w:rsidRPr="00504A95" w:rsidRDefault="00317174" w:rsidP="00317174">
            <w:pPr>
              <w:rPr>
                <w:rFonts w:cs="Arial"/>
                <w:bCs/>
              </w:rPr>
            </w:pPr>
            <w:r w:rsidRPr="00504A95">
              <w:rPr>
                <w:rFonts w:cs="Arial"/>
                <w:bCs/>
              </w:rPr>
              <w:t xml:space="preserve">Business Service </w:t>
            </w:r>
            <w:r w:rsidR="00504A95" w:rsidRPr="00504A95">
              <w:rPr>
                <w:rFonts w:cs="Arial"/>
                <w:bCs/>
              </w:rPr>
              <w:t xml:space="preserve">Support </w:t>
            </w:r>
          </w:p>
          <w:p w:rsidR="00FD0BB6" w:rsidRPr="00C15721" w:rsidRDefault="00FD0BB6" w:rsidP="00EA3D98">
            <w:pPr>
              <w:rPr>
                <w:rFonts w:cs="Arial"/>
              </w:rPr>
            </w:pP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:rsidR="00FD0BB6" w:rsidRPr="00C15721" w:rsidRDefault="00F22A8A" w:rsidP="00275066">
            <w:pPr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Team Band</w:t>
            </w:r>
          </w:p>
        </w:tc>
        <w:tc>
          <w:tcPr>
            <w:tcW w:w="2866" w:type="dxa"/>
            <w:vAlign w:val="center"/>
          </w:tcPr>
          <w:p w:rsidR="00FD0BB6" w:rsidRPr="00C15721" w:rsidRDefault="0066003A" w:rsidP="0027506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Unbanded</w:t>
            </w:r>
            <w:proofErr w:type="spellEnd"/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:rsidR="00FD0BB6" w:rsidRPr="00C15721" w:rsidRDefault="00EA3D98" w:rsidP="00275066">
            <w:pPr>
              <w:rPr>
                <w:rFonts w:cs="Arial"/>
              </w:rPr>
            </w:pPr>
            <w:r>
              <w:rPr>
                <w:rFonts w:cs="Arial"/>
              </w:rPr>
              <w:t>Shell</w:t>
            </w:r>
            <w:r w:rsidR="00463299">
              <w:rPr>
                <w:rFonts w:cs="Arial"/>
              </w:rPr>
              <w:t xml:space="preserve"> </w:t>
            </w:r>
            <w:r w:rsidR="0066003A">
              <w:rPr>
                <w:rFonts w:cs="Arial"/>
              </w:rPr>
              <w:t>London</w:t>
            </w:r>
          </w:p>
        </w:tc>
      </w:tr>
      <w:tr w:rsidR="00FD0BB6" w:rsidRPr="009D170B" w:rsidTr="004B7FE8">
        <w:tc>
          <w:tcPr>
            <w:tcW w:w="1756" w:type="dxa"/>
            <w:vAlign w:val="center"/>
          </w:tcPr>
          <w:p w:rsidR="00FD0BB6" w:rsidRPr="00925667" w:rsidRDefault="00FD0BB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Reports to</w:t>
            </w:r>
          </w:p>
        </w:tc>
        <w:tc>
          <w:tcPr>
            <w:tcW w:w="2866" w:type="dxa"/>
            <w:vAlign w:val="center"/>
          </w:tcPr>
          <w:p w:rsidR="00FD0BB6" w:rsidRPr="00925667" w:rsidRDefault="008D5E4F" w:rsidP="008D5E4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Business Services Manager</w:t>
            </w:r>
          </w:p>
        </w:tc>
        <w:tc>
          <w:tcPr>
            <w:tcW w:w="2208" w:type="dxa"/>
            <w:vAlign w:val="center"/>
          </w:tcPr>
          <w:p w:rsidR="00FD0BB6" w:rsidRPr="00925667" w:rsidRDefault="00FD0BB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vAlign w:val="center"/>
          </w:tcPr>
          <w:p w:rsidR="00FD0BB6" w:rsidRPr="00C15721" w:rsidRDefault="005311F0" w:rsidP="005311F0">
            <w:pPr>
              <w:rPr>
                <w:rFonts w:cs="Arial"/>
              </w:rPr>
            </w:pPr>
            <w:r>
              <w:rPr>
                <w:rFonts w:cs="Arial"/>
              </w:rPr>
              <w:t>80 Strand</w:t>
            </w:r>
            <w:r w:rsidR="008D5E4F">
              <w:rPr>
                <w:rFonts w:cs="Arial"/>
              </w:rPr>
              <w:t xml:space="preserve"> </w:t>
            </w:r>
          </w:p>
        </w:tc>
      </w:tr>
    </w:tbl>
    <w:p w:rsidR="009E709B" w:rsidRPr="00D62A1A" w:rsidRDefault="00EA3D98" w:rsidP="009E709B">
      <w:pPr>
        <w:pStyle w:val="Heading2"/>
      </w:pPr>
      <w:r w:rsidRPr="009256AA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474B3566" wp14:editId="2B4C634C">
            <wp:simplePos x="0" y="0"/>
            <wp:positionH relativeFrom="column">
              <wp:posOffset>1624330</wp:posOffset>
            </wp:positionH>
            <wp:positionV relativeFrom="paragraph">
              <wp:posOffset>268443</wp:posOffset>
            </wp:positionV>
            <wp:extent cx="3619500" cy="2171700"/>
            <wp:effectExtent l="0" t="0" r="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9E709B">
        <w:t>ORGANISATION StRUCTURE</w:t>
      </w:r>
    </w:p>
    <w:p w:rsidR="009E709B" w:rsidRPr="00D62A1A" w:rsidRDefault="00D73625" w:rsidP="009E709B">
      <w:pPr>
        <w:pStyle w:val="Texte2"/>
      </w:pPr>
      <w:ins w:id="1" w:author="TRACEY.CONDON" w:date="2016-08-30T14:25:00Z">
        <w:r w:rsidRPr="00D42BD0">
          <w:rPr>
            <w:noProof/>
            <w:lang w:eastAsia="en-GB"/>
          </w:rPr>
          <w:drawing>
            <wp:anchor distT="0" distB="0" distL="114300" distR="114300" simplePos="0" relativeHeight="251665920" behindDoc="0" locked="0" layoutInCell="1" allowOverlap="1" wp14:anchorId="376A0B62" wp14:editId="7A43728F">
              <wp:simplePos x="0" y="0"/>
              <wp:positionH relativeFrom="column">
                <wp:posOffset>1624330</wp:posOffset>
              </wp:positionH>
              <wp:positionV relativeFrom="paragraph">
                <wp:posOffset>68580</wp:posOffset>
              </wp:positionV>
              <wp:extent cx="3619500" cy="2562225"/>
              <wp:effectExtent l="0" t="0" r="0" b="47625"/>
              <wp:wrapNone/>
              <wp:docPr id="1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17" r:lo="rId18" r:qs="rId19" r:cs="rId20"/>
                </a:graphicData>
              </a:graphic>
              <wp14:sizeRelV relativeFrom="margin">
                <wp14:pctHeight>0</wp14:pctHeight>
              </wp14:sizeRelV>
            </wp:anchor>
          </w:drawing>
        </w:r>
      </w:ins>
    </w:p>
    <w:p w:rsidR="009E709B" w:rsidRPr="00D62A1A" w:rsidRDefault="009E709B" w:rsidP="009E709B">
      <w:pPr>
        <w:pStyle w:val="Texte2"/>
      </w:pPr>
    </w:p>
    <w:p w:rsidR="009E709B" w:rsidRPr="00D62A1A" w:rsidRDefault="00EA3D98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7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AMmXbhfwIAABMFAAAO&#10;AAAAAAAAAAAAAAAAAC4CAABkcnMvZTJvRG9jLnhtbFBLAQItABQABgAIAAAAIQCClyR+2AAAAAkB&#10;AAAPAAAAAAAAAAAAAAAAANkEAABkcnMvZG93bnJldi54bWxQSwUGAAAAAAQABADzAAAA3gUAAAAA&#10;" strokecolor="#4f81bd" strokeweight="2pt">
                <v:shadow on="t" opacity="24903f" origin=",.5" offset="0,.55556mm"/>
              </v:shape>
            </w:pict>
          </mc:Fallback>
        </mc:AlternateContent>
      </w:r>
    </w:p>
    <w:p w:rsidR="009E709B" w:rsidRPr="00D62A1A" w:rsidRDefault="009E709B" w:rsidP="009E709B">
      <w:pPr>
        <w:pStyle w:val="Texte2"/>
      </w:pPr>
    </w:p>
    <w:p w:rsidR="009E709B" w:rsidRPr="007953CF" w:rsidRDefault="009E709B" w:rsidP="009E709B">
      <w:pPr>
        <w:jc w:val="center"/>
        <w:rPr>
          <w:rFonts w:cs="Arial"/>
          <w:color w:val="FFFFFF"/>
        </w:rPr>
      </w:pPr>
      <w:r>
        <w:rPr>
          <w:rFonts w:cs="Arial"/>
          <w:color w:val="FFFFFF"/>
        </w:rPr>
        <w:t>Head of Talent</w:t>
      </w:r>
    </w:p>
    <w:p w:rsidR="00606F91" w:rsidRDefault="00606F91" w:rsidP="009E709B">
      <w:pPr>
        <w:pStyle w:val="Heading4"/>
        <w:ind w:left="0"/>
        <w:rPr>
          <w:caps/>
          <w:sz w:val="30"/>
          <w:szCs w:val="30"/>
          <w:lang w:eastAsia="fr-FR"/>
        </w:rPr>
      </w:pPr>
    </w:p>
    <w:p w:rsidR="002D74BA" w:rsidRDefault="002D74BA" w:rsidP="009E709B">
      <w:pPr>
        <w:pStyle w:val="Heading4"/>
        <w:ind w:left="0"/>
        <w:rPr>
          <w:sz w:val="28"/>
          <w:szCs w:val="28"/>
        </w:rPr>
      </w:pPr>
    </w:p>
    <w:p w:rsidR="00D73625" w:rsidRDefault="00D73625" w:rsidP="009E709B">
      <w:pPr>
        <w:pStyle w:val="Heading4"/>
        <w:ind w:left="0"/>
        <w:rPr>
          <w:ins w:id="2" w:author="TRACEY.CONDON" w:date="2016-08-30T14:25:00Z"/>
          <w:sz w:val="28"/>
          <w:szCs w:val="28"/>
        </w:rPr>
      </w:pPr>
    </w:p>
    <w:p w:rsidR="00D73625" w:rsidRDefault="00D73625" w:rsidP="009E709B">
      <w:pPr>
        <w:pStyle w:val="Heading4"/>
        <w:ind w:left="0"/>
        <w:rPr>
          <w:ins w:id="3" w:author="TRACEY.CONDON" w:date="2016-08-30T14:25:00Z"/>
          <w:sz w:val="28"/>
          <w:szCs w:val="28"/>
        </w:rPr>
      </w:pPr>
    </w:p>
    <w:p w:rsidR="00D73625" w:rsidRDefault="00D73625" w:rsidP="009E709B">
      <w:pPr>
        <w:pStyle w:val="Heading4"/>
        <w:ind w:left="0"/>
        <w:rPr>
          <w:ins w:id="4" w:author="TRACEY.CONDON" w:date="2016-08-30T14:25:00Z"/>
          <w:sz w:val="28"/>
          <w:szCs w:val="28"/>
        </w:rPr>
      </w:pPr>
    </w:p>
    <w:p w:rsidR="009E709B" w:rsidRPr="00D62A1A" w:rsidRDefault="00EA3D98" w:rsidP="009E709B">
      <w:pPr>
        <w:pStyle w:val="Heading4"/>
        <w:ind w:left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4" style="position:absolute;margin-left:225pt;margin-top:6.5pt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ToDC0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4" style="position:absolute;margin-left:225pt;margin-top:6.5pt;width:0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qqolb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2D74BA">
        <w:rPr>
          <w:sz w:val="28"/>
          <w:szCs w:val="28"/>
        </w:rPr>
        <w:t>Jo</w:t>
      </w:r>
      <w:r w:rsidR="009E709B" w:rsidRPr="0003695F">
        <w:rPr>
          <w:sz w:val="28"/>
          <w:szCs w:val="28"/>
        </w:rPr>
        <w:t>b Purpose</w:t>
      </w:r>
      <w:r w:rsidR="009E709B">
        <w:t xml:space="preserve"> </w:t>
      </w:r>
    </w:p>
    <w:p w:rsidR="003E58E1" w:rsidRPr="00AE2D4D" w:rsidRDefault="003E58E1" w:rsidP="00D61153">
      <w:pPr>
        <w:ind w:left="708"/>
        <w:rPr>
          <w:sz w:val="10"/>
          <w:szCs w:val="10"/>
        </w:rPr>
      </w:pPr>
    </w:p>
    <w:p w:rsidR="00274AE6" w:rsidRDefault="00B01499" w:rsidP="00EA3D98">
      <w:pPr>
        <w:ind w:left="284"/>
        <w:rPr>
          <w:sz w:val="20"/>
          <w:szCs w:val="18"/>
        </w:rPr>
      </w:pPr>
      <w:r>
        <w:rPr>
          <w:sz w:val="20"/>
          <w:szCs w:val="18"/>
        </w:rPr>
        <w:t xml:space="preserve">Providing a 5* business service to the staff of </w:t>
      </w:r>
      <w:r w:rsidR="00EA3D98">
        <w:rPr>
          <w:sz w:val="20"/>
          <w:szCs w:val="18"/>
        </w:rPr>
        <w:t>Shell</w:t>
      </w:r>
      <w:r>
        <w:rPr>
          <w:sz w:val="20"/>
          <w:szCs w:val="18"/>
        </w:rPr>
        <w:t xml:space="preserve"> London. </w:t>
      </w:r>
      <w:proofErr w:type="gramStart"/>
      <w:r>
        <w:rPr>
          <w:sz w:val="20"/>
          <w:szCs w:val="18"/>
        </w:rPr>
        <w:t>The upkeep and maintenance of all meeting rooms, printer points</w:t>
      </w:r>
      <w:bookmarkStart w:id="5" w:name="_GoBack"/>
      <w:bookmarkEnd w:id="5"/>
      <w:r>
        <w:rPr>
          <w:sz w:val="20"/>
          <w:szCs w:val="18"/>
        </w:rPr>
        <w:t xml:space="preserve"> and general office areas to this standard.</w:t>
      </w:r>
      <w:proofErr w:type="gramEnd"/>
      <w:r>
        <w:rPr>
          <w:sz w:val="20"/>
          <w:szCs w:val="18"/>
        </w:rPr>
        <w:t xml:space="preserve"> To offer a personalised service to the </w:t>
      </w:r>
      <w:r w:rsidR="00EA3D98">
        <w:rPr>
          <w:sz w:val="20"/>
          <w:szCs w:val="18"/>
        </w:rPr>
        <w:t>Shell</w:t>
      </w:r>
      <w:r>
        <w:rPr>
          <w:sz w:val="20"/>
          <w:szCs w:val="18"/>
        </w:rPr>
        <w:t xml:space="preserve"> staff and their visitors should they require meeting room, AV or any other </w:t>
      </w:r>
      <w:proofErr w:type="gramStart"/>
      <w:r>
        <w:rPr>
          <w:sz w:val="20"/>
          <w:szCs w:val="18"/>
        </w:rPr>
        <w:t>support.</w:t>
      </w:r>
      <w:proofErr w:type="gramEnd"/>
      <w:r>
        <w:rPr>
          <w:sz w:val="20"/>
          <w:szCs w:val="18"/>
        </w:rPr>
        <w:t xml:space="preserve"> Working in and with the post room in all postal services, and the </w:t>
      </w:r>
      <w:r w:rsidR="00EA3D98">
        <w:rPr>
          <w:sz w:val="20"/>
          <w:szCs w:val="18"/>
        </w:rPr>
        <w:t xml:space="preserve">provide support </w:t>
      </w:r>
      <w:r>
        <w:rPr>
          <w:sz w:val="20"/>
          <w:szCs w:val="18"/>
        </w:rPr>
        <w:t>cover when required.</w:t>
      </w:r>
    </w:p>
    <w:p w:rsidR="00EA3D98" w:rsidRPr="00436E92" w:rsidRDefault="00EA3D98" w:rsidP="00EA3D98">
      <w:pPr>
        <w:ind w:left="284"/>
        <w:rPr>
          <w:sz w:val="10"/>
          <w:szCs w:val="10"/>
        </w:rPr>
      </w:pPr>
    </w:p>
    <w:p w:rsidR="003E58E1" w:rsidRPr="003E58E1" w:rsidRDefault="00EA3D98" w:rsidP="003E58E1">
      <w:pPr>
        <w:pStyle w:val="Heading4"/>
        <w:ind w:left="0"/>
        <w:rPr>
          <w:noProof/>
          <w:color w:val="808080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4" style="position:absolute;margin-left:225pt;margin-top:6.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FL3ajp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4" style="position:absolute;margin-left:225pt;margin-top:6.5pt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BJ5QOxfAIAAAo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 w:rsidR="003E58E1">
        <w:rPr>
          <w:noProof/>
          <w:sz w:val="28"/>
          <w:szCs w:val="28"/>
        </w:rPr>
        <w:t>A</w:t>
      </w:r>
      <w:r w:rsidR="009E709B">
        <w:rPr>
          <w:noProof/>
          <w:sz w:val="28"/>
          <w:szCs w:val="28"/>
        </w:rPr>
        <w:t xml:space="preserve">ccountabilities </w:t>
      </w:r>
      <w:r w:rsidR="00F133E8" w:rsidRPr="004C4DA0">
        <w:rPr>
          <w:noProof/>
          <w:color w:val="808080"/>
          <w:sz w:val="22"/>
          <w:szCs w:val="22"/>
        </w:rPr>
        <w:t>or “what you have to do”</w:t>
      </w:r>
    </w:p>
    <w:p w:rsidR="004012CB" w:rsidRPr="00FD022D" w:rsidRDefault="00FD022D" w:rsidP="00EA3D98">
      <w:pPr>
        <w:pStyle w:val="Puces4"/>
      </w:pPr>
      <w:r w:rsidRPr="00FD022D">
        <w:t xml:space="preserve">Support all functions within the </w:t>
      </w:r>
      <w:r w:rsidR="00EA3D98">
        <w:t xml:space="preserve">Business </w:t>
      </w:r>
      <w:r w:rsidR="00A95859">
        <w:t>Services workflow duties</w:t>
      </w:r>
      <w:r w:rsidRPr="00FD022D">
        <w:t>. Provide expert</w:t>
      </w:r>
      <w:r w:rsidR="00A95859">
        <w:t>ise and support to the other BSS</w:t>
      </w:r>
      <w:r w:rsidRPr="00FD022D">
        <w:t xml:space="preserve"> </w:t>
      </w:r>
      <w:r w:rsidR="00A95859">
        <w:t>and Mailroom o</w:t>
      </w:r>
      <w:r w:rsidRPr="00FD022D">
        <w:t>perative roles.</w:t>
      </w:r>
    </w:p>
    <w:p w:rsidR="00B01499" w:rsidRDefault="00B01499" w:rsidP="00EA3D98">
      <w:pPr>
        <w:pStyle w:val="Puces4"/>
      </w:pPr>
      <w:r>
        <w:t xml:space="preserve">Meeting room </w:t>
      </w:r>
      <w:r w:rsidR="00C979CC">
        <w:t>upkeep, set</w:t>
      </w:r>
      <w:r>
        <w:t xml:space="preserve"> ups, </w:t>
      </w:r>
      <w:r w:rsidR="00CB72A7">
        <w:t xml:space="preserve">management of linked rooms, </w:t>
      </w:r>
      <w:r>
        <w:t xml:space="preserve">support and regular checks, including any AV support required and </w:t>
      </w:r>
      <w:r w:rsidR="00EA3D98">
        <w:t>liaising with other Sodexo service teams as required</w:t>
      </w:r>
    </w:p>
    <w:p w:rsidR="00B01499" w:rsidRDefault="00B01499" w:rsidP="00EA3D98">
      <w:pPr>
        <w:pStyle w:val="Puces4"/>
      </w:pPr>
      <w:r>
        <w:t>Ensuring the general office and meeting room environments are clean, tidy and presentable at all times.</w:t>
      </w:r>
    </w:p>
    <w:p w:rsidR="00ED29F5" w:rsidRDefault="00B573A1" w:rsidP="00EA3D98">
      <w:pPr>
        <w:pStyle w:val="Puces4"/>
      </w:pPr>
      <w:r>
        <w:t>Provision of</w:t>
      </w:r>
      <w:r w:rsidR="00B01499">
        <w:t xml:space="preserve"> mail and courier </w:t>
      </w:r>
      <w:r>
        <w:t>services</w:t>
      </w:r>
    </w:p>
    <w:p w:rsidR="00EA3D98" w:rsidRDefault="00B573A1" w:rsidP="00EA3D98">
      <w:pPr>
        <w:pStyle w:val="Puces4"/>
      </w:pPr>
      <w:r>
        <w:lastRenderedPageBreak/>
        <w:t xml:space="preserve">Provision of </w:t>
      </w:r>
      <w:proofErr w:type="spellStart"/>
      <w:r>
        <w:t>portering</w:t>
      </w:r>
      <w:proofErr w:type="spellEnd"/>
      <w:r>
        <w:t xml:space="preserve"> service</w:t>
      </w:r>
    </w:p>
    <w:p w:rsidR="00463299" w:rsidRDefault="00463299" w:rsidP="00EA3D98">
      <w:pPr>
        <w:pStyle w:val="Puces4"/>
      </w:pPr>
      <w:r>
        <w:t xml:space="preserve">Cross trained on all aspects of the FM </w:t>
      </w:r>
      <w:r w:rsidR="009D40F7">
        <w:t xml:space="preserve">services Sodexo provides on the Shell Contract </w:t>
      </w:r>
      <w:r>
        <w:t>and able to pr</w:t>
      </w:r>
      <w:r>
        <w:t>o</w:t>
      </w:r>
      <w:r>
        <w:t>vide support when required.</w:t>
      </w:r>
    </w:p>
    <w:p w:rsidR="00DA1ED2" w:rsidRDefault="00DA1ED2" w:rsidP="00EA3D98">
      <w:pPr>
        <w:pStyle w:val="Puces4"/>
      </w:pPr>
      <w:r>
        <w:t xml:space="preserve">Management of general building </w:t>
      </w:r>
      <w:r w:rsidR="00463299">
        <w:t xml:space="preserve">stationery, </w:t>
      </w:r>
      <w:r>
        <w:t>paper and printer hubs</w:t>
      </w:r>
    </w:p>
    <w:p w:rsidR="00ED29F5" w:rsidRDefault="00ED29F5" w:rsidP="00EA3D98">
      <w:pPr>
        <w:pStyle w:val="Puces4"/>
      </w:pPr>
      <w:r>
        <w:t xml:space="preserve">Full understanding of the scope of the </w:t>
      </w:r>
      <w:r w:rsidR="00EA3D98">
        <w:t>Business Service</w:t>
      </w:r>
      <w:r w:rsidR="009D40F7">
        <w:t>s</w:t>
      </w:r>
      <w:r w:rsidR="00EA3D98">
        <w:t xml:space="preserve"> </w:t>
      </w:r>
      <w:r>
        <w:t>and the wider FM provision.</w:t>
      </w:r>
    </w:p>
    <w:p w:rsidR="00ED29F5" w:rsidRDefault="00ED29F5" w:rsidP="00EA3D98">
      <w:pPr>
        <w:pStyle w:val="Puces4"/>
      </w:pPr>
      <w:r>
        <w:t>Deliver a consistent high level of customer service to all building users.</w:t>
      </w:r>
    </w:p>
    <w:p w:rsidR="00ED29F5" w:rsidRPr="003E58E1" w:rsidRDefault="00ED29F5" w:rsidP="00EA3D98">
      <w:pPr>
        <w:pStyle w:val="Puces4"/>
      </w:pPr>
      <w:r>
        <w:t>Dealing direct with facility users and resolving any issues efficiently.</w:t>
      </w:r>
    </w:p>
    <w:p w:rsidR="00B70DDE" w:rsidRPr="00A60BB0" w:rsidRDefault="00ED29F5" w:rsidP="00EA3D98">
      <w:pPr>
        <w:pStyle w:val="Puces4"/>
      </w:pPr>
      <w:r w:rsidRPr="00A60BB0">
        <w:t xml:space="preserve">Assisting and being part of the efficient </w:t>
      </w:r>
      <w:r w:rsidR="00D61153" w:rsidRPr="00A60BB0">
        <w:t xml:space="preserve">operation of </w:t>
      </w:r>
      <w:r w:rsidR="0051594E">
        <w:t xml:space="preserve"> the RE</w:t>
      </w:r>
      <w:r w:rsidR="00D61153" w:rsidRPr="00A60BB0">
        <w:t xml:space="preserve"> team</w:t>
      </w:r>
      <w:r w:rsidR="003E58E1" w:rsidRPr="00A60BB0">
        <w:t xml:space="preserve"> by providing internal cover in other d</w:t>
      </w:r>
      <w:r w:rsidR="003E58E1" w:rsidRPr="00A60BB0">
        <w:t>e</w:t>
      </w:r>
      <w:r w:rsidR="003E58E1" w:rsidRPr="00A60BB0">
        <w:t>partments</w:t>
      </w:r>
      <w:r w:rsidR="00031AC4" w:rsidRPr="00A60BB0">
        <w:t>, taking initiative in colleagues absence from work area and covering when</w:t>
      </w:r>
      <w:r w:rsidR="003E58E1" w:rsidRPr="00A60BB0">
        <w:t xml:space="preserve"> required</w:t>
      </w:r>
    </w:p>
    <w:p w:rsidR="00A60BB0" w:rsidRPr="00A60BB0" w:rsidRDefault="00A60BB0" w:rsidP="00EA3D98">
      <w:pPr>
        <w:pStyle w:val="Puces4"/>
      </w:pPr>
      <w:r w:rsidRPr="00A60BB0">
        <w:t>Observe H&amp;S guidelines at all times, ensuring use of safety signs and barriers</w:t>
      </w:r>
    </w:p>
    <w:p w:rsidR="00A60BB0" w:rsidRPr="00A60BB0" w:rsidRDefault="00A60BB0" w:rsidP="00EA3D98">
      <w:pPr>
        <w:pStyle w:val="Puces4"/>
      </w:pPr>
      <w:r w:rsidRPr="00A60BB0">
        <w:t xml:space="preserve">Comply with all Company and Client policies and procedures, statutory regulations relating to your work place, this will include but not limited to fire; health and safety; hygiene; working safely; </w:t>
      </w:r>
      <w:proofErr w:type="spellStart"/>
      <w:r w:rsidRPr="00A60BB0">
        <w:t>CoSHH</w:t>
      </w:r>
      <w:proofErr w:type="spellEnd"/>
      <w:r w:rsidRPr="00A60BB0">
        <w:t xml:space="preserve">. Ensure the safety and security of company and client property </w:t>
      </w:r>
    </w:p>
    <w:p w:rsidR="00A60BB0" w:rsidRPr="00A60BB0" w:rsidRDefault="00A60BB0" w:rsidP="00EA3D98">
      <w:pPr>
        <w:pStyle w:val="Puces4"/>
      </w:pPr>
      <w:r w:rsidRPr="00A60BB0">
        <w:t>Complete all records</w:t>
      </w:r>
      <w:r w:rsidR="00CB72A7">
        <w:t xml:space="preserve"> and audits</w:t>
      </w:r>
      <w:r w:rsidRPr="00A60BB0">
        <w:t xml:space="preserve"> as directed accurately and in timely manner</w:t>
      </w:r>
    </w:p>
    <w:p w:rsidR="00A60BB0" w:rsidRPr="00A60BB0" w:rsidRDefault="00A60BB0" w:rsidP="00EA3D98">
      <w:pPr>
        <w:pStyle w:val="Puces4"/>
      </w:pPr>
      <w:r w:rsidRPr="00A60BB0">
        <w:t>Report any incidents of accident, fire, theft, loss, damage, unfit food or other irregularities to line mana</w:t>
      </w:r>
      <w:r w:rsidRPr="00A60BB0">
        <w:t>g</w:t>
      </w:r>
      <w:r w:rsidRPr="00A60BB0">
        <w:t>er, taking appropriate action where possible</w:t>
      </w:r>
    </w:p>
    <w:p w:rsidR="00A60BB0" w:rsidRDefault="00A60BB0" w:rsidP="00EA3D98">
      <w:pPr>
        <w:pStyle w:val="Puces4"/>
      </w:pPr>
      <w:r w:rsidRPr="00A60BB0">
        <w:t>Report all complaints and compliments to line manager, taking action where practicable</w:t>
      </w:r>
    </w:p>
    <w:p w:rsidR="00463299" w:rsidRPr="00440C49" w:rsidRDefault="00463299" w:rsidP="00EA3D98">
      <w:pPr>
        <w:pStyle w:val="Puces4"/>
        <w:rPr>
          <w:b/>
        </w:rPr>
      </w:pPr>
      <w:r w:rsidRPr="00463299">
        <w:t>Actively support and promote the “One Team” ethos of working and supporting between departments.</w:t>
      </w:r>
    </w:p>
    <w:p w:rsidR="00CB72A7" w:rsidRPr="00440C49" w:rsidRDefault="00CB72A7" w:rsidP="00EA3D98">
      <w:pPr>
        <w:pStyle w:val="Puces4"/>
        <w:rPr>
          <w:b/>
        </w:rPr>
      </w:pPr>
      <w:proofErr w:type="spellStart"/>
      <w:r>
        <w:t>Managaing</w:t>
      </w:r>
      <w:proofErr w:type="spellEnd"/>
      <w:r>
        <w:t xml:space="preserve"> digital and personal lockers</w:t>
      </w:r>
    </w:p>
    <w:p w:rsidR="00440C49" w:rsidRDefault="00440C49" w:rsidP="00440C49">
      <w:pPr>
        <w:pStyle w:val="Puces4"/>
        <w:numPr>
          <w:ilvl w:val="0"/>
          <w:numId w:val="0"/>
        </w:numPr>
        <w:ind w:left="341" w:hanging="171"/>
      </w:pPr>
    </w:p>
    <w:p w:rsidR="00440C49" w:rsidRPr="00463299" w:rsidRDefault="00440C49" w:rsidP="00440C49">
      <w:pPr>
        <w:pStyle w:val="Puces4"/>
        <w:numPr>
          <w:ilvl w:val="0"/>
          <w:numId w:val="0"/>
        </w:numPr>
        <w:ind w:left="341" w:hanging="171"/>
        <w:rPr>
          <w:b/>
        </w:rPr>
      </w:pPr>
    </w:p>
    <w:p w:rsidR="00A60BB0" w:rsidRPr="004736D6" w:rsidRDefault="00A60BB0" w:rsidP="00A60BB0">
      <w:pPr>
        <w:spacing w:after="0"/>
        <w:jc w:val="left"/>
        <w:rPr>
          <w:rFonts w:cs="Arial"/>
          <w:sz w:val="20"/>
        </w:rPr>
      </w:pPr>
    </w:p>
    <w:p w:rsidR="009E709B" w:rsidRPr="004C4DA0" w:rsidRDefault="00EA3D98" w:rsidP="004C4DA0">
      <w:pPr>
        <w:rPr>
          <w:rFonts w:cs="Arial"/>
          <w:b/>
          <w:color w:val="808080"/>
          <w:szCs w:val="22"/>
        </w:rPr>
      </w:pP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4" style="position:absolute;margin-left:225pt;margin-top:6.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lL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Pr+Ut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225pt;margin-top:6.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E+aInnoCAAAK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BA1200" w:rsidRPr="00F133E8">
        <w:rPr>
          <w:b/>
          <w:noProof/>
          <w:color w:val="4A4070"/>
          <w:sz w:val="28"/>
          <w:szCs w:val="28"/>
        </w:rPr>
        <w:t>Key Perf</w:t>
      </w:r>
      <w:r w:rsidR="009E709B" w:rsidRPr="00F133E8">
        <w:rPr>
          <w:b/>
          <w:noProof/>
          <w:color w:val="4A4070"/>
          <w:sz w:val="28"/>
          <w:szCs w:val="28"/>
        </w:rPr>
        <w:t>o</w:t>
      </w:r>
      <w:r w:rsidR="00BA1200" w:rsidRPr="00F133E8">
        <w:rPr>
          <w:b/>
          <w:noProof/>
          <w:color w:val="4A4070"/>
          <w:sz w:val="28"/>
          <w:szCs w:val="28"/>
        </w:rPr>
        <w:t>r</w:t>
      </w:r>
      <w:r w:rsidR="009E709B" w:rsidRPr="00F133E8">
        <w:rPr>
          <w:b/>
          <w:noProof/>
          <w:color w:val="4A4070"/>
          <w:sz w:val="28"/>
          <w:szCs w:val="28"/>
        </w:rPr>
        <w:t>mance Indicators (KPIs)</w:t>
      </w:r>
      <w:r w:rsidR="00F133E8">
        <w:rPr>
          <w:noProof/>
          <w:color w:val="4A4070"/>
          <w:sz w:val="28"/>
          <w:szCs w:val="28"/>
        </w:rPr>
        <w:t xml:space="preserve"> </w:t>
      </w:r>
      <w:r w:rsidR="00F133E8" w:rsidRPr="004C4DA0">
        <w:rPr>
          <w:rFonts w:cs="Arial"/>
          <w:b/>
          <w:color w:val="808080"/>
          <w:szCs w:val="22"/>
        </w:rPr>
        <w:t>or “What it will look like when you are doing the job well”</w:t>
      </w:r>
    </w:p>
    <w:p w:rsidR="00463299" w:rsidRDefault="00B01499" w:rsidP="00EA3D98">
      <w:pPr>
        <w:pStyle w:val="Puces4"/>
      </w:pPr>
      <w:r>
        <w:t xml:space="preserve">All customer requests and </w:t>
      </w:r>
      <w:r w:rsidR="00111D5D">
        <w:t>support completed on time</w:t>
      </w:r>
    </w:p>
    <w:p w:rsidR="00440C49" w:rsidRDefault="00440C49" w:rsidP="00EA3D98">
      <w:pPr>
        <w:pStyle w:val="Puces4"/>
      </w:pPr>
      <w:r>
        <w:t>Meetings rooms are all fully operational and linked rooms set and set down on time</w:t>
      </w:r>
    </w:p>
    <w:p w:rsidR="003A4853" w:rsidRPr="00463299" w:rsidRDefault="009D40F7" w:rsidP="00EA3D98">
      <w:pPr>
        <w:pStyle w:val="Puces4"/>
      </w:pPr>
      <w:r>
        <w:t xml:space="preserve">Any </w:t>
      </w:r>
      <w:proofErr w:type="spellStart"/>
      <w:r w:rsidR="0051594E">
        <w:t>Planon</w:t>
      </w:r>
      <w:proofErr w:type="spellEnd"/>
      <w:r w:rsidR="00440C49">
        <w:t xml:space="preserve"> </w:t>
      </w:r>
      <w:r w:rsidR="003A4853">
        <w:t>tickets attended and completed within specified SLAs.</w:t>
      </w:r>
    </w:p>
    <w:p w:rsidR="00DA1ED2" w:rsidRPr="00A60BB0" w:rsidRDefault="00DA1ED2" w:rsidP="00EA3D98">
      <w:pPr>
        <w:pStyle w:val="Puces4"/>
      </w:pPr>
      <w:r w:rsidRPr="00A60BB0">
        <w:t>All incoming and outgoing postal services completed within required time</w:t>
      </w:r>
      <w:r w:rsidR="00C538F4" w:rsidRPr="00A60BB0">
        <w:t xml:space="preserve"> </w:t>
      </w:r>
      <w:r w:rsidRPr="00A60BB0">
        <w:t>frames</w:t>
      </w:r>
    </w:p>
    <w:p w:rsidR="00D174D3" w:rsidRPr="00A60BB0" w:rsidRDefault="00D174D3" w:rsidP="00EA3D98">
      <w:pPr>
        <w:pStyle w:val="Puces4"/>
      </w:pPr>
      <w:r w:rsidRPr="00A60BB0">
        <w:t>Deliver a consistent level of service, within the Company's standards, to the contract specification and agreed performance, qualitative and financial targets.</w:t>
      </w:r>
    </w:p>
    <w:p w:rsidR="00D174D3" w:rsidRDefault="00D174D3" w:rsidP="00EA3D98">
      <w:pPr>
        <w:pStyle w:val="Puces4"/>
      </w:pPr>
      <w:r w:rsidRPr="00A60BB0">
        <w:t>A positive working environment where the ‘One Team’ culture is evident and actively followed</w:t>
      </w:r>
    </w:p>
    <w:p w:rsidR="001252DA" w:rsidRPr="00A60BB0" w:rsidRDefault="001252DA" w:rsidP="00EA3D98">
      <w:pPr>
        <w:pStyle w:val="Puces4"/>
      </w:pPr>
      <w:r>
        <w:t xml:space="preserve">Work to and comply with all </w:t>
      </w:r>
      <w:r w:rsidR="00EA3D98">
        <w:t>Shell</w:t>
      </w:r>
      <w:r>
        <w:t xml:space="preserve"> KPIs.</w:t>
      </w:r>
    </w:p>
    <w:p w:rsidR="00D174D3" w:rsidRPr="00A60BB0" w:rsidRDefault="00D174D3" w:rsidP="00EA3D98">
      <w:pPr>
        <w:pStyle w:val="Puces4"/>
      </w:pPr>
      <w:r w:rsidRPr="00A60BB0">
        <w:t>All tasks completed within service level</w:t>
      </w:r>
      <w:r w:rsidR="00440C49">
        <w:t>s</w:t>
      </w:r>
    </w:p>
    <w:p w:rsidR="00D174D3" w:rsidRPr="00A60BB0" w:rsidRDefault="00D174D3" w:rsidP="00EA3D98">
      <w:pPr>
        <w:pStyle w:val="Puces4"/>
      </w:pPr>
      <w:r w:rsidRPr="00A60BB0">
        <w:t>Comply with Company and statutory regulations relating to safe systems of work, health &amp; safety, h</w:t>
      </w:r>
      <w:r w:rsidRPr="00A60BB0">
        <w:t>y</w:t>
      </w:r>
      <w:r w:rsidRPr="00A60BB0">
        <w:t>giene, cleanliness, fire and COSHH.</w:t>
      </w:r>
    </w:p>
    <w:p w:rsidR="00D73625" w:rsidRDefault="00A60BB0" w:rsidP="00436E92">
      <w:pPr>
        <w:pStyle w:val="Heading4"/>
        <w:ind w:left="0"/>
        <w:rPr>
          <w:ins w:id="6" w:author="TRACEY.CONDON" w:date="2016-08-30T14:26:00Z"/>
          <w:noProof/>
          <w:sz w:val="28"/>
          <w:szCs w:val="28"/>
        </w:rPr>
      </w:pPr>
      <w:r>
        <w:rPr>
          <w:noProof/>
          <w:sz w:val="28"/>
          <w:szCs w:val="28"/>
        </w:rPr>
        <w:br/>
      </w:r>
    </w:p>
    <w:p w:rsidR="00F441BE" w:rsidRPr="00436E92" w:rsidRDefault="00EA3D98" w:rsidP="00436E92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4" style="position:absolute;margin-left:225pt;margin-top:6.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I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B20&#10;R5EONLp/8TqmRtlN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F+Q4h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225pt;margin-top:6.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2GewIAAAk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AH3YZ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Skills, Knowledge and Experience</w:t>
      </w:r>
    </w:p>
    <w:p w:rsidR="00440C49" w:rsidRDefault="00440C49" w:rsidP="00F441BE">
      <w:pPr>
        <w:pStyle w:val="Texte4"/>
        <w:ind w:left="0"/>
        <w:rPr>
          <w:sz w:val="22"/>
          <w:szCs w:val="22"/>
          <w:lang w:eastAsia="en-GB"/>
        </w:rPr>
      </w:pPr>
    </w:p>
    <w:p w:rsidR="00F441BE" w:rsidRPr="00F441BE" w:rsidRDefault="00F441BE" w:rsidP="00F441BE">
      <w:pPr>
        <w:pStyle w:val="Texte4"/>
        <w:ind w:left="0"/>
        <w:rPr>
          <w:sz w:val="22"/>
          <w:szCs w:val="22"/>
          <w:lang w:eastAsia="en-GB"/>
        </w:rPr>
      </w:pPr>
      <w:r w:rsidRPr="00F441BE">
        <w:rPr>
          <w:sz w:val="22"/>
          <w:szCs w:val="22"/>
          <w:lang w:eastAsia="en-GB"/>
        </w:rPr>
        <w:t>Essential</w:t>
      </w:r>
    </w:p>
    <w:p w:rsidR="00396D03" w:rsidRDefault="00396D03" w:rsidP="00EA3D98">
      <w:pPr>
        <w:pStyle w:val="Puces4"/>
      </w:pPr>
      <w:r w:rsidRPr="004736D6">
        <w:t xml:space="preserve">Experience of working in </w:t>
      </w:r>
      <w:proofErr w:type="spellStart"/>
      <w:r w:rsidRPr="004736D6">
        <w:t>multi tasking</w:t>
      </w:r>
      <w:proofErr w:type="spellEnd"/>
      <w:r w:rsidRPr="004736D6">
        <w:t xml:space="preserve"> environment</w:t>
      </w:r>
    </w:p>
    <w:p w:rsidR="009D40F7" w:rsidRPr="004736D6" w:rsidRDefault="009D40F7" w:rsidP="009D40F7">
      <w:pPr>
        <w:pStyle w:val="Puces4"/>
      </w:pPr>
      <w:r>
        <w:t xml:space="preserve">Audio Visual and Events coordination </w:t>
      </w:r>
    </w:p>
    <w:p w:rsidR="00396D03" w:rsidRPr="004736D6" w:rsidRDefault="00396D03" w:rsidP="00EA3D98">
      <w:pPr>
        <w:pStyle w:val="Puces4"/>
      </w:pPr>
      <w:r w:rsidRPr="004736D6">
        <w:t>Able to communicate on all levels, excellent customer care skills</w:t>
      </w:r>
    </w:p>
    <w:p w:rsidR="00396D03" w:rsidRPr="004736D6" w:rsidRDefault="00396D03" w:rsidP="00EA3D98">
      <w:pPr>
        <w:pStyle w:val="Puces4"/>
      </w:pPr>
      <w:r w:rsidRPr="004736D6">
        <w:t>Presentable and personable</w:t>
      </w:r>
    </w:p>
    <w:p w:rsidR="00396D03" w:rsidRDefault="00396D03" w:rsidP="00436E92">
      <w:pPr>
        <w:pStyle w:val="Puces4"/>
      </w:pPr>
      <w:r w:rsidRPr="004736D6">
        <w:t>Knowledge of H&amp;S</w:t>
      </w:r>
    </w:p>
    <w:p w:rsidR="00440C49" w:rsidRDefault="00440C49" w:rsidP="00440C49">
      <w:pPr>
        <w:pStyle w:val="Puces4"/>
      </w:pPr>
      <w:r>
        <w:t xml:space="preserve">Attention to detail </w:t>
      </w:r>
    </w:p>
    <w:p w:rsidR="00440C49" w:rsidRDefault="00440C49" w:rsidP="00440C49">
      <w:pPr>
        <w:pStyle w:val="Puces4"/>
      </w:pPr>
      <w:r>
        <w:t>Problem solving with AV and 1</w:t>
      </w:r>
      <w:r w:rsidRPr="00440C49">
        <w:rPr>
          <w:vertAlign w:val="superscript"/>
        </w:rPr>
        <w:t>st</w:t>
      </w:r>
      <w:r>
        <w:t xml:space="preserve"> fix</w:t>
      </w:r>
    </w:p>
    <w:p w:rsidR="00440C49" w:rsidRDefault="00440C49" w:rsidP="00440C49">
      <w:pPr>
        <w:pStyle w:val="Puces4"/>
      </w:pPr>
      <w:r>
        <w:t>Good IT skills and knowledge</w:t>
      </w:r>
    </w:p>
    <w:p w:rsidR="00440C49" w:rsidRPr="00436E92" w:rsidRDefault="00440C49" w:rsidP="00440C49">
      <w:pPr>
        <w:pStyle w:val="Puces4"/>
        <w:numPr>
          <w:ilvl w:val="0"/>
          <w:numId w:val="0"/>
        </w:numPr>
        <w:ind w:left="341"/>
      </w:pPr>
    </w:p>
    <w:p w:rsidR="00274AE6" w:rsidRDefault="009E709B" w:rsidP="00274AE6">
      <w:r w:rsidRPr="00E752D9">
        <w:t>Desirable</w:t>
      </w:r>
    </w:p>
    <w:p w:rsidR="00274AE6" w:rsidRPr="001252DA" w:rsidRDefault="00440C49" w:rsidP="009D40F7">
      <w:pPr>
        <w:pStyle w:val="Puces4"/>
      </w:pPr>
      <w:r>
        <w:t xml:space="preserve">Reception/ Mailroom/FOH </w:t>
      </w:r>
      <w:proofErr w:type="spellStart"/>
      <w:r>
        <w:t>custoerm</w:t>
      </w:r>
      <w:proofErr w:type="spellEnd"/>
      <w:r>
        <w:t xml:space="preserve"> service role </w:t>
      </w:r>
      <w:r w:rsidR="009D40F7">
        <w:t>experience</w:t>
      </w:r>
    </w:p>
    <w:p w:rsidR="003E58E1" w:rsidRPr="001252DA" w:rsidRDefault="003E58E1" w:rsidP="00EA3D98">
      <w:pPr>
        <w:pStyle w:val="Puces4"/>
      </w:pPr>
      <w:r w:rsidRPr="001252DA">
        <w:t xml:space="preserve">Previous experience of working in a similar service environment via a multi-skilled workforce to blue chip organisations or within prestige environments with a strong focus on customer service. </w:t>
      </w:r>
    </w:p>
    <w:p w:rsidR="003E58E1" w:rsidRPr="00827EBF" w:rsidRDefault="003E58E1" w:rsidP="00EA3D98">
      <w:pPr>
        <w:pStyle w:val="Puces4"/>
        <w:rPr>
          <w:szCs w:val="18"/>
        </w:rPr>
      </w:pPr>
      <w:r w:rsidRPr="001252DA">
        <w:t>Relevant training, qualifications and experience to deliver services in line with legislative and statutory requirements (where relevant) and industry best practice</w:t>
      </w:r>
      <w:r w:rsidRPr="00827EBF">
        <w:rPr>
          <w:szCs w:val="18"/>
        </w:rPr>
        <w:t xml:space="preserve">. </w:t>
      </w:r>
    </w:p>
    <w:p w:rsidR="00D73625" w:rsidRDefault="00D73625" w:rsidP="00436E92">
      <w:pPr>
        <w:pStyle w:val="Heading4"/>
        <w:ind w:left="0"/>
        <w:rPr>
          <w:ins w:id="7" w:author="TRACEY.CONDON" w:date="2016-08-30T14:26:00Z"/>
          <w:noProof/>
          <w:sz w:val="28"/>
          <w:szCs w:val="28"/>
        </w:rPr>
      </w:pPr>
    </w:p>
    <w:p w:rsidR="003E58E1" w:rsidRPr="00436E92" w:rsidRDefault="00EA3D98" w:rsidP="00436E92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4" style="position:absolute;margin-left:225pt;margin-top:6.5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DsjNX9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4" style="position:absolute;margin-left:225pt;margin-top:6.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YPbEh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Contextual or other information</w:t>
      </w:r>
    </w:p>
    <w:p w:rsidR="003E58E1" w:rsidRPr="00DC5840" w:rsidRDefault="003E58E1" w:rsidP="00EA3D98">
      <w:pPr>
        <w:pStyle w:val="Puces4"/>
      </w:pPr>
      <w:r w:rsidRPr="00DC5840">
        <w:t>Any reasonable request from a member o</w:t>
      </w:r>
      <w:r w:rsidR="00750EA1">
        <w:t>f the Sodexo management team</w:t>
      </w:r>
    </w:p>
    <w:p w:rsidR="00396D03" w:rsidRDefault="003E58E1" w:rsidP="00EA3D98">
      <w:pPr>
        <w:pStyle w:val="Puces4"/>
      </w:pPr>
      <w:r w:rsidRPr="00DC5840">
        <w:t>Attend any training and meetings as requested some of which may be outside your normal working hours or at a place which is not your normal place of work</w:t>
      </w:r>
    </w:p>
    <w:p w:rsidR="00396D03" w:rsidRDefault="003E58E1" w:rsidP="00EA3D98">
      <w:pPr>
        <w:pStyle w:val="Puces4"/>
      </w:pPr>
      <w:r w:rsidRPr="00396D03">
        <w:t>To cover different shifts and departments</w:t>
      </w:r>
      <w:r w:rsidR="00396D03">
        <w:t xml:space="preserve"> </w:t>
      </w:r>
      <w:r w:rsidR="00396D03" w:rsidRPr="00396D03">
        <w:rPr>
          <w:szCs w:val="20"/>
        </w:rPr>
        <w:t>where practicable, some which may be short notice</w:t>
      </w:r>
      <w:r w:rsidR="00396D03" w:rsidRPr="00396D03">
        <w:t xml:space="preserve"> </w:t>
      </w:r>
    </w:p>
    <w:p w:rsidR="009E709B" w:rsidRPr="00F61C1B" w:rsidRDefault="009E709B" w:rsidP="009E709B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3"/>
        <w:gridCol w:w="3132"/>
        <w:gridCol w:w="704"/>
        <w:gridCol w:w="4239"/>
      </w:tblGrid>
      <w:tr w:rsidR="009E709B" w:rsidRPr="007620A4" w:rsidTr="004B7FE8">
        <w:tc>
          <w:tcPr>
            <w:tcW w:w="1809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Version</w:t>
            </w:r>
          </w:p>
        </w:tc>
        <w:tc>
          <w:tcPr>
            <w:tcW w:w="3261" w:type="dxa"/>
          </w:tcPr>
          <w:p w:rsidR="009E709B" w:rsidRPr="007620A4" w:rsidRDefault="008D5E4F" w:rsidP="005311F0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(Shell </w:t>
            </w:r>
            <w:r w:rsidR="005311F0">
              <w:rPr>
                <w:b w:val="0"/>
                <w:sz w:val="20"/>
              </w:rPr>
              <w:t>80 Strand</w:t>
            </w:r>
            <w:r>
              <w:rPr>
                <w:b w:val="0"/>
                <w:sz w:val="20"/>
              </w:rPr>
              <w:t>)</w:t>
            </w:r>
          </w:p>
        </w:tc>
        <w:tc>
          <w:tcPr>
            <w:tcW w:w="708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Date</w:t>
            </w:r>
          </w:p>
        </w:tc>
        <w:tc>
          <w:tcPr>
            <w:tcW w:w="4412" w:type="dxa"/>
          </w:tcPr>
          <w:p w:rsidR="009E709B" w:rsidRPr="007620A4" w:rsidRDefault="0041337C" w:rsidP="0051594E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</w:t>
            </w:r>
            <w:r w:rsidR="00200726">
              <w:rPr>
                <w:b w:val="0"/>
                <w:sz w:val="20"/>
              </w:rPr>
              <w:t>/0</w:t>
            </w:r>
            <w:r>
              <w:rPr>
                <w:b w:val="0"/>
                <w:sz w:val="20"/>
              </w:rPr>
              <w:t>7</w:t>
            </w:r>
            <w:r w:rsidR="0051594E">
              <w:rPr>
                <w:b w:val="0"/>
                <w:sz w:val="20"/>
              </w:rPr>
              <w:t>/2016</w:t>
            </w:r>
          </w:p>
        </w:tc>
      </w:tr>
      <w:tr w:rsidR="009E709B" w:rsidRPr="007620A4" w:rsidTr="004B7FE8">
        <w:tc>
          <w:tcPr>
            <w:tcW w:w="1809" w:type="dxa"/>
          </w:tcPr>
          <w:p w:rsidR="009E709B" w:rsidRPr="007620A4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Document owner</w:t>
            </w:r>
          </w:p>
        </w:tc>
        <w:tc>
          <w:tcPr>
            <w:tcW w:w="8381" w:type="dxa"/>
            <w:gridSpan w:val="3"/>
          </w:tcPr>
          <w:p w:rsidR="009E709B" w:rsidRPr="007620A4" w:rsidRDefault="005311F0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Tracey Condon</w:t>
            </w:r>
          </w:p>
        </w:tc>
      </w:tr>
    </w:tbl>
    <w:p w:rsidR="009E709B" w:rsidRDefault="009E709B" w:rsidP="00436E92"/>
    <w:p w:rsidR="00E94DBE" w:rsidRDefault="00E94DBE" w:rsidP="00436E92"/>
    <w:p w:rsidR="00E94DBE" w:rsidRDefault="00E94DBE" w:rsidP="00E94DBE">
      <w:r>
        <w:t>Name &amp; signature</w:t>
      </w:r>
      <w:r>
        <w:tab/>
        <w:t>………………………………………………………………………</w:t>
      </w:r>
    </w:p>
    <w:p w:rsidR="00E94DBE" w:rsidRDefault="00E94DBE" w:rsidP="00E94DBE"/>
    <w:p w:rsidR="00E94DBE" w:rsidRDefault="00E94DBE" w:rsidP="00E94DBE">
      <w:r>
        <w:t>Date</w:t>
      </w:r>
      <w:r>
        <w:tab/>
      </w:r>
      <w:r>
        <w:tab/>
      </w:r>
      <w:r>
        <w:tab/>
        <w:t>……………………………………………………………………….</w:t>
      </w:r>
    </w:p>
    <w:p w:rsidR="00E94DBE" w:rsidRDefault="00E94DBE" w:rsidP="00E94DBE"/>
    <w:p w:rsidR="00E94DBE" w:rsidRDefault="00E94DBE" w:rsidP="00E94DBE">
      <w:r>
        <w:t>Line Manger</w:t>
      </w:r>
      <w:r>
        <w:tab/>
      </w:r>
      <w:r>
        <w:tab/>
        <w:t>……………………………………………………………………….</w:t>
      </w:r>
    </w:p>
    <w:p w:rsidR="00E94DBE" w:rsidRDefault="00E94DBE" w:rsidP="00E94DBE">
      <w:r>
        <w:t xml:space="preserve">Name &amp; signature </w:t>
      </w:r>
    </w:p>
    <w:p w:rsidR="00E94DBE" w:rsidRPr="009E709B" w:rsidRDefault="00E94DBE" w:rsidP="00E94DBE">
      <w:r>
        <w:t>Date</w:t>
      </w:r>
    </w:p>
    <w:p w:rsidR="00E94DBE" w:rsidRPr="009E709B" w:rsidRDefault="00E94DBE" w:rsidP="00436E92"/>
    <w:sectPr w:rsidR="00E94DBE" w:rsidRPr="009E709B" w:rsidSect="00436E92">
      <w:headerReference w:type="default" r:id="rId22"/>
      <w:footerReference w:type="default" r:id="rId23"/>
      <w:headerReference w:type="first" r:id="rId24"/>
      <w:footerReference w:type="first" r:id="rId25"/>
      <w:pgSz w:w="11900" w:h="16840"/>
      <w:pgMar w:top="1191" w:right="1361" w:bottom="1560" w:left="907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E9" w:rsidRDefault="00685DE9" w:rsidP="00FB53BC">
      <w:r>
        <w:separator/>
      </w:r>
    </w:p>
  </w:endnote>
  <w:endnote w:type="continuationSeparator" w:id="0">
    <w:p w:rsidR="00685DE9" w:rsidRDefault="00685DE9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DE" w:rsidRPr="005A070D" w:rsidRDefault="00451CA5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B70DDE"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E94DBE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="00B70DDE" w:rsidRPr="005A070D">
      <w:rPr>
        <w:rFonts w:cs="Arial"/>
        <w:b/>
        <w:sz w:val="16"/>
        <w:szCs w:val="16"/>
        <w:lang w:val="en-US"/>
      </w:rPr>
      <w:t>/</w:t>
    </w:r>
    <w:r w:rsidR="00E94DBE">
      <w:fldChar w:fldCharType="begin"/>
    </w:r>
    <w:r w:rsidR="00E94DBE">
      <w:instrText xml:space="preserve"> NUMPAGES  \* MERGEFORMAT </w:instrText>
    </w:r>
    <w:r w:rsidR="00E94DBE">
      <w:fldChar w:fldCharType="separate"/>
    </w:r>
    <w:r w:rsidR="00E94DBE" w:rsidRPr="00E94DBE">
      <w:rPr>
        <w:rFonts w:cs="Arial"/>
        <w:b/>
        <w:noProof/>
        <w:sz w:val="16"/>
        <w:szCs w:val="16"/>
        <w:lang w:val="en-US"/>
      </w:rPr>
      <w:t>3</w:t>
    </w:r>
    <w:r w:rsidR="00E94DBE">
      <w:rPr>
        <w:rFonts w:cs="Arial"/>
        <w:b/>
        <w:noProof/>
        <w:sz w:val="16"/>
        <w:szCs w:val="16"/>
        <w:lang w:val="en-US"/>
      </w:rPr>
      <w:fldChar w:fldCharType="end"/>
    </w:r>
    <w:r w:rsidR="00B70DDE" w:rsidRPr="005A070D">
      <w:rPr>
        <w:rFonts w:cs="Arial"/>
        <w:b/>
        <w:sz w:val="16"/>
        <w:szCs w:val="16"/>
        <w:lang w:val="en-US"/>
      </w:rPr>
      <w:t xml:space="preserve"> - </w:t>
    </w:r>
    <w:r w:rsidR="00B70DDE"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DE" w:rsidRPr="00CB72F1" w:rsidRDefault="00451CA5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B70DDE" w:rsidRPr="00CB72F1">
      <w:rPr>
        <w:rFonts w:cs="Arial"/>
        <w:b/>
        <w:sz w:val="16"/>
        <w:szCs w:val="16"/>
      </w:rPr>
      <w:instrText xml:space="preserve"> </w:instrText>
    </w:r>
    <w:r w:rsidR="00B70DDE">
      <w:rPr>
        <w:rFonts w:cs="Arial"/>
        <w:b/>
        <w:sz w:val="16"/>
        <w:szCs w:val="16"/>
      </w:rPr>
      <w:instrText>PAGE</w:instrText>
    </w:r>
    <w:r w:rsidR="00B70DDE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E94DBE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B70DDE" w:rsidRPr="00CB72F1">
      <w:rPr>
        <w:rFonts w:cs="Arial"/>
        <w:b/>
        <w:sz w:val="16"/>
        <w:szCs w:val="16"/>
      </w:rPr>
      <w:t>/</w:t>
    </w:r>
    <w:r w:rsidR="00E94DBE">
      <w:fldChar w:fldCharType="begin"/>
    </w:r>
    <w:r w:rsidR="00E94DBE">
      <w:instrText xml:space="preserve"> NUMPAGES  \* MERGEFORMAT </w:instrText>
    </w:r>
    <w:r w:rsidR="00E94DBE">
      <w:fldChar w:fldCharType="separate"/>
    </w:r>
    <w:r w:rsidR="00E94DBE" w:rsidRPr="00E94DBE">
      <w:rPr>
        <w:rFonts w:cs="Arial"/>
        <w:b/>
        <w:noProof/>
        <w:sz w:val="16"/>
        <w:szCs w:val="16"/>
      </w:rPr>
      <w:t>3</w:t>
    </w:r>
    <w:r w:rsidR="00E94DBE">
      <w:rPr>
        <w:rFonts w:cs="Arial"/>
        <w:b/>
        <w:noProof/>
        <w:sz w:val="16"/>
        <w:szCs w:val="16"/>
      </w:rPr>
      <w:fldChar w:fldCharType="end"/>
    </w:r>
    <w:r w:rsidR="00B70DDE" w:rsidRPr="00CB72F1">
      <w:rPr>
        <w:rFonts w:cs="Arial"/>
        <w:b/>
        <w:sz w:val="16"/>
        <w:szCs w:val="16"/>
      </w:rPr>
      <w:t xml:space="preserve"> - </w:t>
    </w:r>
    <w:r w:rsidR="00B70DDE"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E9" w:rsidRDefault="00685DE9" w:rsidP="00FB53BC">
      <w:r>
        <w:separator/>
      </w:r>
    </w:p>
  </w:footnote>
  <w:footnote w:type="continuationSeparator" w:id="0">
    <w:p w:rsidR="00685DE9" w:rsidRDefault="00685DE9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DE" w:rsidRDefault="00516D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1FA313" wp14:editId="38BFE8EB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38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DDE" w:rsidRDefault="00B70DDE">
    <w:pPr>
      <w:pStyle w:val="Header"/>
    </w:pPr>
  </w:p>
  <w:p w:rsidR="00B70DDE" w:rsidRDefault="00B70DDE">
    <w:pPr>
      <w:pStyle w:val="Header"/>
    </w:pPr>
  </w:p>
  <w:p w:rsidR="00B70DDE" w:rsidRDefault="00B70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DE" w:rsidRDefault="00516DD7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557511E" wp14:editId="71CFCC41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9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BDBCA15" wp14:editId="49E453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40" name="Picture 40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70E1CD" wp14:editId="209363FE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4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10.5pt" o:bullet="t">
        <v:imagedata r:id="rId1" o:title="carre-rouge"/>
      </v:shape>
    </w:pict>
  </w:numPicBullet>
  <w:abstractNum w:abstractNumId="0">
    <w:nsid w:val="02077AF0"/>
    <w:multiLevelType w:val="hybridMultilevel"/>
    <w:tmpl w:val="4902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04C366B"/>
    <w:multiLevelType w:val="hybridMultilevel"/>
    <w:tmpl w:val="C8FC14E2"/>
    <w:lvl w:ilvl="0" w:tplc="8ED2A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EA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82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ED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E1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C6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C1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E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926397"/>
    <w:multiLevelType w:val="hybridMultilevel"/>
    <w:tmpl w:val="D79AE7C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17540"/>
    <w:multiLevelType w:val="hybridMultilevel"/>
    <w:tmpl w:val="65C47848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0059D5"/>
    <w:rsid w:val="00025407"/>
    <w:rsid w:val="00031AC4"/>
    <w:rsid w:val="00031E33"/>
    <w:rsid w:val="00052C71"/>
    <w:rsid w:val="00073E78"/>
    <w:rsid w:val="00074F33"/>
    <w:rsid w:val="000B67DE"/>
    <w:rsid w:val="000C50B8"/>
    <w:rsid w:val="000D1E6C"/>
    <w:rsid w:val="000D3023"/>
    <w:rsid w:val="000E1521"/>
    <w:rsid w:val="000F1E9E"/>
    <w:rsid w:val="00111D5D"/>
    <w:rsid w:val="00114187"/>
    <w:rsid w:val="001149FD"/>
    <w:rsid w:val="001252DA"/>
    <w:rsid w:val="00135D55"/>
    <w:rsid w:val="00144BA6"/>
    <w:rsid w:val="00153B28"/>
    <w:rsid w:val="00191BA3"/>
    <w:rsid w:val="001930F5"/>
    <w:rsid w:val="001A72B5"/>
    <w:rsid w:val="001E0062"/>
    <w:rsid w:val="00200726"/>
    <w:rsid w:val="00235E2B"/>
    <w:rsid w:val="00245686"/>
    <w:rsid w:val="00246FDA"/>
    <w:rsid w:val="00274AE6"/>
    <w:rsid w:val="00274E8A"/>
    <w:rsid w:val="00275066"/>
    <w:rsid w:val="002856AB"/>
    <w:rsid w:val="002A3B4B"/>
    <w:rsid w:val="002C111F"/>
    <w:rsid w:val="002D74BA"/>
    <w:rsid w:val="002F2E25"/>
    <w:rsid w:val="00301477"/>
    <w:rsid w:val="00317174"/>
    <w:rsid w:val="00323491"/>
    <w:rsid w:val="00346317"/>
    <w:rsid w:val="00372C71"/>
    <w:rsid w:val="00375F11"/>
    <w:rsid w:val="0038574F"/>
    <w:rsid w:val="00386DCB"/>
    <w:rsid w:val="003946AE"/>
    <w:rsid w:val="00396D03"/>
    <w:rsid w:val="003A4853"/>
    <w:rsid w:val="003B0A01"/>
    <w:rsid w:val="003B6EB8"/>
    <w:rsid w:val="003E58E1"/>
    <w:rsid w:val="003F0415"/>
    <w:rsid w:val="003F50F0"/>
    <w:rsid w:val="004012CB"/>
    <w:rsid w:val="00403E2E"/>
    <w:rsid w:val="0041337C"/>
    <w:rsid w:val="00413DEE"/>
    <w:rsid w:val="00422A89"/>
    <w:rsid w:val="004259C9"/>
    <w:rsid w:val="00436E92"/>
    <w:rsid w:val="00440C49"/>
    <w:rsid w:val="00451CA5"/>
    <w:rsid w:val="00463299"/>
    <w:rsid w:val="00464403"/>
    <w:rsid w:val="004832AE"/>
    <w:rsid w:val="00491152"/>
    <w:rsid w:val="00491281"/>
    <w:rsid w:val="004A2907"/>
    <w:rsid w:val="004A4F1D"/>
    <w:rsid w:val="004B0BEF"/>
    <w:rsid w:val="004B7FE8"/>
    <w:rsid w:val="004C4DA0"/>
    <w:rsid w:val="004E1B50"/>
    <w:rsid w:val="004F4794"/>
    <w:rsid w:val="004F4D22"/>
    <w:rsid w:val="00504A95"/>
    <w:rsid w:val="0051240C"/>
    <w:rsid w:val="0051594E"/>
    <w:rsid w:val="00516DD7"/>
    <w:rsid w:val="005261B7"/>
    <w:rsid w:val="005311F0"/>
    <w:rsid w:val="00536598"/>
    <w:rsid w:val="005416D5"/>
    <w:rsid w:val="00567A27"/>
    <w:rsid w:val="005A070D"/>
    <w:rsid w:val="005C43DA"/>
    <w:rsid w:val="005C7CD4"/>
    <w:rsid w:val="005D4DD0"/>
    <w:rsid w:val="006045BD"/>
    <w:rsid w:val="00606F91"/>
    <w:rsid w:val="00622063"/>
    <w:rsid w:val="00626195"/>
    <w:rsid w:val="00633514"/>
    <w:rsid w:val="006431F9"/>
    <w:rsid w:val="00652BE0"/>
    <w:rsid w:val="00652E81"/>
    <w:rsid w:val="0066003A"/>
    <w:rsid w:val="00665F33"/>
    <w:rsid w:val="00685DE9"/>
    <w:rsid w:val="006C179C"/>
    <w:rsid w:val="006D1368"/>
    <w:rsid w:val="006E314E"/>
    <w:rsid w:val="006F1F01"/>
    <w:rsid w:val="006F5493"/>
    <w:rsid w:val="007202B6"/>
    <w:rsid w:val="00737CC5"/>
    <w:rsid w:val="00750EA1"/>
    <w:rsid w:val="00783BAC"/>
    <w:rsid w:val="0079004E"/>
    <w:rsid w:val="007A6DD3"/>
    <w:rsid w:val="007B622C"/>
    <w:rsid w:val="007B755D"/>
    <w:rsid w:val="007C0D44"/>
    <w:rsid w:val="007C4221"/>
    <w:rsid w:val="00815F7E"/>
    <w:rsid w:val="00822D9F"/>
    <w:rsid w:val="00846437"/>
    <w:rsid w:val="008567AA"/>
    <w:rsid w:val="008978A8"/>
    <w:rsid w:val="008B618D"/>
    <w:rsid w:val="008C257C"/>
    <w:rsid w:val="008D5E4F"/>
    <w:rsid w:val="008D7B3F"/>
    <w:rsid w:val="008F60D7"/>
    <w:rsid w:val="00912A19"/>
    <w:rsid w:val="00943E8B"/>
    <w:rsid w:val="00967E7B"/>
    <w:rsid w:val="0097059A"/>
    <w:rsid w:val="009A18A7"/>
    <w:rsid w:val="009A6C0B"/>
    <w:rsid w:val="009B7AA0"/>
    <w:rsid w:val="009C2C1A"/>
    <w:rsid w:val="009D0667"/>
    <w:rsid w:val="009D1487"/>
    <w:rsid w:val="009D40F7"/>
    <w:rsid w:val="009D66C9"/>
    <w:rsid w:val="009E709B"/>
    <w:rsid w:val="009F2FF6"/>
    <w:rsid w:val="00A039A0"/>
    <w:rsid w:val="00A23CEA"/>
    <w:rsid w:val="00A44108"/>
    <w:rsid w:val="00A60BB0"/>
    <w:rsid w:val="00A62D4A"/>
    <w:rsid w:val="00A81252"/>
    <w:rsid w:val="00A95859"/>
    <w:rsid w:val="00AB22F8"/>
    <w:rsid w:val="00AB6A03"/>
    <w:rsid w:val="00AE0626"/>
    <w:rsid w:val="00AE2D4D"/>
    <w:rsid w:val="00B000DC"/>
    <w:rsid w:val="00B01499"/>
    <w:rsid w:val="00B11D76"/>
    <w:rsid w:val="00B12411"/>
    <w:rsid w:val="00B144F0"/>
    <w:rsid w:val="00B17628"/>
    <w:rsid w:val="00B53FE0"/>
    <w:rsid w:val="00B573A1"/>
    <w:rsid w:val="00B600C5"/>
    <w:rsid w:val="00B70DDE"/>
    <w:rsid w:val="00B732F1"/>
    <w:rsid w:val="00B85D55"/>
    <w:rsid w:val="00B94171"/>
    <w:rsid w:val="00BA1200"/>
    <w:rsid w:val="00BA207A"/>
    <w:rsid w:val="00BA263D"/>
    <w:rsid w:val="00BA35C3"/>
    <w:rsid w:val="00BA5D2A"/>
    <w:rsid w:val="00BC79C7"/>
    <w:rsid w:val="00BD0F0B"/>
    <w:rsid w:val="00BE36E2"/>
    <w:rsid w:val="00C12590"/>
    <w:rsid w:val="00C21648"/>
    <w:rsid w:val="00C538F4"/>
    <w:rsid w:val="00C54AD8"/>
    <w:rsid w:val="00C979CC"/>
    <w:rsid w:val="00CB7129"/>
    <w:rsid w:val="00CB72A7"/>
    <w:rsid w:val="00CB72F1"/>
    <w:rsid w:val="00CC363C"/>
    <w:rsid w:val="00CD6602"/>
    <w:rsid w:val="00D1287A"/>
    <w:rsid w:val="00D174D3"/>
    <w:rsid w:val="00D26EC0"/>
    <w:rsid w:val="00D3330D"/>
    <w:rsid w:val="00D414CE"/>
    <w:rsid w:val="00D61153"/>
    <w:rsid w:val="00D62A1A"/>
    <w:rsid w:val="00D67074"/>
    <w:rsid w:val="00D73625"/>
    <w:rsid w:val="00D7435A"/>
    <w:rsid w:val="00D74397"/>
    <w:rsid w:val="00D76223"/>
    <w:rsid w:val="00D812AC"/>
    <w:rsid w:val="00DA1ED2"/>
    <w:rsid w:val="00DF1BB4"/>
    <w:rsid w:val="00E05ACC"/>
    <w:rsid w:val="00E07BFF"/>
    <w:rsid w:val="00E12EDF"/>
    <w:rsid w:val="00E24A82"/>
    <w:rsid w:val="00E34556"/>
    <w:rsid w:val="00E4196F"/>
    <w:rsid w:val="00E51906"/>
    <w:rsid w:val="00E7011A"/>
    <w:rsid w:val="00E902FA"/>
    <w:rsid w:val="00E94DBE"/>
    <w:rsid w:val="00EA3D98"/>
    <w:rsid w:val="00EB0C5C"/>
    <w:rsid w:val="00ED29F5"/>
    <w:rsid w:val="00EE01FB"/>
    <w:rsid w:val="00EE47F3"/>
    <w:rsid w:val="00EF78E8"/>
    <w:rsid w:val="00F11A30"/>
    <w:rsid w:val="00F133E8"/>
    <w:rsid w:val="00F21D5B"/>
    <w:rsid w:val="00F22A8A"/>
    <w:rsid w:val="00F250F6"/>
    <w:rsid w:val="00F34CC1"/>
    <w:rsid w:val="00F356CE"/>
    <w:rsid w:val="00F441BE"/>
    <w:rsid w:val="00F74F49"/>
    <w:rsid w:val="00F81625"/>
    <w:rsid w:val="00FB53BC"/>
    <w:rsid w:val="00FB6BF0"/>
    <w:rsid w:val="00FC10E6"/>
    <w:rsid w:val="00FD022D"/>
    <w:rsid w:val="00FD0BB6"/>
    <w:rsid w:val="00FD0E1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2C11F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9E709B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86DCB"/>
    <w:pPr>
      <w:spacing w:after="0"/>
      <w:ind w:left="720"/>
      <w:jc w:val="left"/>
    </w:pPr>
    <w:rPr>
      <w:rFonts w:ascii="Times New Roman" w:eastAsia="Calibri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9E709B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86DCB"/>
    <w:pPr>
      <w:spacing w:after="0"/>
      <w:ind w:left="720"/>
      <w:jc w:val="left"/>
    </w:pPr>
    <w:rPr>
      <w:rFonts w:ascii="Times New Roman" w:eastAsia="Calibri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RNAL%20COMMUNICATIONS\Brand%20Identity%202013\SodexoNet\Word%20header\sdx_210x297_word_header_vertical_blue_EN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625A78-50CD-4F9E-912B-0B1FE2B7F75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3DF6F32-192E-47DA-87AC-02F03B9FC1ED}" type="pres">
      <dgm:prSet presAssocID="{B0625A78-50CD-4F9E-912B-0B1FE2B7F75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</dgm:ptLst>
  <dgm:cxnLst>
    <dgm:cxn modelId="{E1DC3B9B-03A3-4DAE-9068-C1DA0D3A396E}" type="presOf" srcId="{B0625A78-50CD-4F9E-912B-0B1FE2B7F757}" destId="{63DF6F32-192E-47DA-87AC-02F03B9FC1ED}" srcOrd="0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0625A78-50CD-4F9E-912B-0B1FE2B7F75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B22D75E-2457-4B40-BCF2-BD9A0F5B9CEF}">
      <dgm:prSet/>
      <dgm:spPr>
        <a:xfrm>
          <a:off x="1244203" y="0"/>
          <a:ext cx="1131093" cy="5655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GSM</a:t>
          </a:r>
        </a:p>
      </dgm:t>
    </dgm:pt>
    <dgm:pt modelId="{C6DC3037-7749-4236-9329-6167766E8424}" type="parTrans" cxnId="{81C74EF1-987D-484E-8F8F-C6F853B287FE}">
      <dgm:prSet/>
      <dgm:spPr/>
      <dgm:t>
        <a:bodyPr/>
        <a:lstStyle/>
        <a:p>
          <a:endParaRPr lang="en-GB"/>
        </a:p>
      </dgm:t>
    </dgm:pt>
    <dgm:pt modelId="{C148370E-0C6E-4FA0-A92C-AAEFD9524149}" type="sibTrans" cxnId="{81C74EF1-987D-484E-8F8F-C6F853B287FE}">
      <dgm:prSet/>
      <dgm:spPr/>
      <dgm:t>
        <a:bodyPr/>
        <a:lstStyle/>
        <a:p>
          <a:endParaRPr lang="en-GB"/>
        </a:p>
      </dgm:t>
    </dgm:pt>
    <dgm:pt modelId="{17DE995B-A02E-4078-B2DC-539BAD329FCA}">
      <dgm:prSet/>
      <dgm:spPr>
        <a:xfrm>
          <a:off x="1244203" y="803076"/>
          <a:ext cx="1131093" cy="5655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Services Manager</a:t>
          </a:r>
        </a:p>
      </dgm:t>
    </dgm:pt>
    <dgm:pt modelId="{2E2BFC9A-8A67-406A-B898-7FA86F1C6AAA}" type="parTrans" cxnId="{891730A1-1CDA-460E-B492-ECF00BB7F333}">
      <dgm:prSet/>
      <dgm:spPr>
        <a:xfrm>
          <a:off x="1764030" y="565546"/>
          <a:ext cx="91440" cy="2375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552B739C-8158-4DA7-8FDA-38721CA4398A}" type="sibTrans" cxnId="{891730A1-1CDA-460E-B492-ECF00BB7F333}">
      <dgm:prSet/>
      <dgm:spPr/>
      <dgm:t>
        <a:bodyPr/>
        <a:lstStyle/>
        <a:p>
          <a:endParaRPr lang="en-GB"/>
        </a:p>
      </dgm:t>
    </dgm:pt>
    <dgm:pt modelId="{B61DC747-1323-4A5C-87C5-E17C6FE9586C}">
      <dgm:prSet/>
      <dgm:spPr>
        <a:xfrm>
          <a:off x="559891" y="1606153"/>
          <a:ext cx="1131093" cy="5655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Services Support x2</a:t>
          </a:r>
        </a:p>
      </dgm:t>
    </dgm:pt>
    <dgm:pt modelId="{CBFDB883-14CA-402B-B091-DF93BADDF57F}" type="parTrans" cxnId="{57328072-9EAB-4328-A36D-39C7D2EFDE1F}">
      <dgm:prSet/>
      <dgm:spPr>
        <a:xfrm>
          <a:off x="1125438" y="1368623"/>
          <a:ext cx="684311" cy="23752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702D729F-99F5-4AAB-9E74-B85575749EEC}" type="sibTrans" cxnId="{57328072-9EAB-4328-A36D-39C7D2EFDE1F}">
      <dgm:prSet/>
      <dgm:spPr/>
      <dgm:t>
        <a:bodyPr/>
        <a:lstStyle/>
        <a:p>
          <a:endParaRPr lang="en-GB"/>
        </a:p>
      </dgm:t>
    </dgm:pt>
    <dgm:pt modelId="{E9FB7627-8291-4AA3-9C24-1CBB5A0C2EEA}">
      <dgm:prSet/>
      <dgm:spPr>
        <a:xfrm>
          <a:off x="1928514" y="1606153"/>
          <a:ext cx="1131093" cy="5655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Services Mailroom Operatives  x1</a:t>
          </a:r>
        </a:p>
      </dgm:t>
    </dgm:pt>
    <dgm:pt modelId="{609D3FAE-8F57-4E71-AE18-FBE929878B20}" type="parTrans" cxnId="{3D190D84-C8F7-4FD6-9C0D-8037CA910A89}">
      <dgm:prSet/>
      <dgm:spPr>
        <a:xfrm>
          <a:off x="1809750" y="1368623"/>
          <a:ext cx="684311" cy="23752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0DCE738-5A7F-449A-83D8-6778A43585D4}" type="sibTrans" cxnId="{3D190D84-C8F7-4FD6-9C0D-8037CA910A89}">
      <dgm:prSet/>
      <dgm:spPr/>
      <dgm:t>
        <a:bodyPr/>
        <a:lstStyle/>
        <a:p>
          <a:endParaRPr lang="en-US"/>
        </a:p>
      </dgm:t>
    </dgm:pt>
    <dgm:pt modelId="{63DF6F32-192E-47DA-87AC-02F03B9FC1ED}" type="pres">
      <dgm:prSet presAssocID="{B0625A78-50CD-4F9E-912B-0B1FE2B7F75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B92D54D-E97D-420D-B7C4-8AC336BB60D6}" type="pres">
      <dgm:prSet presAssocID="{BB22D75E-2457-4B40-BCF2-BD9A0F5B9CEF}" presName="hierRoot1" presStyleCnt="0">
        <dgm:presLayoutVars>
          <dgm:hierBranch val="init"/>
        </dgm:presLayoutVars>
      </dgm:prSet>
      <dgm:spPr/>
    </dgm:pt>
    <dgm:pt modelId="{A5B693E9-BFD4-4D9F-BC3B-8F08DCE8C3AC}" type="pres">
      <dgm:prSet presAssocID="{BB22D75E-2457-4B40-BCF2-BD9A0F5B9CEF}" presName="rootComposite1" presStyleCnt="0"/>
      <dgm:spPr/>
    </dgm:pt>
    <dgm:pt modelId="{A89B975C-6D50-43DE-971E-8A218B82164D}" type="pres">
      <dgm:prSet presAssocID="{BB22D75E-2457-4B40-BCF2-BD9A0F5B9CEF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96B16DA7-243B-45AD-8D35-8C7BD7091AE5}" type="pres">
      <dgm:prSet presAssocID="{BB22D75E-2457-4B40-BCF2-BD9A0F5B9CEF}" presName="rootConnector1" presStyleLbl="node1" presStyleIdx="0" presStyleCnt="0"/>
      <dgm:spPr/>
      <dgm:t>
        <a:bodyPr/>
        <a:lstStyle/>
        <a:p>
          <a:endParaRPr lang="en-GB"/>
        </a:p>
      </dgm:t>
    </dgm:pt>
    <dgm:pt modelId="{DE560C1D-DF8D-490A-AD7F-0B462C461BB2}" type="pres">
      <dgm:prSet presAssocID="{BB22D75E-2457-4B40-BCF2-BD9A0F5B9CEF}" presName="hierChild2" presStyleCnt="0"/>
      <dgm:spPr/>
    </dgm:pt>
    <dgm:pt modelId="{48C59790-FA2C-49FD-B015-08AAFFCFB724}" type="pres">
      <dgm:prSet presAssocID="{2E2BFC9A-8A67-406A-B898-7FA86F1C6AAA}" presName="Name37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529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16166A3D-A243-49FD-B17A-B93710725606}" type="pres">
      <dgm:prSet presAssocID="{17DE995B-A02E-4078-B2DC-539BAD329FCA}" presName="hierRoot2" presStyleCnt="0">
        <dgm:presLayoutVars>
          <dgm:hierBranch/>
        </dgm:presLayoutVars>
      </dgm:prSet>
      <dgm:spPr/>
    </dgm:pt>
    <dgm:pt modelId="{1EA468FC-CCBC-4BAA-9F62-F93D27FB92F2}" type="pres">
      <dgm:prSet presAssocID="{17DE995B-A02E-4078-B2DC-539BAD329FCA}" presName="rootComposite" presStyleCnt="0"/>
      <dgm:spPr/>
    </dgm:pt>
    <dgm:pt modelId="{B03030FF-9B85-432F-9A52-22FB1E85545C}" type="pres">
      <dgm:prSet presAssocID="{17DE995B-A02E-4078-B2DC-539BAD329FCA}" presName="rootText" presStyleLbl="node2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28C2E7F2-7E33-4F2F-8FD6-4C65D0E1C8B2}" type="pres">
      <dgm:prSet presAssocID="{17DE995B-A02E-4078-B2DC-539BAD329FCA}" presName="rootConnector" presStyleLbl="node2" presStyleIdx="0" presStyleCnt="1"/>
      <dgm:spPr/>
      <dgm:t>
        <a:bodyPr/>
        <a:lstStyle/>
        <a:p>
          <a:endParaRPr lang="en-GB"/>
        </a:p>
      </dgm:t>
    </dgm:pt>
    <dgm:pt modelId="{0059D149-E2F4-418B-97B6-55D00269D2E4}" type="pres">
      <dgm:prSet presAssocID="{17DE995B-A02E-4078-B2DC-539BAD329FCA}" presName="hierChild4" presStyleCnt="0"/>
      <dgm:spPr/>
    </dgm:pt>
    <dgm:pt modelId="{AA78FB31-6E0F-41F1-9C63-8E6DAB524FA4}" type="pres">
      <dgm:prSet presAssocID="{CBFDB883-14CA-402B-B091-DF93BADDF57F}" presName="Name35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684311" y="0"/>
              </a:moveTo>
              <a:lnTo>
                <a:pt x="684311" y="118764"/>
              </a:lnTo>
              <a:lnTo>
                <a:pt x="0" y="118764"/>
              </a:lnTo>
              <a:lnTo>
                <a:pt x="0" y="237529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EB3AA1FB-01D2-44B3-9D54-F90657BA64C8}" type="pres">
      <dgm:prSet presAssocID="{B61DC747-1323-4A5C-87C5-E17C6FE9586C}" presName="hierRoot2" presStyleCnt="0">
        <dgm:presLayoutVars>
          <dgm:hierBranch/>
        </dgm:presLayoutVars>
      </dgm:prSet>
      <dgm:spPr/>
    </dgm:pt>
    <dgm:pt modelId="{CED6AF2B-E0C7-4A8F-A013-1457106729C1}" type="pres">
      <dgm:prSet presAssocID="{B61DC747-1323-4A5C-87C5-E17C6FE9586C}" presName="rootComposite" presStyleCnt="0"/>
      <dgm:spPr/>
    </dgm:pt>
    <dgm:pt modelId="{8EDE6CA3-2FEC-439D-8F23-39A48DDDBC62}" type="pres">
      <dgm:prSet presAssocID="{B61DC747-1323-4A5C-87C5-E17C6FE9586C}" presName="rootText" presStyleLbl="node3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FEF2F8BA-4E7C-42C4-9CEE-2F07FF9E8B5B}" type="pres">
      <dgm:prSet presAssocID="{B61DC747-1323-4A5C-87C5-E17C6FE9586C}" presName="rootConnector" presStyleLbl="node3" presStyleIdx="0" presStyleCnt="2"/>
      <dgm:spPr/>
      <dgm:t>
        <a:bodyPr/>
        <a:lstStyle/>
        <a:p>
          <a:endParaRPr lang="en-GB"/>
        </a:p>
      </dgm:t>
    </dgm:pt>
    <dgm:pt modelId="{9EBD9EC3-427A-4CC4-9963-9C4468CAFBE9}" type="pres">
      <dgm:prSet presAssocID="{B61DC747-1323-4A5C-87C5-E17C6FE9586C}" presName="hierChild4" presStyleCnt="0"/>
      <dgm:spPr/>
    </dgm:pt>
    <dgm:pt modelId="{B5229C5D-9138-46EB-B260-D177F7C5DE30}" type="pres">
      <dgm:prSet presAssocID="{B61DC747-1323-4A5C-87C5-E17C6FE9586C}" presName="hierChild5" presStyleCnt="0"/>
      <dgm:spPr/>
    </dgm:pt>
    <dgm:pt modelId="{36CC5734-DAF9-43AD-A707-65A443CB2E21}" type="pres">
      <dgm:prSet presAssocID="{609D3FAE-8F57-4E71-AE18-FBE929878B20}" presName="Name35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64"/>
              </a:lnTo>
              <a:lnTo>
                <a:pt x="684311" y="118764"/>
              </a:lnTo>
              <a:lnTo>
                <a:pt x="684311" y="237529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61FE727F-1B86-4122-B7E4-A36A96A876A2}" type="pres">
      <dgm:prSet presAssocID="{E9FB7627-8291-4AA3-9C24-1CBB5A0C2EEA}" presName="hierRoot2" presStyleCnt="0">
        <dgm:presLayoutVars>
          <dgm:hierBranch val="init"/>
        </dgm:presLayoutVars>
      </dgm:prSet>
      <dgm:spPr/>
    </dgm:pt>
    <dgm:pt modelId="{1F38D420-41C5-4AAA-97AA-994FD432C088}" type="pres">
      <dgm:prSet presAssocID="{E9FB7627-8291-4AA3-9C24-1CBB5A0C2EEA}" presName="rootComposite" presStyleCnt="0"/>
      <dgm:spPr/>
    </dgm:pt>
    <dgm:pt modelId="{7B9EC7F9-C1E4-4DC6-88CB-27F138358612}" type="pres">
      <dgm:prSet presAssocID="{E9FB7627-8291-4AA3-9C24-1CBB5A0C2EEA}" presName="rootText" presStyleLbl="node3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4C735CDC-19FD-4A4C-8602-E46E74A9CF1C}" type="pres">
      <dgm:prSet presAssocID="{E9FB7627-8291-4AA3-9C24-1CBB5A0C2EEA}" presName="rootConnector" presStyleLbl="node3" presStyleIdx="1" presStyleCnt="2"/>
      <dgm:spPr/>
      <dgm:t>
        <a:bodyPr/>
        <a:lstStyle/>
        <a:p>
          <a:endParaRPr lang="en-GB"/>
        </a:p>
      </dgm:t>
    </dgm:pt>
    <dgm:pt modelId="{C615248D-F53D-46B1-8C5A-7E216E037E9A}" type="pres">
      <dgm:prSet presAssocID="{E9FB7627-8291-4AA3-9C24-1CBB5A0C2EEA}" presName="hierChild4" presStyleCnt="0"/>
      <dgm:spPr/>
    </dgm:pt>
    <dgm:pt modelId="{4C5C5F03-7E62-4607-AB42-88F937DEDD56}" type="pres">
      <dgm:prSet presAssocID="{E9FB7627-8291-4AA3-9C24-1CBB5A0C2EEA}" presName="hierChild5" presStyleCnt="0"/>
      <dgm:spPr/>
    </dgm:pt>
    <dgm:pt modelId="{0A0EFED9-2DA6-4956-928D-244F2D75B82C}" type="pres">
      <dgm:prSet presAssocID="{17DE995B-A02E-4078-B2DC-539BAD329FCA}" presName="hierChild5" presStyleCnt="0"/>
      <dgm:spPr/>
    </dgm:pt>
    <dgm:pt modelId="{50E1F764-E953-4274-8D04-8E0B12D61E1A}" type="pres">
      <dgm:prSet presAssocID="{BB22D75E-2457-4B40-BCF2-BD9A0F5B9CEF}" presName="hierChild3" presStyleCnt="0"/>
      <dgm:spPr/>
    </dgm:pt>
  </dgm:ptLst>
  <dgm:cxnLst>
    <dgm:cxn modelId="{D6199ED3-6B33-49CE-98CA-4E9007B6A572}" type="presOf" srcId="{E9FB7627-8291-4AA3-9C24-1CBB5A0C2EEA}" destId="{7B9EC7F9-C1E4-4DC6-88CB-27F138358612}" srcOrd="0" destOrd="0" presId="urn:microsoft.com/office/officeart/2005/8/layout/orgChart1"/>
    <dgm:cxn modelId="{DD24C807-D340-4F03-9C7B-210386BE326A}" type="presOf" srcId="{BB22D75E-2457-4B40-BCF2-BD9A0F5B9CEF}" destId="{A89B975C-6D50-43DE-971E-8A218B82164D}" srcOrd="0" destOrd="0" presId="urn:microsoft.com/office/officeart/2005/8/layout/orgChart1"/>
    <dgm:cxn modelId="{891730A1-1CDA-460E-B492-ECF00BB7F333}" srcId="{BB22D75E-2457-4B40-BCF2-BD9A0F5B9CEF}" destId="{17DE995B-A02E-4078-B2DC-539BAD329FCA}" srcOrd="0" destOrd="0" parTransId="{2E2BFC9A-8A67-406A-B898-7FA86F1C6AAA}" sibTransId="{552B739C-8158-4DA7-8FDA-38721CA4398A}"/>
    <dgm:cxn modelId="{57328072-9EAB-4328-A36D-39C7D2EFDE1F}" srcId="{17DE995B-A02E-4078-B2DC-539BAD329FCA}" destId="{B61DC747-1323-4A5C-87C5-E17C6FE9586C}" srcOrd="0" destOrd="0" parTransId="{CBFDB883-14CA-402B-B091-DF93BADDF57F}" sibTransId="{702D729F-99F5-4AAB-9E74-B85575749EEC}"/>
    <dgm:cxn modelId="{7FC64D5A-B729-48C4-8648-BB2642CF8630}" type="presOf" srcId="{2E2BFC9A-8A67-406A-B898-7FA86F1C6AAA}" destId="{48C59790-FA2C-49FD-B015-08AAFFCFB724}" srcOrd="0" destOrd="0" presId="urn:microsoft.com/office/officeart/2005/8/layout/orgChart1"/>
    <dgm:cxn modelId="{3D190D84-C8F7-4FD6-9C0D-8037CA910A89}" srcId="{17DE995B-A02E-4078-B2DC-539BAD329FCA}" destId="{E9FB7627-8291-4AA3-9C24-1CBB5A0C2EEA}" srcOrd="1" destOrd="0" parTransId="{609D3FAE-8F57-4E71-AE18-FBE929878B20}" sibTransId="{B0DCE738-5A7F-449A-83D8-6778A43585D4}"/>
    <dgm:cxn modelId="{81C74EF1-987D-484E-8F8F-C6F853B287FE}" srcId="{B0625A78-50CD-4F9E-912B-0B1FE2B7F757}" destId="{BB22D75E-2457-4B40-BCF2-BD9A0F5B9CEF}" srcOrd="0" destOrd="0" parTransId="{C6DC3037-7749-4236-9329-6167766E8424}" sibTransId="{C148370E-0C6E-4FA0-A92C-AAEFD9524149}"/>
    <dgm:cxn modelId="{7753A9A6-E77C-46E9-A8A0-76C6E750E352}" type="presOf" srcId="{17DE995B-A02E-4078-B2DC-539BAD329FCA}" destId="{28C2E7F2-7E33-4F2F-8FD6-4C65D0E1C8B2}" srcOrd="1" destOrd="0" presId="urn:microsoft.com/office/officeart/2005/8/layout/orgChart1"/>
    <dgm:cxn modelId="{56C4ABBB-3E59-423E-9C35-851EACFD1772}" type="presOf" srcId="{B61DC747-1323-4A5C-87C5-E17C6FE9586C}" destId="{FEF2F8BA-4E7C-42C4-9CEE-2F07FF9E8B5B}" srcOrd="1" destOrd="0" presId="urn:microsoft.com/office/officeart/2005/8/layout/orgChart1"/>
    <dgm:cxn modelId="{C0C3C944-A2AF-4C1E-9D65-CADAA6F77D48}" type="presOf" srcId="{CBFDB883-14CA-402B-B091-DF93BADDF57F}" destId="{AA78FB31-6E0F-41F1-9C63-8E6DAB524FA4}" srcOrd="0" destOrd="0" presId="urn:microsoft.com/office/officeart/2005/8/layout/orgChart1"/>
    <dgm:cxn modelId="{BF47E433-B04C-427D-B7C4-FBD7712454D5}" type="presOf" srcId="{BB22D75E-2457-4B40-BCF2-BD9A0F5B9CEF}" destId="{96B16DA7-243B-45AD-8D35-8C7BD7091AE5}" srcOrd="1" destOrd="0" presId="urn:microsoft.com/office/officeart/2005/8/layout/orgChart1"/>
    <dgm:cxn modelId="{439A2EAB-0E88-4280-A2FA-63AA5269D633}" type="presOf" srcId="{B0625A78-50CD-4F9E-912B-0B1FE2B7F757}" destId="{63DF6F32-192E-47DA-87AC-02F03B9FC1ED}" srcOrd="0" destOrd="0" presId="urn:microsoft.com/office/officeart/2005/8/layout/orgChart1"/>
    <dgm:cxn modelId="{E621AD43-9E52-44B5-83D9-2DBB0613D9D7}" type="presOf" srcId="{E9FB7627-8291-4AA3-9C24-1CBB5A0C2EEA}" destId="{4C735CDC-19FD-4A4C-8602-E46E74A9CF1C}" srcOrd="1" destOrd="0" presId="urn:microsoft.com/office/officeart/2005/8/layout/orgChart1"/>
    <dgm:cxn modelId="{4CACACAC-D98D-4BCB-B6E8-FF6D4A02A1AC}" type="presOf" srcId="{B61DC747-1323-4A5C-87C5-E17C6FE9586C}" destId="{8EDE6CA3-2FEC-439D-8F23-39A48DDDBC62}" srcOrd="0" destOrd="0" presId="urn:microsoft.com/office/officeart/2005/8/layout/orgChart1"/>
    <dgm:cxn modelId="{4A5DDFE6-E2C9-4EF0-8FF3-F98DF44577DF}" type="presOf" srcId="{609D3FAE-8F57-4E71-AE18-FBE929878B20}" destId="{36CC5734-DAF9-43AD-A707-65A443CB2E21}" srcOrd="0" destOrd="0" presId="urn:microsoft.com/office/officeart/2005/8/layout/orgChart1"/>
    <dgm:cxn modelId="{55F638BF-6808-4866-856F-23AFF56F72A4}" type="presOf" srcId="{17DE995B-A02E-4078-B2DC-539BAD329FCA}" destId="{B03030FF-9B85-432F-9A52-22FB1E85545C}" srcOrd="0" destOrd="0" presId="urn:microsoft.com/office/officeart/2005/8/layout/orgChart1"/>
    <dgm:cxn modelId="{A6D2AFF2-AFAC-4B58-90B1-6DFB89A2DBF6}" type="presParOf" srcId="{63DF6F32-192E-47DA-87AC-02F03B9FC1ED}" destId="{0B92D54D-E97D-420D-B7C4-8AC336BB60D6}" srcOrd="0" destOrd="0" presId="urn:microsoft.com/office/officeart/2005/8/layout/orgChart1"/>
    <dgm:cxn modelId="{89521783-C867-4541-8416-5A6A95B8A27F}" type="presParOf" srcId="{0B92D54D-E97D-420D-B7C4-8AC336BB60D6}" destId="{A5B693E9-BFD4-4D9F-BC3B-8F08DCE8C3AC}" srcOrd="0" destOrd="0" presId="urn:microsoft.com/office/officeart/2005/8/layout/orgChart1"/>
    <dgm:cxn modelId="{77E528E1-B269-4879-B86A-B1CD442AFCB2}" type="presParOf" srcId="{A5B693E9-BFD4-4D9F-BC3B-8F08DCE8C3AC}" destId="{A89B975C-6D50-43DE-971E-8A218B82164D}" srcOrd="0" destOrd="0" presId="urn:microsoft.com/office/officeart/2005/8/layout/orgChart1"/>
    <dgm:cxn modelId="{65D0639A-719D-4508-979E-61627BB71B79}" type="presParOf" srcId="{A5B693E9-BFD4-4D9F-BC3B-8F08DCE8C3AC}" destId="{96B16DA7-243B-45AD-8D35-8C7BD7091AE5}" srcOrd="1" destOrd="0" presId="urn:microsoft.com/office/officeart/2005/8/layout/orgChart1"/>
    <dgm:cxn modelId="{982B734B-873A-4F75-BFA3-6D78FA05A1EA}" type="presParOf" srcId="{0B92D54D-E97D-420D-B7C4-8AC336BB60D6}" destId="{DE560C1D-DF8D-490A-AD7F-0B462C461BB2}" srcOrd="1" destOrd="0" presId="urn:microsoft.com/office/officeart/2005/8/layout/orgChart1"/>
    <dgm:cxn modelId="{A7E8DEB2-BADE-4EDF-AD8C-F5C07D2BE2B4}" type="presParOf" srcId="{DE560C1D-DF8D-490A-AD7F-0B462C461BB2}" destId="{48C59790-FA2C-49FD-B015-08AAFFCFB724}" srcOrd="0" destOrd="0" presId="urn:microsoft.com/office/officeart/2005/8/layout/orgChart1"/>
    <dgm:cxn modelId="{91BBCEF6-5E1B-4C0E-8F07-C88319214143}" type="presParOf" srcId="{DE560C1D-DF8D-490A-AD7F-0B462C461BB2}" destId="{16166A3D-A243-49FD-B17A-B93710725606}" srcOrd="1" destOrd="0" presId="urn:microsoft.com/office/officeart/2005/8/layout/orgChart1"/>
    <dgm:cxn modelId="{8BD3F441-CB46-4AA3-B85A-24BA4D10FE9F}" type="presParOf" srcId="{16166A3D-A243-49FD-B17A-B93710725606}" destId="{1EA468FC-CCBC-4BAA-9F62-F93D27FB92F2}" srcOrd="0" destOrd="0" presId="urn:microsoft.com/office/officeart/2005/8/layout/orgChart1"/>
    <dgm:cxn modelId="{7D5109C8-6C17-417F-94DE-1BED5AEE9714}" type="presParOf" srcId="{1EA468FC-CCBC-4BAA-9F62-F93D27FB92F2}" destId="{B03030FF-9B85-432F-9A52-22FB1E85545C}" srcOrd="0" destOrd="0" presId="urn:microsoft.com/office/officeart/2005/8/layout/orgChart1"/>
    <dgm:cxn modelId="{C35656DF-D858-463F-BCA8-1FD786DDFB95}" type="presParOf" srcId="{1EA468FC-CCBC-4BAA-9F62-F93D27FB92F2}" destId="{28C2E7F2-7E33-4F2F-8FD6-4C65D0E1C8B2}" srcOrd="1" destOrd="0" presId="urn:microsoft.com/office/officeart/2005/8/layout/orgChart1"/>
    <dgm:cxn modelId="{320A7585-4F31-43BD-B907-1D6D5EE48AC8}" type="presParOf" srcId="{16166A3D-A243-49FD-B17A-B93710725606}" destId="{0059D149-E2F4-418B-97B6-55D00269D2E4}" srcOrd="1" destOrd="0" presId="urn:microsoft.com/office/officeart/2005/8/layout/orgChart1"/>
    <dgm:cxn modelId="{8A46B1B0-5807-40D9-9A08-9D875341EA29}" type="presParOf" srcId="{0059D149-E2F4-418B-97B6-55D00269D2E4}" destId="{AA78FB31-6E0F-41F1-9C63-8E6DAB524FA4}" srcOrd="0" destOrd="0" presId="urn:microsoft.com/office/officeart/2005/8/layout/orgChart1"/>
    <dgm:cxn modelId="{E178E431-CBF0-4E96-821D-E913BD9C1C5A}" type="presParOf" srcId="{0059D149-E2F4-418B-97B6-55D00269D2E4}" destId="{EB3AA1FB-01D2-44B3-9D54-F90657BA64C8}" srcOrd="1" destOrd="0" presId="urn:microsoft.com/office/officeart/2005/8/layout/orgChart1"/>
    <dgm:cxn modelId="{9352BA61-F8C4-46EA-82CE-B7C97A767B0F}" type="presParOf" srcId="{EB3AA1FB-01D2-44B3-9D54-F90657BA64C8}" destId="{CED6AF2B-E0C7-4A8F-A013-1457106729C1}" srcOrd="0" destOrd="0" presId="urn:microsoft.com/office/officeart/2005/8/layout/orgChart1"/>
    <dgm:cxn modelId="{31F071EB-B05F-49F2-93E0-90FB075A8CDD}" type="presParOf" srcId="{CED6AF2B-E0C7-4A8F-A013-1457106729C1}" destId="{8EDE6CA3-2FEC-439D-8F23-39A48DDDBC62}" srcOrd="0" destOrd="0" presId="urn:microsoft.com/office/officeart/2005/8/layout/orgChart1"/>
    <dgm:cxn modelId="{085FAC82-DC9D-4199-93F6-9BC8234C03ED}" type="presParOf" srcId="{CED6AF2B-E0C7-4A8F-A013-1457106729C1}" destId="{FEF2F8BA-4E7C-42C4-9CEE-2F07FF9E8B5B}" srcOrd="1" destOrd="0" presId="urn:microsoft.com/office/officeart/2005/8/layout/orgChart1"/>
    <dgm:cxn modelId="{61D633ED-578C-4379-9A77-F70EEA11A723}" type="presParOf" srcId="{EB3AA1FB-01D2-44B3-9D54-F90657BA64C8}" destId="{9EBD9EC3-427A-4CC4-9963-9C4468CAFBE9}" srcOrd="1" destOrd="0" presId="urn:microsoft.com/office/officeart/2005/8/layout/orgChart1"/>
    <dgm:cxn modelId="{C23E3C25-5780-4667-BF7F-F10A869673B0}" type="presParOf" srcId="{EB3AA1FB-01D2-44B3-9D54-F90657BA64C8}" destId="{B5229C5D-9138-46EB-B260-D177F7C5DE30}" srcOrd="2" destOrd="0" presId="urn:microsoft.com/office/officeart/2005/8/layout/orgChart1"/>
    <dgm:cxn modelId="{EEDAEB73-4864-4EA2-A174-487A843A0104}" type="presParOf" srcId="{0059D149-E2F4-418B-97B6-55D00269D2E4}" destId="{36CC5734-DAF9-43AD-A707-65A443CB2E21}" srcOrd="2" destOrd="0" presId="urn:microsoft.com/office/officeart/2005/8/layout/orgChart1"/>
    <dgm:cxn modelId="{1B040B37-23F7-4C8B-A32A-E2D9E3591159}" type="presParOf" srcId="{0059D149-E2F4-418B-97B6-55D00269D2E4}" destId="{61FE727F-1B86-4122-B7E4-A36A96A876A2}" srcOrd="3" destOrd="0" presId="urn:microsoft.com/office/officeart/2005/8/layout/orgChart1"/>
    <dgm:cxn modelId="{CFB9B19F-2EBA-43E9-8498-34A47377CD6B}" type="presParOf" srcId="{61FE727F-1B86-4122-B7E4-A36A96A876A2}" destId="{1F38D420-41C5-4AAA-97AA-994FD432C088}" srcOrd="0" destOrd="0" presId="urn:microsoft.com/office/officeart/2005/8/layout/orgChart1"/>
    <dgm:cxn modelId="{9F054880-10B7-4B6C-AFEF-9E0E1C257FEA}" type="presParOf" srcId="{1F38D420-41C5-4AAA-97AA-994FD432C088}" destId="{7B9EC7F9-C1E4-4DC6-88CB-27F138358612}" srcOrd="0" destOrd="0" presId="urn:microsoft.com/office/officeart/2005/8/layout/orgChart1"/>
    <dgm:cxn modelId="{44C2D6A7-8A45-4B9E-8B61-BE81CBABEB02}" type="presParOf" srcId="{1F38D420-41C5-4AAA-97AA-994FD432C088}" destId="{4C735CDC-19FD-4A4C-8602-E46E74A9CF1C}" srcOrd="1" destOrd="0" presId="urn:microsoft.com/office/officeart/2005/8/layout/orgChart1"/>
    <dgm:cxn modelId="{E376BF39-EE2A-4488-AB01-F1B3044123E0}" type="presParOf" srcId="{61FE727F-1B86-4122-B7E4-A36A96A876A2}" destId="{C615248D-F53D-46B1-8C5A-7E216E037E9A}" srcOrd="1" destOrd="0" presId="urn:microsoft.com/office/officeart/2005/8/layout/orgChart1"/>
    <dgm:cxn modelId="{CC7B752F-B75D-464B-A930-B3C7F6648CC8}" type="presParOf" srcId="{61FE727F-1B86-4122-B7E4-A36A96A876A2}" destId="{4C5C5F03-7E62-4607-AB42-88F937DEDD56}" srcOrd="2" destOrd="0" presId="urn:microsoft.com/office/officeart/2005/8/layout/orgChart1"/>
    <dgm:cxn modelId="{A61D6EC3-C082-494F-BEA6-058EE5BDFBF2}" type="presParOf" srcId="{16166A3D-A243-49FD-B17A-B93710725606}" destId="{0A0EFED9-2DA6-4956-928D-244F2D75B82C}" srcOrd="2" destOrd="0" presId="urn:microsoft.com/office/officeart/2005/8/layout/orgChart1"/>
    <dgm:cxn modelId="{768A699D-1B0E-4CB1-95CD-378DAAD63AAF}" type="presParOf" srcId="{0B92D54D-E97D-420D-B7C4-8AC336BB60D6}" destId="{50E1F764-E953-4274-8D04-8E0B12D61E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CC5734-DAF9-43AD-A707-65A443CB2E21}">
      <dsp:nvSpPr>
        <dsp:cNvPr id="0" name=""/>
        <dsp:cNvSpPr/>
      </dsp:nvSpPr>
      <dsp:spPr>
        <a:xfrm>
          <a:off x="1809750" y="1614696"/>
          <a:ext cx="807273" cy="280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64"/>
              </a:lnTo>
              <a:lnTo>
                <a:pt x="684311" y="118764"/>
              </a:lnTo>
              <a:lnTo>
                <a:pt x="684311" y="23752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78FB31-6E0F-41F1-9C63-8E6DAB524FA4}">
      <dsp:nvSpPr>
        <dsp:cNvPr id="0" name=""/>
        <dsp:cNvSpPr/>
      </dsp:nvSpPr>
      <dsp:spPr>
        <a:xfrm>
          <a:off x="1002476" y="1614696"/>
          <a:ext cx="807273" cy="280210"/>
        </a:xfrm>
        <a:custGeom>
          <a:avLst/>
          <a:gdLst/>
          <a:ahLst/>
          <a:cxnLst/>
          <a:rect l="0" t="0" r="0" b="0"/>
          <a:pathLst>
            <a:path>
              <a:moveTo>
                <a:pt x="684311" y="0"/>
              </a:moveTo>
              <a:lnTo>
                <a:pt x="684311" y="118764"/>
              </a:lnTo>
              <a:lnTo>
                <a:pt x="0" y="118764"/>
              </a:lnTo>
              <a:lnTo>
                <a:pt x="0" y="23752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59790-FA2C-49FD-B015-08AAFFCFB724}">
      <dsp:nvSpPr>
        <dsp:cNvPr id="0" name=""/>
        <dsp:cNvSpPr/>
      </dsp:nvSpPr>
      <dsp:spPr>
        <a:xfrm>
          <a:off x="1764029" y="667317"/>
          <a:ext cx="91440" cy="2802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52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B975C-6D50-43DE-971E-8A218B82164D}">
      <dsp:nvSpPr>
        <dsp:cNvPr id="0" name=""/>
        <dsp:cNvSpPr/>
      </dsp:nvSpPr>
      <dsp:spPr>
        <a:xfrm>
          <a:off x="1142581" y="148"/>
          <a:ext cx="1334337" cy="66716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GSM</a:t>
          </a:r>
        </a:p>
      </dsp:txBody>
      <dsp:txXfrm>
        <a:off x="1142581" y="148"/>
        <a:ext cx="1334337" cy="667168"/>
      </dsp:txXfrm>
    </dsp:sp>
    <dsp:sp modelId="{B03030FF-9B85-432F-9A52-22FB1E85545C}">
      <dsp:nvSpPr>
        <dsp:cNvPr id="0" name=""/>
        <dsp:cNvSpPr/>
      </dsp:nvSpPr>
      <dsp:spPr>
        <a:xfrm>
          <a:off x="1142581" y="947528"/>
          <a:ext cx="1334337" cy="66716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Services Manager</a:t>
          </a:r>
        </a:p>
      </dsp:txBody>
      <dsp:txXfrm>
        <a:off x="1142581" y="947528"/>
        <a:ext cx="1334337" cy="667168"/>
      </dsp:txXfrm>
    </dsp:sp>
    <dsp:sp modelId="{8EDE6CA3-2FEC-439D-8F23-39A48DDDBC62}">
      <dsp:nvSpPr>
        <dsp:cNvPr id="0" name=""/>
        <dsp:cNvSpPr/>
      </dsp:nvSpPr>
      <dsp:spPr>
        <a:xfrm>
          <a:off x="335307" y="1894907"/>
          <a:ext cx="1334337" cy="66716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Services Support x2</a:t>
          </a:r>
        </a:p>
      </dsp:txBody>
      <dsp:txXfrm>
        <a:off x="335307" y="1894907"/>
        <a:ext cx="1334337" cy="667168"/>
      </dsp:txXfrm>
    </dsp:sp>
    <dsp:sp modelId="{7B9EC7F9-C1E4-4DC6-88CB-27F138358612}">
      <dsp:nvSpPr>
        <dsp:cNvPr id="0" name=""/>
        <dsp:cNvSpPr/>
      </dsp:nvSpPr>
      <dsp:spPr>
        <a:xfrm>
          <a:off x="1949855" y="1894907"/>
          <a:ext cx="1334337" cy="66716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Business Services Mailroom Operatives  x1</a:t>
          </a:r>
        </a:p>
      </dsp:txBody>
      <dsp:txXfrm>
        <a:off x="1949855" y="1894907"/>
        <a:ext cx="1334337" cy="667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11F28-0082-4066-A38E-4DE6CEF3D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DBBF6-145E-48F3-A0D1-9E9490D19ED6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34E1854-3C53-4A56-BF6A-BC9ED7D44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9CB80C-6254-4758-987A-409A25DB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sdx_210x297_word_header_vertical_blue_EN</Template>
  <TotalTime>0</TotalTime>
  <Pages>3</Pages>
  <Words>732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CONDON, TRACEY SI-RE/FMN</cp:lastModifiedBy>
  <cp:revision>2</cp:revision>
  <cp:lastPrinted>2016-11-13T12:31:00Z</cp:lastPrinted>
  <dcterms:created xsi:type="dcterms:W3CDTF">2016-11-13T12:31:00Z</dcterms:created>
  <dcterms:modified xsi:type="dcterms:W3CDTF">2016-11-13T12:31:00Z</dcterms:modified>
</cp:coreProperties>
</file>