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F1" w:rsidRPr="00D62A1A" w:rsidRDefault="00EA3D98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B70DDE" w:rsidRPr="001A72B5" w:rsidRDefault="00B70DDE" w:rsidP="001A72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" filled="f" stroked="f">
                <v:textbox inset="0,0,0,0">
                  <w:txbxContent>
                    <w:p w14:paraId="646636B9" w14:textId="77777777" w:rsidR="00B70DDE" w:rsidRPr="001A72B5" w:rsidRDefault="00B70DDE" w:rsidP="001A72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Pr="00436E92" w:rsidRDefault="009E709B" w:rsidP="009E709B">
      <w:pPr>
        <w:pStyle w:val="Heading2"/>
        <w:rPr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20"/>
        <w:gridCol w:w="2801"/>
        <w:gridCol w:w="2157"/>
        <w:gridCol w:w="2944"/>
      </w:tblGrid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:rsidR="00FD0BB6" w:rsidRPr="00352588" w:rsidRDefault="00A94246" w:rsidP="008567AA">
            <w:pPr>
              <w:jc w:val="lef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Porter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D0BB6" w:rsidRPr="00C15721" w:rsidRDefault="00317174" w:rsidP="00317174">
            <w:pPr>
              <w:rPr>
                <w:rFonts w:cs="Arial"/>
              </w:rPr>
            </w:pPr>
            <w:r>
              <w:rPr>
                <w:rFonts w:cs="Arial"/>
              </w:rPr>
              <w:t xml:space="preserve">REFM </w:t>
            </w:r>
            <w:r w:rsidR="00596BF6">
              <w:rPr>
                <w:rFonts w:cs="Arial"/>
              </w:rPr>
              <w:t>Catering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317174" w:rsidRPr="00504A95" w:rsidRDefault="00A94246" w:rsidP="0031717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Porter</w:t>
            </w:r>
          </w:p>
          <w:p w:rsidR="00FD0BB6" w:rsidRPr="00C15721" w:rsidRDefault="00FD0BB6" w:rsidP="00EA3D98">
            <w:pPr>
              <w:rPr>
                <w:rFonts w:cs="Arial"/>
              </w:rPr>
            </w:pP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D0BB6" w:rsidRPr="00C15721" w:rsidRDefault="00F22A8A" w:rsidP="00275066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FD0BB6" w:rsidRPr="00C15721" w:rsidRDefault="0066003A" w:rsidP="0027506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Unbanded</w:t>
            </w:r>
            <w:proofErr w:type="spellEnd"/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D0BB6" w:rsidRPr="00C15721" w:rsidRDefault="00EA3D98" w:rsidP="00275066">
            <w:pPr>
              <w:rPr>
                <w:rFonts w:cs="Arial"/>
              </w:rPr>
            </w:pPr>
            <w:r>
              <w:rPr>
                <w:rFonts w:cs="Arial"/>
              </w:rPr>
              <w:t>Shell</w:t>
            </w:r>
            <w:r w:rsidR="00352588">
              <w:rPr>
                <w:rFonts w:cs="Arial"/>
              </w:rPr>
              <w:t xml:space="preserve"> Centre</w:t>
            </w:r>
            <w:r w:rsidR="00463299">
              <w:rPr>
                <w:rFonts w:cs="Arial"/>
              </w:rPr>
              <w:t xml:space="preserve"> </w:t>
            </w:r>
            <w:r w:rsidR="0066003A">
              <w:rPr>
                <w:rFonts w:cs="Arial"/>
              </w:rPr>
              <w:t>London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FD0BB6" w:rsidRPr="00925667" w:rsidRDefault="00A94246" w:rsidP="008D5E4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Head Chef 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FD0BB6" w:rsidRPr="00C15721" w:rsidRDefault="00352588" w:rsidP="005311F0">
            <w:pPr>
              <w:rPr>
                <w:rFonts w:cs="Arial"/>
              </w:rPr>
            </w:pPr>
            <w:r>
              <w:rPr>
                <w:rFonts w:cs="Arial"/>
              </w:rPr>
              <w:t>Sodexo Catering</w:t>
            </w:r>
            <w:r w:rsidR="008D5E4F">
              <w:rPr>
                <w:rFonts w:cs="Arial"/>
              </w:rPr>
              <w:t xml:space="preserve"> </w:t>
            </w:r>
          </w:p>
        </w:tc>
      </w:tr>
    </w:tbl>
    <w:p w:rsidR="009E709B" w:rsidRPr="00D62A1A" w:rsidRDefault="00352588" w:rsidP="009E709B">
      <w:pPr>
        <w:pStyle w:val="Heading2"/>
      </w:pPr>
      <w:ins w:id="1" w:author="TRACEY.CONDON" w:date="2016-08-30T14:25:00Z">
        <w:r w:rsidRPr="00D42BD0">
          <w:rPr>
            <w:noProof/>
            <w:lang w:eastAsia="en-GB"/>
          </w:rPr>
          <w:drawing>
            <wp:anchor distT="0" distB="0" distL="114300" distR="114300" simplePos="0" relativeHeight="251665920" behindDoc="0" locked="0" layoutInCell="1" allowOverlap="1" wp14:anchorId="7B6F8537" wp14:editId="48F4BB98">
              <wp:simplePos x="0" y="0"/>
              <wp:positionH relativeFrom="column">
                <wp:posOffset>1624330</wp:posOffset>
              </wp:positionH>
              <wp:positionV relativeFrom="paragraph">
                <wp:posOffset>421005</wp:posOffset>
              </wp:positionV>
              <wp:extent cx="3619500" cy="2562225"/>
              <wp:effectExtent l="0" t="0" r="0" b="9525"/>
              <wp:wrapNone/>
              <wp:docPr id="1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1" r:lo="rId12" r:qs="rId13" r:cs="rId14"/>
                </a:graphicData>
              </a:graphic>
              <wp14:sizeRelV relativeFrom="margin">
                <wp14:pctHeight>0</wp14:pctHeight>
              </wp14:sizeRelV>
            </wp:anchor>
          </w:drawing>
        </w:r>
      </w:ins>
      <w:r w:rsidR="00EA3D98" w:rsidRPr="009256AA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03CFAF9" wp14:editId="4E750C8E">
            <wp:simplePos x="0" y="0"/>
            <wp:positionH relativeFrom="column">
              <wp:posOffset>1624330</wp:posOffset>
            </wp:positionH>
            <wp:positionV relativeFrom="paragraph">
              <wp:posOffset>268443</wp:posOffset>
            </wp:positionV>
            <wp:extent cx="3619500" cy="2171700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9E709B">
        <w:t>ORGANISATION StRUCTURE</w:t>
      </w:r>
    </w:p>
    <w:p w:rsidR="009E709B" w:rsidRPr="00D62A1A" w:rsidRDefault="009E709B" w:rsidP="009E709B">
      <w:pPr>
        <w:pStyle w:val="Texte2"/>
      </w:pPr>
    </w:p>
    <w:p w:rsidR="009E709B" w:rsidRPr="00D62A1A" w:rsidRDefault="009E709B" w:rsidP="009E709B">
      <w:pPr>
        <w:pStyle w:val="Texte2"/>
      </w:pPr>
    </w:p>
    <w:p w:rsidR="009E709B" w:rsidRPr="00D62A1A" w:rsidRDefault="00EA3D98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7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B09C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MmXbh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D62A1A" w:rsidRDefault="009E709B" w:rsidP="009E709B">
      <w:pPr>
        <w:pStyle w:val="Texte2"/>
      </w:pPr>
    </w:p>
    <w:p w:rsidR="009E709B" w:rsidRPr="007953CF" w:rsidRDefault="009E709B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606F91" w:rsidRDefault="00606F91" w:rsidP="009E709B">
      <w:pPr>
        <w:pStyle w:val="Heading4"/>
        <w:ind w:left="0"/>
        <w:rPr>
          <w:caps/>
          <w:sz w:val="30"/>
          <w:szCs w:val="30"/>
          <w:lang w:eastAsia="fr-FR"/>
        </w:rPr>
      </w:pPr>
    </w:p>
    <w:p w:rsidR="002D74BA" w:rsidRDefault="002D74BA" w:rsidP="009E709B">
      <w:pPr>
        <w:pStyle w:val="Heading4"/>
        <w:ind w:left="0"/>
        <w:rPr>
          <w:sz w:val="28"/>
          <w:szCs w:val="28"/>
        </w:rPr>
      </w:pPr>
    </w:p>
    <w:p w:rsidR="00D73625" w:rsidRDefault="00D73625" w:rsidP="009E709B">
      <w:pPr>
        <w:pStyle w:val="Heading4"/>
        <w:ind w:left="0"/>
        <w:rPr>
          <w:ins w:id="2" w:author="TRACEY.CONDON" w:date="2016-08-30T14:25:00Z"/>
          <w:sz w:val="28"/>
          <w:szCs w:val="28"/>
        </w:rPr>
      </w:pPr>
    </w:p>
    <w:p w:rsidR="00D73625" w:rsidRDefault="00D73625" w:rsidP="009E709B">
      <w:pPr>
        <w:pStyle w:val="Heading4"/>
        <w:ind w:left="0"/>
        <w:rPr>
          <w:ins w:id="3" w:author="TRACEY.CONDON" w:date="2016-08-30T14:25:00Z"/>
          <w:sz w:val="28"/>
          <w:szCs w:val="28"/>
        </w:rPr>
      </w:pPr>
    </w:p>
    <w:p w:rsidR="00D73625" w:rsidRDefault="00D73625" w:rsidP="009E709B">
      <w:pPr>
        <w:pStyle w:val="Heading4"/>
        <w:ind w:left="0"/>
        <w:rPr>
          <w:ins w:id="4" w:author="TRACEY.CONDON" w:date="2016-08-30T14:25:00Z"/>
          <w:sz w:val="28"/>
          <w:szCs w:val="28"/>
        </w:rPr>
      </w:pPr>
    </w:p>
    <w:p w:rsidR="009E709B" w:rsidRPr="00D62A1A" w:rsidRDefault="00EA3D98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6BDF" id="AutoShape 8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ToDC0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ADDF" id="AutoShape 6" o:spid="_x0000_s1026" type="#_x0000_t34" style="position:absolute;margin-left:225pt;margin-top:6.5pt;width:0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2D74BA">
        <w:rPr>
          <w:sz w:val="28"/>
          <w:szCs w:val="28"/>
        </w:rPr>
        <w:t>Jo</w:t>
      </w:r>
      <w:r w:rsidR="009E709B" w:rsidRPr="0003695F">
        <w:rPr>
          <w:sz w:val="28"/>
          <w:szCs w:val="28"/>
        </w:rPr>
        <w:t>b Purpose</w:t>
      </w:r>
      <w:r w:rsidR="009E709B">
        <w:t xml:space="preserve"> </w:t>
      </w:r>
    </w:p>
    <w:p w:rsidR="00274AE6" w:rsidRDefault="00E5185A" w:rsidP="00A94246">
      <w:pPr>
        <w:rPr>
          <w:sz w:val="20"/>
          <w:szCs w:val="18"/>
        </w:rPr>
      </w:pPr>
      <w:r>
        <w:rPr>
          <w:sz w:val="10"/>
          <w:szCs w:val="10"/>
        </w:rPr>
        <w:t xml:space="preserve">        </w:t>
      </w:r>
      <w:r>
        <w:rPr>
          <w:sz w:val="20"/>
          <w:szCs w:val="18"/>
        </w:rPr>
        <w:t xml:space="preserve"> </w:t>
      </w:r>
      <w:r w:rsidR="00A85464">
        <w:rPr>
          <w:sz w:val="20"/>
          <w:szCs w:val="18"/>
        </w:rPr>
        <w:t xml:space="preserve">To perform and assist in a variety of tasks including </w:t>
      </w:r>
      <w:proofErr w:type="spellStart"/>
      <w:proofErr w:type="gramStart"/>
      <w:r w:rsidR="00A85464">
        <w:rPr>
          <w:sz w:val="20"/>
          <w:szCs w:val="18"/>
        </w:rPr>
        <w:t>cleaning,washing</w:t>
      </w:r>
      <w:proofErr w:type="spellEnd"/>
      <w:proofErr w:type="gramEnd"/>
      <w:r w:rsidR="00A85464">
        <w:rPr>
          <w:sz w:val="20"/>
          <w:szCs w:val="18"/>
        </w:rPr>
        <w:t xml:space="preserve"> accepting deliveries and transporting od said items and other manual duties as requested by the head chef and kitchen team and to adhere to all client and Sodexo policies.</w:t>
      </w:r>
    </w:p>
    <w:p w:rsidR="00EA3D98" w:rsidRPr="00436E92" w:rsidRDefault="00EA3D98" w:rsidP="00EA3D98">
      <w:pPr>
        <w:ind w:left="284"/>
        <w:rPr>
          <w:sz w:val="10"/>
          <w:szCs w:val="10"/>
        </w:rPr>
      </w:pPr>
    </w:p>
    <w:p w:rsidR="003E58E1" w:rsidRPr="003E58E1" w:rsidRDefault="00EA3D98" w:rsidP="003E58E1">
      <w:pPr>
        <w:pStyle w:val="Heading4"/>
        <w:ind w:left="0"/>
        <w:rPr>
          <w:noProof/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962F" id="AutoShape 11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6ew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L3aj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2BEE" id="AutoShape 10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J5QOx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3E58E1">
        <w:rPr>
          <w:noProof/>
          <w:sz w:val="28"/>
          <w:szCs w:val="28"/>
        </w:rPr>
        <w:t>A</w:t>
      </w:r>
      <w:r w:rsidR="009E709B">
        <w:rPr>
          <w:noProof/>
          <w:sz w:val="28"/>
          <w:szCs w:val="28"/>
        </w:rPr>
        <w:t xml:space="preserve">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B01499" w:rsidRDefault="005A1C78" w:rsidP="00A85464">
      <w:pPr>
        <w:pStyle w:val="Puces4"/>
        <w:numPr>
          <w:ilvl w:val="0"/>
          <w:numId w:val="0"/>
        </w:numPr>
        <w:ind w:left="341"/>
      </w:pPr>
      <w:r>
        <w:t xml:space="preserve"> </w:t>
      </w:r>
    </w:p>
    <w:p w:rsidR="00B01499" w:rsidRDefault="00A85464" w:rsidP="00EA3D98">
      <w:pPr>
        <w:pStyle w:val="Puces4"/>
      </w:pPr>
      <w:r>
        <w:t xml:space="preserve">Ensuring your work area </w:t>
      </w:r>
      <w:r w:rsidR="00B01499">
        <w:t xml:space="preserve">environments are clean, tidy and presentable </w:t>
      </w:r>
      <w:proofErr w:type="gramStart"/>
      <w:r w:rsidR="00B01499">
        <w:t>at all times</w:t>
      </w:r>
      <w:proofErr w:type="gramEnd"/>
      <w:r w:rsidR="00B01499">
        <w:t>.</w:t>
      </w:r>
    </w:p>
    <w:p w:rsidR="00ED29F5" w:rsidRDefault="00A85464" w:rsidP="00EA3D98">
      <w:pPr>
        <w:pStyle w:val="Puces4"/>
      </w:pPr>
      <w:r>
        <w:t xml:space="preserve">Ensure you wear </w:t>
      </w:r>
      <w:proofErr w:type="spellStart"/>
      <w:r>
        <w:t>approiprate</w:t>
      </w:r>
      <w:proofErr w:type="spellEnd"/>
      <w:r>
        <w:t xml:space="preserve"> PPE </w:t>
      </w:r>
      <w:proofErr w:type="gramStart"/>
      <w:r>
        <w:t>at all times</w:t>
      </w:r>
      <w:proofErr w:type="gramEnd"/>
      <w:r>
        <w:t>.</w:t>
      </w:r>
    </w:p>
    <w:p w:rsidR="00463299" w:rsidRDefault="005A1C78" w:rsidP="00EA3D98">
      <w:pPr>
        <w:pStyle w:val="Puces4"/>
      </w:pPr>
      <w:r>
        <w:t>E</w:t>
      </w:r>
      <w:r w:rsidR="00A85464">
        <w:t>nsuring Deliveries meet</w:t>
      </w:r>
      <w:r w:rsidR="00FD51F3">
        <w:t xml:space="preserve"> food safety and health and safety standards.</w:t>
      </w:r>
      <w:r>
        <w:t xml:space="preserve"> </w:t>
      </w:r>
    </w:p>
    <w:p w:rsidR="00DA1ED2" w:rsidRDefault="005A1C78" w:rsidP="00EA3D98">
      <w:pPr>
        <w:pStyle w:val="Puces4"/>
      </w:pPr>
      <w:r>
        <w:t xml:space="preserve">Management </w:t>
      </w:r>
      <w:proofErr w:type="gramStart"/>
      <w:r>
        <w:t>of  the</w:t>
      </w:r>
      <w:proofErr w:type="gramEnd"/>
      <w:r>
        <w:t xml:space="preserve"> general work area.</w:t>
      </w:r>
    </w:p>
    <w:p w:rsidR="00ED29F5" w:rsidRPr="003E58E1" w:rsidRDefault="00ED29F5" w:rsidP="00FD51F3">
      <w:pPr>
        <w:pStyle w:val="Puces4"/>
        <w:numPr>
          <w:ilvl w:val="0"/>
          <w:numId w:val="0"/>
        </w:numPr>
        <w:ind w:left="341"/>
      </w:pPr>
    </w:p>
    <w:p w:rsidR="00A60BB0" w:rsidRPr="00A60BB0" w:rsidRDefault="00A60BB0" w:rsidP="00EA3D98">
      <w:pPr>
        <w:pStyle w:val="Puces4"/>
      </w:pPr>
      <w:r w:rsidRPr="00A60BB0">
        <w:t xml:space="preserve">Observe H&amp;S guidelines </w:t>
      </w:r>
      <w:proofErr w:type="gramStart"/>
      <w:r w:rsidRPr="00A60BB0">
        <w:t>at all times</w:t>
      </w:r>
      <w:proofErr w:type="gramEnd"/>
      <w:r w:rsidRPr="00A60BB0">
        <w:t>, ensuring use of safety signs and barriers</w:t>
      </w:r>
      <w:r w:rsidR="00FD51F3">
        <w:t xml:space="preserve"> in place as required</w:t>
      </w:r>
    </w:p>
    <w:p w:rsidR="00A60BB0" w:rsidRPr="00A60BB0" w:rsidRDefault="00A60BB0" w:rsidP="00EA3D98">
      <w:pPr>
        <w:pStyle w:val="Puces4"/>
      </w:pPr>
      <w:r w:rsidRPr="00A60BB0">
        <w:lastRenderedPageBreak/>
        <w:t xml:space="preserve">Comply with all Company and Client policies and procedures, statutory regulations relating to your work place, this will include but not limited to fire; health and safety; hygiene; working safely; </w:t>
      </w:r>
      <w:proofErr w:type="spellStart"/>
      <w:r w:rsidRPr="00A60BB0">
        <w:t>CoSHH</w:t>
      </w:r>
      <w:proofErr w:type="spellEnd"/>
      <w:r w:rsidRPr="00A60BB0">
        <w:t xml:space="preserve">. Ensure the safety and security of company and client property </w:t>
      </w:r>
    </w:p>
    <w:p w:rsidR="00A60BB0" w:rsidRPr="00A60BB0" w:rsidRDefault="00A60BB0" w:rsidP="00EA3D98">
      <w:pPr>
        <w:pStyle w:val="Puces4"/>
      </w:pPr>
      <w:r w:rsidRPr="00A60BB0">
        <w:t xml:space="preserve">Complete </w:t>
      </w:r>
      <w:proofErr w:type="gramStart"/>
      <w:r w:rsidRPr="00A60BB0">
        <w:t xml:space="preserve">all </w:t>
      </w:r>
      <w:r w:rsidR="00A85464">
        <w:t xml:space="preserve"> Due</w:t>
      </w:r>
      <w:proofErr w:type="gramEnd"/>
      <w:r w:rsidR="00A85464">
        <w:t xml:space="preserve"> diligence </w:t>
      </w:r>
      <w:r w:rsidRPr="00A60BB0">
        <w:t>records</w:t>
      </w:r>
      <w:r w:rsidR="00A85464">
        <w:t xml:space="preserve"> as </w:t>
      </w:r>
      <w:r w:rsidRPr="00A60BB0">
        <w:t>directed accurately and in timely manner</w:t>
      </w:r>
    </w:p>
    <w:p w:rsidR="00A60BB0" w:rsidRPr="00A60BB0" w:rsidRDefault="00A60BB0" w:rsidP="00EA3D98">
      <w:pPr>
        <w:pStyle w:val="Puces4"/>
      </w:pPr>
      <w:r w:rsidRPr="00A60BB0">
        <w:t>Report any incidents of accident, fire, theft, loss, damage, unfit food or other irregula</w:t>
      </w:r>
      <w:r w:rsidR="00A85464">
        <w:t xml:space="preserve">rities to line manager, </w:t>
      </w:r>
    </w:p>
    <w:p w:rsidR="00A60BB0" w:rsidRDefault="00A60BB0" w:rsidP="00EA3D98">
      <w:pPr>
        <w:pStyle w:val="Puces4"/>
      </w:pPr>
      <w:r w:rsidRPr="00A60BB0">
        <w:t xml:space="preserve">Report all complaints and compliments to line manager, </w:t>
      </w:r>
      <w:proofErr w:type="gramStart"/>
      <w:r w:rsidRPr="00A60BB0">
        <w:t>taking action</w:t>
      </w:r>
      <w:proofErr w:type="gramEnd"/>
      <w:r w:rsidRPr="00A60BB0">
        <w:t xml:space="preserve"> where practicable</w:t>
      </w:r>
    </w:p>
    <w:p w:rsidR="00270C6E" w:rsidRPr="005A1C78" w:rsidRDefault="00463299" w:rsidP="005A1C78">
      <w:pPr>
        <w:pStyle w:val="Puces4"/>
        <w:rPr>
          <w:b/>
        </w:rPr>
      </w:pPr>
      <w:r w:rsidRPr="00463299">
        <w:t>Actively support and promote the “One Team” ethos of working and supporting between departments.</w:t>
      </w:r>
    </w:p>
    <w:p w:rsidR="00270C6E" w:rsidRPr="00440C49" w:rsidRDefault="00270C6E" w:rsidP="00270C6E">
      <w:pPr>
        <w:pStyle w:val="Puces4"/>
        <w:numPr>
          <w:ilvl w:val="0"/>
          <w:numId w:val="0"/>
        </w:numPr>
        <w:ind w:left="341"/>
        <w:rPr>
          <w:b/>
        </w:rPr>
      </w:pPr>
    </w:p>
    <w:p w:rsidR="00440C49" w:rsidRDefault="00440C49" w:rsidP="00440C49">
      <w:pPr>
        <w:pStyle w:val="Puces4"/>
        <w:numPr>
          <w:ilvl w:val="0"/>
          <w:numId w:val="0"/>
        </w:numPr>
        <w:ind w:left="341" w:hanging="171"/>
      </w:pPr>
    </w:p>
    <w:p w:rsidR="00440C49" w:rsidRPr="00463299" w:rsidRDefault="00440C49" w:rsidP="00440C49">
      <w:pPr>
        <w:pStyle w:val="Puces4"/>
        <w:numPr>
          <w:ilvl w:val="0"/>
          <w:numId w:val="0"/>
        </w:numPr>
        <w:ind w:left="341" w:hanging="171"/>
        <w:rPr>
          <w:b/>
        </w:rPr>
      </w:pPr>
    </w:p>
    <w:p w:rsidR="00A60BB0" w:rsidRPr="004736D6" w:rsidRDefault="00A60BB0" w:rsidP="00A60BB0">
      <w:pPr>
        <w:spacing w:after="0"/>
        <w:jc w:val="left"/>
        <w:rPr>
          <w:rFonts w:cs="Arial"/>
          <w:sz w:val="20"/>
        </w:rPr>
      </w:pPr>
    </w:p>
    <w:p w:rsidR="009E709B" w:rsidRPr="004C4DA0" w:rsidRDefault="00EA3D98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CE10" id="AutoShape 13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lL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Pr+Ut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6DA26" id="AutoShape 12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eegIAAAo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E+aInnoCAAAK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3A4853" w:rsidRPr="00463299" w:rsidRDefault="003A4853" w:rsidP="00FD51F3">
      <w:pPr>
        <w:pStyle w:val="Puces4"/>
        <w:numPr>
          <w:ilvl w:val="0"/>
          <w:numId w:val="0"/>
        </w:numPr>
        <w:ind w:left="341" w:hanging="171"/>
      </w:pPr>
    </w:p>
    <w:p w:rsidR="00DA1ED2" w:rsidRPr="00A60BB0" w:rsidRDefault="00FD51F3" w:rsidP="00EA3D98">
      <w:pPr>
        <w:pStyle w:val="Puces4"/>
      </w:pPr>
      <w:r>
        <w:t xml:space="preserve"> Work areas </w:t>
      </w:r>
      <w:proofErr w:type="spellStart"/>
      <w:r w:rsidR="00E65C97">
        <w:t>areas</w:t>
      </w:r>
      <w:proofErr w:type="spellEnd"/>
      <w:r w:rsidR="00E65C97">
        <w:t xml:space="preserve"> are kept tidy and clean </w:t>
      </w:r>
      <w:proofErr w:type="gramStart"/>
      <w:r w:rsidR="00E65C97">
        <w:t>at all times</w:t>
      </w:r>
      <w:proofErr w:type="gramEnd"/>
      <w:r w:rsidR="00E65C97">
        <w:t>.</w:t>
      </w:r>
    </w:p>
    <w:p w:rsidR="00D174D3" w:rsidRPr="00A60BB0" w:rsidRDefault="00D174D3" w:rsidP="00FD51F3">
      <w:pPr>
        <w:pStyle w:val="Puces4"/>
        <w:numPr>
          <w:ilvl w:val="0"/>
          <w:numId w:val="0"/>
        </w:numPr>
        <w:ind w:left="341"/>
      </w:pPr>
    </w:p>
    <w:p w:rsidR="00D174D3" w:rsidRDefault="00D174D3" w:rsidP="00EA3D98">
      <w:pPr>
        <w:pStyle w:val="Puces4"/>
      </w:pPr>
      <w:r w:rsidRPr="00A60BB0">
        <w:t>A positive working environment where the ‘One Team’ culture is evident and actively followed</w:t>
      </w:r>
    </w:p>
    <w:p w:rsidR="001252DA" w:rsidRPr="00A60BB0" w:rsidRDefault="001252DA" w:rsidP="00EA3D98">
      <w:pPr>
        <w:pStyle w:val="Puces4"/>
      </w:pPr>
      <w:r>
        <w:t xml:space="preserve">Work to and comply with all </w:t>
      </w:r>
      <w:r w:rsidR="00EA3D98">
        <w:t>Shell</w:t>
      </w:r>
      <w:r>
        <w:t xml:space="preserve"> KPIs.</w:t>
      </w:r>
    </w:p>
    <w:p w:rsidR="00D174D3" w:rsidRPr="00A60BB0" w:rsidRDefault="00D174D3" w:rsidP="00EA3D98">
      <w:pPr>
        <w:pStyle w:val="Puces4"/>
      </w:pPr>
      <w:r w:rsidRPr="00A60BB0">
        <w:t>All tasks completed within service level</w:t>
      </w:r>
      <w:r w:rsidR="00440C49">
        <w:t>s</w:t>
      </w:r>
    </w:p>
    <w:p w:rsidR="00D174D3" w:rsidRDefault="00D174D3" w:rsidP="00EA3D98">
      <w:pPr>
        <w:pStyle w:val="Puces4"/>
      </w:pPr>
      <w:r w:rsidRPr="00A60BB0">
        <w:t>Comply with Company and statutory regulations relating to safe systems of work, health &amp; safety, hygiene, cleanliness, fire and COSHH.</w:t>
      </w:r>
    </w:p>
    <w:p w:rsidR="00FD51F3" w:rsidRDefault="009D1459" w:rsidP="00EA3D98">
      <w:pPr>
        <w:pStyle w:val="Puces4"/>
      </w:pPr>
      <w:r>
        <w:t>To tr</w:t>
      </w:r>
      <w:r w:rsidR="00FD51F3">
        <w:t xml:space="preserve">eat your team members at location as you would expect to be treated </w:t>
      </w:r>
    </w:p>
    <w:p w:rsidR="00FD51F3" w:rsidRDefault="00FD51F3" w:rsidP="00EA3D98">
      <w:pPr>
        <w:pStyle w:val="Puces4"/>
      </w:pPr>
      <w:r>
        <w:t xml:space="preserve">To attend health &amp; food safety training courses as required </w:t>
      </w:r>
    </w:p>
    <w:p w:rsidR="00FD51F3" w:rsidRDefault="00FD51F3" w:rsidP="00EA3D98">
      <w:pPr>
        <w:pStyle w:val="Puces4"/>
      </w:pPr>
      <w:r>
        <w:t>To rigorously follow the unit cleaning schedules</w:t>
      </w:r>
      <w:r w:rsidR="009D1459">
        <w:t xml:space="preserve"> and all other due </w:t>
      </w:r>
      <w:proofErr w:type="spellStart"/>
      <w:r w:rsidR="009D1459">
        <w:t>dillegence</w:t>
      </w:r>
      <w:proofErr w:type="spellEnd"/>
      <w:r w:rsidR="009D1459">
        <w:t xml:space="preserve"> records as requested </w:t>
      </w:r>
      <w:r>
        <w:t xml:space="preserve"> </w:t>
      </w:r>
    </w:p>
    <w:p w:rsidR="00FD51F3" w:rsidRDefault="00FD51F3" w:rsidP="00EA3D98">
      <w:pPr>
        <w:pStyle w:val="Puces4"/>
      </w:pPr>
      <w:r>
        <w:t xml:space="preserve">Attend all location meetings as required </w:t>
      </w:r>
    </w:p>
    <w:p w:rsidR="00FD51F3" w:rsidRDefault="009D1459" w:rsidP="00EA3D98">
      <w:pPr>
        <w:pStyle w:val="Puces4"/>
      </w:pPr>
      <w:r>
        <w:t xml:space="preserve">To Show commitment to company values in all aspects of your role </w:t>
      </w:r>
    </w:p>
    <w:p w:rsidR="009D1459" w:rsidRDefault="009D1459" w:rsidP="00EA3D98">
      <w:pPr>
        <w:pStyle w:val="Puces4"/>
      </w:pPr>
      <w:r>
        <w:t xml:space="preserve">To act as a positive ambassador for the business </w:t>
      </w:r>
    </w:p>
    <w:p w:rsidR="009D1459" w:rsidRPr="00A60BB0" w:rsidRDefault="009D1459" w:rsidP="00EA3D98">
      <w:pPr>
        <w:pStyle w:val="Puces4"/>
      </w:pPr>
      <w:r>
        <w:t xml:space="preserve">To attend to any reasonable </w:t>
      </w:r>
      <w:proofErr w:type="spellStart"/>
      <w:r>
        <w:t>requiest</w:t>
      </w:r>
      <w:proofErr w:type="spellEnd"/>
      <w:r>
        <w:t xml:space="preserve"> made by the client or Management </w:t>
      </w:r>
    </w:p>
    <w:p w:rsidR="00D73625" w:rsidRDefault="00A60BB0" w:rsidP="00436E92">
      <w:pPr>
        <w:pStyle w:val="Heading4"/>
        <w:ind w:left="0"/>
        <w:rPr>
          <w:ins w:id="5" w:author="TRACEY.CONDON" w:date="2016-08-30T14:26:00Z"/>
          <w:noProof/>
          <w:sz w:val="28"/>
          <w:szCs w:val="28"/>
        </w:rPr>
      </w:pPr>
      <w:r>
        <w:rPr>
          <w:noProof/>
          <w:sz w:val="28"/>
          <w:szCs w:val="28"/>
        </w:rPr>
        <w:br/>
      </w:r>
    </w:p>
    <w:p w:rsidR="00F441BE" w:rsidRPr="00436E92" w:rsidRDefault="00EA3D98" w:rsidP="00436E92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2EED" id="AutoShape 17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I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B20&#10;R5EONLp/8TqmRtlN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F+Q4h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78C8" id="AutoShape 16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2G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H3YZ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440C49" w:rsidRDefault="00440C49" w:rsidP="00F441BE">
      <w:pPr>
        <w:pStyle w:val="Texte4"/>
        <w:ind w:left="0"/>
        <w:rPr>
          <w:sz w:val="22"/>
          <w:szCs w:val="22"/>
          <w:lang w:eastAsia="en-GB"/>
        </w:rPr>
      </w:pPr>
    </w:p>
    <w:p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9D40F7" w:rsidRPr="004736D6" w:rsidRDefault="00E65C97" w:rsidP="009D1459">
      <w:pPr>
        <w:pStyle w:val="Puces4"/>
      </w:pPr>
      <w:r>
        <w:t>Well Presented</w:t>
      </w:r>
      <w:r w:rsidR="009D40F7">
        <w:t xml:space="preserve"> </w:t>
      </w:r>
    </w:p>
    <w:p w:rsidR="00396D03" w:rsidRPr="004736D6" w:rsidRDefault="00396D03" w:rsidP="00EA3D98">
      <w:pPr>
        <w:pStyle w:val="Puces4"/>
      </w:pPr>
      <w:r w:rsidRPr="004736D6">
        <w:t>Able to communicate on all levels, excellent customer care skills</w:t>
      </w:r>
    </w:p>
    <w:p w:rsidR="00396D03" w:rsidRPr="004736D6" w:rsidRDefault="00396D03" w:rsidP="00EA3D98">
      <w:pPr>
        <w:pStyle w:val="Puces4"/>
      </w:pPr>
      <w:r w:rsidRPr="004736D6">
        <w:t>Presentable and personable</w:t>
      </w:r>
    </w:p>
    <w:p w:rsidR="00396D03" w:rsidRDefault="00396D03" w:rsidP="00436E92">
      <w:pPr>
        <w:pStyle w:val="Puces4"/>
      </w:pPr>
      <w:r w:rsidRPr="004736D6">
        <w:t>Knowledge of H&amp;S</w:t>
      </w:r>
    </w:p>
    <w:p w:rsidR="00440C49" w:rsidRDefault="00440C49" w:rsidP="00440C49">
      <w:pPr>
        <w:pStyle w:val="Puces4"/>
      </w:pPr>
      <w:r>
        <w:t xml:space="preserve">Attention to detail </w:t>
      </w:r>
    </w:p>
    <w:p w:rsidR="00440C49" w:rsidRDefault="00E65C97" w:rsidP="00440C49">
      <w:pPr>
        <w:pStyle w:val="Puces4"/>
      </w:pPr>
      <w:r>
        <w:t>Knowledge of food safety</w:t>
      </w:r>
    </w:p>
    <w:p w:rsidR="00440C49" w:rsidRDefault="00440C49" w:rsidP="00E65C97">
      <w:pPr>
        <w:pStyle w:val="Puces4"/>
        <w:numPr>
          <w:ilvl w:val="0"/>
          <w:numId w:val="0"/>
        </w:numPr>
      </w:pPr>
    </w:p>
    <w:p w:rsidR="00440C49" w:rsidRPr="00436E92" w:rsidRDefault="00440C49" w:rsidP="00440C49">
      <w:pPr>
        <w:pStyle w:val="Puces4"/>
        <w:numPr>
          <w:ilvl w:val="0"/>
          <w:numId w:val="0"/>
        </w:numPr>
        <w:ind w:left="341"/>
      </w:pPr>
    </w:p>
    <w:p w:rsidR="00274AE6" w:rsidRDefault="009E709B" w:rsidP="00274AE6">
      <w:r w:rsidRPr="00E752D9">
        <w:t>Desirable</w:t>
      </w:r>
    </w:p>
    <w:p w:rsidR="00D73625" w:rsidRDefault="003E58E1" w:rsidP="009D1459">
      <w:pPr>
        <w:pStyle w:val="Puces4"/>
        <w:rPr>
          <w:ins w:id="6" w:author="TRACEY.CONDON" w:date="2016-08-30T14:26:00Z"/>
          <w:noProof/>
          <w:sz w:val="28"/>
          <w:szCs w:val="28"/>
        </w:rPr>
      </w:pPr>
      <w:r w:rsidRPr="001252DA">
        <w:t xml:space="preserve">Previous experience of working in a similar </w:t>
      </w:r>
      <w:r w:rsidR="009D1459">
        <w:t>role</w:t>
      </w:r>
      <w:bookmarkStart w:id="7" w:name="_GoBack"/>
      <w:bookmarkEnd w:id="7"/>
    </w:p>
    <w:p w:rsidR="003E58E1" w:rsidRPr="00436E92" w:rsidRDefault="00EA3D98" w:rsidP="00436E92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27BD" id="AutoShape 19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DsjNX9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B0C60" id="AutoShape 18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YPbEh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Contextual or other information</w:t>
      </w:r>
    </w:p>
    <w:p w:rsidR="003E58E1" w:rsidRPr="00DC5840" w:rsidRDefault="003E58E1" w:rsidP="00EA3D98">
      <w:pPr>
        <w:pStyle w:val="Puces4"/>
      </w:pPr>
      <w:r w:rsidRPr="00DC5840">
        <w:t>Any reasonable request from a member o</w:t>
      </w:r>
      <w:r w:rsidR="00750EA1">
        <w:t>f the Sodexo management team</w:t>
      </w:r>
    </w:p>
    <w:p w:rsidR="00396D03" w:rsidRDefault="003E58E1" w:rsidP="00EA3D98">
      <w:pPr>
        <w:pStyle w:val="Puces4"/>
      </w:pPr>
      <w:r w:rsidRPr="00DC5840">
        <w:t>Attend any training and meetings as requested some of which may be outside your normal working hours or at a place which is not your normal place of work</w:t>
      </w:r>
    </w:p>
    <w:p w:rsidR="00396D03" w:rsidRDefault="003E58E1" w:rsidP="00EA3D98">
      <w:pPr>
        <w:pStyle w:val="Puces4"/>
      </w:pPr>
      <w:r w:rsidRPr="00396D03">
        <w:lastRenderedPageBreak/>
        <w:t>To cover different shifts and departments</w:t>
      </w:r>
      <w:r w:rsidR="00396D03">
        <w:t xml:space="preserve"> </w:t>
      </w:r>
      <w:r w:rsidR="00396D03" w:rsidRPr="00396D03">
        <w:rPr>
          <w:szCs w:val="20"/>
        </w:rPr>
        <w:t>where practicable, some</w:t>
      </w:r>
      <w:r w:rsidR="00E65C97">
        <w:rPr>
          <w:szCs w:val="20"/>
        </w:rPr>
        <w:t xml:space="preserve"> of</w:t>
      </w:r>
      <w:r w:rsidR="00396D03" w:rsidRPr="00396D03">
        <w:rPr>
          <w:szCs w:val="20"/>
        </w:rPr>
        <w:t xml:space="preserve"> which may be short notice</w:t>
      </w:r>
      <w:r w:rsidR="00396D03" w:rsidRPr="00396D03">
        <w:t xml:space="preserve"> </w:t>
      </w:r>
    </w:p>
    <w:p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25"/>
        <w:gridCol w:w="3061"/>
        <w:gridCol w:w="703"/>
        <w:gridCol w:w="4133"/>
      </w:tblGrid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9E709B" w:rsidRPr="007620A4" w:rsidRDefault="00E65C97" w:rsidP="005311F0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(Shell Centre)</w:t>
            </w:r>
          </w:p>
        </w:tc>
        <w:tc>
          <w:tcPr>
            <w:tcW w:w="708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9E709B" w:rsidRPr="007620A4" w:rsidRDefault="00E65C97" w:rsidP="0051594E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28/1/17</w:t>
            </w:r>
          </w:p>
        </w:tc>
      </w:tr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9E709B" w:rsidRPr="007620A4" w:rsidRDefault="00E65C97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Fred Ocran</w:t>
            </w:r>
          </w:p>
        </w:tc>
      </w:tr>
    </w:tbl>
    <w:p w:rsidR="009E709B" w:rsidRPr="009E709B" w:rsidRDefault="009E709B" w:rsidP="00436E92"/>
    <w:sectPr w:rsidR="009E709B" w:rsidRPr="009E709B" w:rsidSect="00436E92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191" w:right="1361" w:bottom="1560" w:left="907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E3" w:rsidRDefault="00F93CE3" w:rsidP="00FB53BC">
      <w:r>
        <w:separator/>
      </w:r>
    </w:p>
  </w:endnote>
  <w:endnote w:type="continuationSeparator" w:id="0">
    <w:p w:rsidR="00F93CE3" w:rsidRDefault="00F93CE3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DE" w:rsidRPr="005A070D" w:rsidRDefault="00451CA5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DE1A3C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DE1A3C" w:rsidRPr="00DE1A3C">
        <w:rPr>
          <w:rFonts w:cs="Arial"/>
          <w:b/>
          <w:noProof/>
          <w:sz w:val="16"/>
          <w:szCs w:val="16"/>
          <w:lang w:val="en-US"/>
        </w:rPr>
        <w:t>3</w:t>
      </w:r>
    </w:fldSimple>
    <w:r w:rsidR="00B70DDE" w:rsidRPr="005A070D">
      <w:rPr>
        <w:rFonts w:cs="Arial"/>
        <w:b/>
        <w:sz w:val="16"/>
        <w:szCs w:val="16"/>
        <w:lang w:val="en-US"/>
      </w:rPr>
      <w:t xml:space="preserve"> - </w:t>
    </w:r>
    <w:r w:rsidR="00B70DDE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DE" w:rsidRPr="00CB72F1" w:rsidRDefault="00451CA5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CB72F1">
      <w:rPr>
        <w:rFonts w:cs="Arial"/>
        <w:b/>
        <w:sz w:val="16"/>
        <w:szCs w:val="16"/>
      </w:rPr>
      <w:instrText xml:space="preserve"> </w:instrText>
    </w:r>
    <w:r w:rsidR="00B70DDE">
      <w:rPr>
        <w:rFonts w:cs="Arial"/>
        <w:b/>
        <w:sz w:val="16"/>
        <w:szCs w:val="16"/>
      </w:rPr>
      <w:instrText>PAGE</w:instrText>
    </w:r>
    <w:r w:rsidR="00B70DDE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DE1A3C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B70DDE" w:rsidRPr="00CB72F1">
      <w:rPr>
        <w:rFonts w:cs="Arial"/>
        <w:b/>
        <w:sz w:val="16"/>
        <w:szCs w:val="16"/>
      </w:rPr>
      <w:t>/</w:t>
    </w:r>
    <w:fldSimple w:instr=" NUMPAGES  \* MERGEFORMAT ">
      <w:r w:rsidR="00DE1A3C" w:rsidRPr="00DE1A3C">
        <w:rPr>
          <w:rFonts w:cs="Arial"/>
          <w:b/>
          <w:noProof/>
          <w:sz w:val="16"/>
          <w:szCs w:val="16"/>
        </w:rPr>
        <w:t>3</w:t>
      </w:r>
    </w:fldSimple>
    <w:r w:rsidR="00B70DDE" w:rsidRPr="00CB72F1">
      <w:rPr>
        <w:rFonts w:cs="Arial"/>
        <w:b/>
        <w:sz w:val="16"/>
        <w:szCs w:val="16"/>
      </w:rPr>
      <w:t xml:space="preserve"> - </w:t>
    </w:r>
    <w:r w:rsidR="00B70DDE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E3" w:rsidRDefault="00F93CE3" w:rsidP="00FB53BC">
      <w:r>
        <w:separator/>
      </w:r>
    </w:p>
  </w:footnote>
  <w:footnote w:type="continuationSeparator" w:id="0">
    <w:p w:rsidR="00F93CE3" w:rsidRDefault="00F93CE3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DE" w:rsidRDefault="00516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1FA313" wp14:editId="38BFE8EB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38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DE" w:rsidRDefault="00B70DDE">
    <w:pPr>
      <w:pStyle w:val="Header"/>
    </w:pPr>
  </w:p>
  <w:p w:rsidR="00B70DDE" w:rsidRDefault="00B70DDE">
    <w:pPr>
      <w:pStyle w:val="Header"/>
    </w:pPr>
  </w:p>
  <w:p w:rsidR="00B70DDE" w:rsidRDefault="00B7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DE" w:rsidRDefault="00516DD7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557511E" wp14:editId="71CFCC4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9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BDBCA15" wp14:editId="49E453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40" name="Picture 40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70E1CD" wp14:editId="209363FE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4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10.5pt" o:bullet="t">
        <v:imagedata r:id="rId1" o:title="carre-rouge"/>
      </v:shape>
    </w:pict>
  </w:numPicBullet>
  <w:abstractNum w:abstractNumId="0" w15:restartNumberingAfterBreak="0">
    <w:nsid w:val="02077AF0"/>
    <w:multiLevelType w:val="hybridMultilevel"/>
    <w:tmpl w:val="4902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04C366B"/>
    <w:multiLevelType w:val="hybridMultilevel"/>
    <w:tmpl w:val="C8FC14E2"/>
    <w:lvl w:ilvl="0" w:tplc="8ED2A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EA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82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ED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E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C6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C1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E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926397"/>
    <w:multiLevelType w:val="hybridMultilevel"/>
    <w:tmpl w:val="D79AE7C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17540"/>
    <w:multiLevelType w:val="hybridMultilevel"/>
    <w:tmpl w:val="65C47848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1A"/>
    <w:rsid w:val="000059D5"/>
    <w:rsid w:val="00025407"/>
    <w:rsid w:val="00031AC4"/>
    <w:rsid w:val="00031E33"/>
    <w:rsid w:val="0003403A"/>
    <w:rsid w:val="00052C71"/>
    <w:rsid w:val="00073E78"/>
    <w:rsid w:val="00074F33"/>
    <w:rsid w:val="000B67DE"/>
    <w:rsid w:val="000C50B8"/>
    <w:rsid w:val="000D1E6C"/>
    <w:rsid w:val="000D3023"/>
    <w:rsid w:val="000E1521"/>
    <w:rsid w:val="000F1E9E"/>
    <w:rsid w:val="00111D5D"/>
    <w:rsid w:val="00114187"/>
    <w:rsid w:val="001149FD"/>
    <w:rsid w:val="001252DA"/>
    <w:rsid w:val="00135D55"/>
    <w:rsid w:val="00144BA6"/>
    <w:rsid w:val="00153B28"/>
    <w:rsid w:val="00191BA3"/>
    <w:rsid w:val="001930F5"/>
    <w:rsid w:val="001A72B5"/>
    <w:rsid w:val="001E0062"/>
    <w:rsid w:val="00200726"/>
    <w:rsid w:val="00235E2B"/>
    <w:rsid w:val="00245686"/>
    <w:rsid w:val="00246FDA"/>
    <w:rsid w:val="00270C6E"/>
    <w:rsid w:val="00274AE6"/>
    <w:rsid w:val="00274E8A"/>
    <w:rsid w:val="00275066"/>
    <w:rsid w:val="002856AB"/>
    <w:rsid w:val="002A3B4B"/>
    <w:rsid w:val="002C111F"/>
    <w:rsid w:val="002D74BA"/>
    <w:rsid w:val="002F2E25"/>
    <w:rsid w:val="00301477"/>
    <w:rsid w:val="00317174"/>
    <w:rsid w:val="00323491"/>
    <w:rsid w:val="00346317"/>
    <w:rsid w:val="00352588"/>
    <w:rsid w:val="00372C71"/>
    <w:rsid w:val="00375F11"/>
    <w:rsid w:val="0038574F"/>
    <w:rsid w:val="00386DCB"/>
    <w:rsid w:val="003946AE"/>
    <w:rsid w:val="00396D03"/>
    <w:rsid w:val="003A4853"/>
    <w:rsid w:val="003B0A01"/>
    <w:rsid w:val="003B6EB8"/>
    <w:rsid w:val="003E58E1"/>
    <w:rsid w:val="003F0415"/>
    <w:rsid w:val="003F50F0"/>
    <w:rsid w:val="004012CB"/>
    <w:rsid w:val="00403E2E"/>
    <w:rsid w:val="0041337C"/>
    <w:rsid w:val="00413DEE"/>
    <w:rsid w:val="00422A89"/>
    <w:rsid w:val="004259C9"/>
    <w:rsid w:val="00436E92"/>
    <w:rsid w:val="00440C49"/>
    <w:rsid w:val="00451CA5"/>
    <w:rsid w:val="00463299"/>
    <w:rsid w:val="00464403"/>
    <w:rsid w:val="004832AE"/>
    <w:rsid w:val="00491152"/>
    <w:rsid w:val="00491281"/>
    <w:rsid w:val="004A2907"/>
    <w:rsid w:val="004A4F1D"/>
    <w:rsid w:val="004B0BEF"/>
    <w:rsid w:val="004B4809"/>
    <w:rsid w:val="004B7FE8"/>
    <w:rsid w:val="004C4DA0"/>
    <w:rsid w:val="004E1B50"/>
    <w:rsid w:val="004F4794"/>
    <w:rsid w:val="004F4D22"/>
    <w:rsid w:val="00504A95"/>
    <w:rsid w:val="0051240C"/>
    <w:rsid w:val="0051594E"/>
    <w:rsid w:val="00516DD7"/>
    <w:rsid w:val="005261B7"/>
    <w:rsid w:val="005311F0"/>
    <w:rsid w:val="00536598"/>
    <w:rsid w:val="005416D5"/>
    <w:rsid w:val="00567A27"/>
    <w:rsid w:val="00596BF6"/>
    <w:rsid w:val="005A070D"/>
    <w:rsid w:val="005A1C78"/>
    <w:rsid w:val="005C43DA"/>
    <w:rsid w:val="005C7CD4"/>
    <w:rsid w:val="005D4DD0"/>
    <w:rsid w:val="006045BD"/>
    <w:rsid w:val="00606F91"/>
    <w:rsid w:val="00622063"/>
    <w:rsid w:val="00626195"/>
    <w:rsid w:val="00633514"/>
    <w:rsid w:val="006431F9"/>
    <w:rsid w:val="00652BE0"/>
    <w:rsid w:val="00652E81"/>
    <w:rsid w:val="0066003A"/>
    <w:rsid w:val="00665F33"/>
    <w:rsid w:val="00685DE9"/>
    <w:rsid w:val="006C179C"/>
    <w:rsid w:val="006D1368"/>
    <w:rsid w:val="006E314E"/>
    <w:rsid w:val="006F1F01"/>
    <w:rsid w:val="006F5493"/>
    <w:rsid w:val="007202B6"/>
    <w:rsid w:val="00737CC5"/>
    <w:rsid w:val="00750EA1"/>
    <w:rsid w:val="00783BAC"/>
    <w:rsid w:val="00785DCC"/>
    <w:rsid w:val="0079004E"/>
    <w:rsid w:val="007A6DD3"/>
    <w:rsid w:val="007B622C"/>
    <w:rsid w:val="007B755D"/>
    <w:rsid w:val="007C0D44"/>
    <w:rsid w:val="007C4221"/>
    <w:rsid w:val="00815F7E"/>
    <w:rsid w:val="00822D9F"/>
    <w:rsid w:val="00846437"/>
    <w:rsid w:val="008567AA"/>
    <w:rsid w:val="008978A8"/>
    <w:rsid w:val="008B618D"/>
    <w:rsid w:val="008C257C"/>
    <w:rsid w:val="008D5E4F"/>
    <w:rsid w:val="008D7B3F"/>
    <w:rsid w:val="008F4838"/>
    <w:rsid w:val="008F60D7"/>
    <w:rsid w:val="00912A19"/>
    <w:rsid w:val="00943E8B"/>
    <w:rsid w:val="00967E7B"/>
    <w:rsid w:val="0097059A"/>
    <w:rsid w:val="009A18A7"/>
    <w:rsid w:val="009A6C0B"/>
    <w:rsid w:val="009B7AA0"/>
    <w:rsid w:val="009C2C1A"/>
    <w:rsid w:val="009D0667"/>
    <w:rsid w:val="009D1459"/>
    <w:rsid w:val="009D1487"/>
    <w:rsid w:val="009D40F7"/>
    <w:rsid w:val="009D66C9"/>
    <w:rsid w:val="009E709B"/>
    <w:rsid w:val="009F2FF6"/>
    <w:rsid w:val="00A039A0"/>
    <w:rsid w:val="00A23CEA"/>
    <w:rsid w:val="00A44108"/>
    <w:rsid w:val="00A60BB0"/>
    <w:rsid w:val="00A62D4A"/>
    <w:rsid w:val="00A81252"/>
    <w:rsid w:val="00A85464"/>
    <w:rsid w:val="00A94246"/>
    <w:rsid w:val="00A95859"/>
    <w:rsid w:val="00AB22F8"/>
    <w:rsid w:val="00AB6A03"/>
    <w:rsid w:val="00AE0626"/>
    <w:rsid w:val="00AE2D4D"/>
    <w:rsid w:val="00B000DC"/>
    <w:rsid w:val="00B01499"/>
    <w:rsid w:val="00B11D76"/>
    <w:rsid w:val="00B12411"/>
    <w:rsid w:val="00B144F0"/>
    <w:rsid w:val="00B17628"/>
    <w:rsid w:val="00B53FE0"/>
    <w:rsid w:val="00B573A1"/>
    <w:rsid w:val="00B600C5"/>
    <w:rsid w:val="00B70DDE"/>
    <w:rsid w:val="00B732F1"/>
    <w:rsid w:val="00B85D55"/>
    <w:rsid w:val="00B94171"/>
    <w:rsid w:val="00BA1200"/>
    <w:rsid w:val="00BA207A"/>
    <w:rsid w:val="00BA263D"/>
    <w:rsid w:val="00BA35C3"/>
    <w:rsid w:val="00BA5D2A"/>
    <w:rsid w:val="00BC79C7"/>
    <w:rsid w:val="00BD0F0B"/>
    <w:rsid w:val="00BE36E2"/>
    <w:rsid w:val="00C12590"/>
    <w:rsid w:val="00C21648"/>
    <w:rsid w:val="00C538F4"/>
    <w:rsid w:val="00C54AD8"/>
    <w:rsid w:val="00C979CC"/>
    <w:rsid w:val="00CB7129"/>
    <w:rsid w:val="00CB72A7"/>
    <w:rsid w:val="00CB72F1"/>
    <w:rsid w:val="00CC363C"/>
    <w:rsid w:val="00CD6602"/>
    <w:rsid w:val="00D1287A"/>
    <w:rsid w:val="00D174D3"/>
    <w:rsid w:val="00D26EC0"/>
    <w:rsid w:val="00D3330D"/>
    <w:rsid w:val="00D414CE"/>
    <w:rsid w:val="00D61153"/>
    <w:rsid w:val="00D62A1A"/>
    <w:rsid w:val="00D67074"/>
    <w:rsid w:val="00D73625"/>
    <w:rsid w:val="00D7435A"/>
    <w:rsid w:val="00D74397"/>
    <w:rsid w:val="00D76223"/>
    <w:rsid w:val="00D812AC"/>
    <w:rsid w:val="00DA1ED2"/>
    <w:rsid w:val="00DE1A3C"/>
    <w:rsid w:val="00DF1BB4"/>
    <w:rsid w:val="00E05ACC"/>
    <w:rsid w:val="00E07BFF"/>
    <w:rsid w:val="00E12EDF"/>
    <w:rsid w:val="00E24A82"/>
    <w:rsid w:val="00E34556"/>
    <w:rsid w:val="00E4196F"/>
    <w:rsid w:val="00E5185A"/>
    <w:rsid w:val="00E51906"/>
    <w:rsid w:val="00E65C97"/>
    <w:rsid w:val="00E7011A"/>
    <w:rsid w:val="00E902FA"/>
    <w:rsid w:val="00EA3D98"/>
    <w:rsid w:val="00EB0C5C"/>
    <w:rsid w:val="00ED29F5"/>
    <w:rsid w:val="00EE01FB"/>
    <w:rsid w:val="00EE47F3"/>
    <w:rsid w:val="00EF78E8"/>
    <w:rsid w:val="00F11A30"/>
    <w:rsid w:val="00F133E8"/>
    <w:rsid w:val="00F21D5B"/>
    <w:rsid w:val="00F22A8A"/>
    <w:rsid w:val="00F250F6"/>
    <w:rsid w:val="00F34CC1"/>
    <w:rsid w:val="00F356CE"/>
    <w:rsid w:val="00F441BE"/>
    <w:rsid w:val="00F74F49"/>
    <w:rsid w:val="00F81625"/>
    <w:rsid w:val="00F93CE3"/>
    <w:rsid w:val="00FB53BC"/>
    <w:rsid w:val="00FB6BF0"/>
    <w:rsid w:val="00FC10E6"/>
    <w:rsid w:val="00FD022D"/>
    <w:rsid w:val="00FD0BB6"/>
    <w:rsid w:val="00FD0E10"/>
    <w:rsid w:val="00FD51F3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4C15C0B7"/>
  <w15:docId w15:val="{25ECDF77-F0F1-40FE-B845-B3E7CD94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625A78-50CD-4F9E-912B-0B1FE2B7F7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7DE995B-A02E-4078-B2DC-539BAD329FCA}">
      <dgm:prSet custT="1"/>
      <dgm:spPr>
        <a:xfrm>
          <a:off x="1244203" y="803076"/>
          <a:ext cx="1131093" cy="565546"/>
        </a:xfrm>
      </dgm:spPr>
      <dgm:t>
        <a:bodyPr/>
        <a:lstStyle/>
        <a:p>
          <a:r>
            <a:rPr lang="en-GB" sz="1000">
              <a:latin typeface="Calibri"/>
              <a:ea typeface="+mn-ea"/>
              <a:cs typeface="+mn-cs"/>
            </a:rPr>
            <a:t>Catering</a:t>
          </a:r>
          <a:r>
            <a:rPr lang="en-GB" sz="1600">
              <a:latin typeface="Calibri"/>
              <a:ea typeface="+mn-ea"/>
              <a:cs typeface="+mn-cs"/>
            </a:rPr>
            <a:t> </a:t>
          </a:r>
        </a:p>
        <a:p>
          <a:r>
            <a:rPr lang="en-GB" sz="1000">
              <a:latin typeface="Calibri"/>
              <a:ea typeface="+mn-ea"/>
              <a:cs typeface="+mn-cs"/>
            </a:rPr>
            <a:t>Manager</a:t>
          </a:r>
        </a:p>
      </dgm:t>
    </dgm:pt>
    <dgm:pt modelId="{2E2BFC9A-8A67-406A-B898-7FA86F1C6AAA}" type="parTrans" cxnId="{891730A1-1CDA-460E-B492-ECF00BB7F333}">
      <dgm:prSet/>
      <dgm:spPr>
        <a:xfrm>
          <a:off x="1764030" y="565546"/>
          <a:ext cx="91440" cy="237529"/>
        </a:xfrm>
      </dgm:spPr>
      <dgm:t>
        <a:bodyPr/>
        <a:lstStyle/>
        <a:p>
          <a:endParaRPr lang="en-GB"/>
        </a:p>
      </dgm:t>
    </dgm:pt>
    <dgm:pt modelId="{552B739C-8158-4DA7-8FDA-38721CA4398A}" type="sibTrans" cxnId="{891730A1-1CDA-460E-B492-ECF00BB7F333}">
      <dgm:prSet/>
      <dgm:spPr/>
      <dgm:t>
        <a:bodyPr/>
        <a:lstStyle/>
        <a:p>
          <a:endParaRPr lang="en-GB"/>
        </a:p>
      </dgm:t>
    </dgm:pt>
    <dgm:pt modelId="{B61DC747-1323-4A5C-87C5-E17C6FE9586C}">
      <dgm:prSet custT="1"/>
      <dgm:spPr>
        <a:xfrm>
          <a:off x="559891" y="1606153"/>
          <a:ext cx="1131093" cy="565546"/>
        </a:xfrm>
      </dgm:spPr>
      <dgm:t>
        <a:bodyPr/>
        <a:lstStyle/>
        <a:p>
          <a:r>
            <a:rPr lang="en-GB" sz="1000">
              <a:latin typeface="Calibri"/>
              <a:ea typeface="+mn-ea"/>
              <a:cs typeface="+mn-cs"/>
            </a:rPr>
            <a:t>Deputy Catering Manager</a:t>
          </a:r>
        </a:p>
      </dgm:t>
    </dgm:pt>
    <dgm:pt modelId="{CBFDB883-14CA-402B-B091-DF93BADDF57F}" type="parTrans" cxnId="{57328072-9EAB-4328-A36D-39C7D2EFDE1F}">
      <dgm:prSet/>
      <dgm:spPr>
        <a:xfrm>
          <a:off x="1125438" y="1368623"/>
          <a:ext cx="684311" cy="237529"/>
        </a:xfrm>
      </dgm:spPr>
      <dgm:t>
        <a:bodyPr/>
        <a:lstStyle/>
        <a:p>
          <a:endParaRPr lang="en-GB"/>
        </a:p>
      </dgm:t>
    </dgm:pt>
    <dgm:pt modelId="{702D729F-99F5-4AAB-9E74-B85575749EEC}" type="sibTrans" cxnId="{57328072-9EAB-4328-A36D-39C7D2EFDE1F}">
      <dgm:prSet/>
      <dgm:spPr/>
      <dgm:t>
        <a:bodyPr/>
        <a:lstStyle/>
        <a:p>
          <a:endParaRPr lang="en-GB"/>
        </a:p>
      </dgm:t>
    </dgm:pt>
    <dgm:pt modelId="{E9FB7627-8291-4AA3-9C24-1CBB5A0C2EEA}">
      <dgm:prSet custT="1"/>
      <dgm:spPr>
        <a:xfrm>
          <a:off x="1928514" y="1606153"/>
          <a:ext cx="1131093" cy="565546"/>
        </a:xfrm>
      </dgm:spPr>
      <dgm:t>
        <a:bodyPr/>
        <a:lstStyle/>
        <a:p>
          <a:r>
            <a:rPr lang="en-GB" sz="1000">
              <a:latin typeface="Calibri"/>
              <a:ea typeface="+mn-ea"/>
              <a:cs typeface="+mn-cs"/>
            </a:rPr>
            <a:t>Head Chef</a:t>
          </a:r>
        </a:p>
      </dgm:t>
    </dgm:pt>
    <dgm:pt modelId="{609D3FAE-8F57-4E71-AE18-FBE929878B20}" type="parTrans" cxnId="{3D190D84-C8F7-4FD6-9C0D-8037CA910A89}">
      <dgm:prSet/>
      <dgm:spPr>
        <a:xfrm>
          <a:off x="1809750" y="1368623"/>
          <a:ext cx="684311" cy="237529"/>
        </a:xfrm>
      </dgm:spPr>
      <dgm:t>
        <a:bodyPr/>
        <a:lstStyle/>
        <a:p>
          <a:endParaRPr lang="en-US"/>
        </a:p>
      </dgm:t>
    </dgm:pt>
    <dgm:pt modelId="{B0DCE738-5A7F-449A-83D8-6778A43585D4}" type="sibTrans" cxnId="{3D190D84-C8F7-4FD6-9C0D-8037CA910A89}">
      <dgm:prSet/>
      <dgm:spPr/>
      <dgm:t>
        <a:bodyPr/>
        <a:lstStyle/>
        <a:p>
          <a:endParaRPr lang="en-US"/>
        </a:p>
      </dgm:t>
    </dgm:pt>
    <dgm:pt modelId="{0B65B3D8-F2BC-45E6-B484-5B877FADDEE2}">
      <dgm:prSet custT="1"/>
      <dgm:spPr/>
      <dgm:t>
        <a:bodyPr/>
        <a:lstStyle/>
        <a:p>
          <a:r>
            <a:rPr lang="en-GB" sz="1000"/>
            <a:t>Kitchen Porter</a:t>
          </a:r>
        </a:p>
      </dgm:t>
    </dgm:pt>
    <dgm:pt modelId="{6D1A3906-28C5-4D74-ADFD-754C70D083C6}" type="parTrans" cxnId="{140426D6-5CB4-41F6-93CD-DC5986AE00AE}">
      <dgm:prSet/>
      <dgm:spPr/>
      <dgm:t>
        <a:bodyPr/>
        <a:lstStyle/>
        <a:p>
          <a:endParaRPr lang="en-GB"/>
        </a:p>
      </dgm:t>
    </dgm:pt>
    <dgm:pt modelId="{3A0C64D9-8DF3-4D8A-81F4-A1B77A9FA3CD}" type="sibTrans" cxnId="{140426D6-5CB4-41F6-93CD-DC5986AE00AE}">
      <dgm:prSet/>
      <dgm:spPr/>
      <dgm:t>
        <a:bodyPr/>
        <a:lstStyle/>
        <a:p>
          <a:endParaRPr lang="en-GB"/>
        </a:p>
      </dgm:t>
    </dgm:pt>
    <dgm:pt modelId="{63DF6F32-192E-47DA-87AC-02F03B9FC1ED}" type="pres">
      <dgm:prSet presAssocID="{B0625A78-50CD-4F9E-912B-0B1FE2B7F7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2528566-023C-48E8-B3EF-239AD5233163}" type="pres">
      <dgm:prSet presAssocID="{17DE995B-A02E-4078-B2DC-539BAD329FCA}" presName="hierRoot1" presStyleCnt="0">
        <dgm:presLayoutVars>
          <dgm:hierBranch val="init"/>
        </dgm:presLayoutVars>
      </dgm:prSet>
      <dgm:spPr/>
    </dgm:pt>
    <dgm:pt modelId="{C804EB40-95F0-4405-9D74-E340F7E59C2C}" type="pres">
      <dgm:prSet presAssocID="{17DE995B-A02E-4078-B2DC-539BAD329FCA}" presName="rootComposite1" presStyleCnt="0"/>
      <dgm:spPr/>
    </dgm:pt>
    <dgm:pt modelId="{6043D930-404E-4294-8CC0-ABA71157F705}" type="pres">
      <dgm:prSet presAssocID="{17DE995B-A02E-4078-B2DC-539BAD329FCA}" presName="rootText1" presStyleLbl="node0" presStyleIdx="0" presStyleCnt="1">
        <dgm:presLayoutVars>
          <dgm:chPref val="3"/>
        </dgm:presLayoutVars>
      </dgm:prSet>
      <dgm:spPr/>
    </dgm:pt>
    <dgm:pt modelId="{7EE31FDE-8D29-4B6C-9696-FFEAD42EF177}" type="pres">
      <dgm:prSet presAssocID="{17DE995B-A02E-4078-B2DC-539BAD329FCA}" presName="rootConnector1" presStyleLbl="node1" presStyleIdx="0" presStyleCnt="0"/>
      <dgm:spPr/>
    </dgm:pt>
    <dgm:pt modelId="{0B6BBD1F-24F8-485B-A0C2-E3344D51ED12}" type="pres">
      <dgm:prSet presAssocID="{17DE995B-A02E-4078-B2DC-539BAD329FCA}" presName="hierChild2" presStyleCnt="0"/>
      <dgm:spPr/>
    </dgm:pt>
    <dgm:pt modelId="{71CFCDAC-4CB9-41BF-8809-F11F49B08CF2}" type="pres">
      <dgm:prSet presAssocID="{CBFDB883-14CA-402B-B091-DF93BADDF57F}" presName="Name37" presStyleLbl="parChTrans1D2" presStyleIdx="0" presStyleCnt="2"/>
      <dgm:spPr/>
    </dgm:pt>
    <dgm:pt modelId="{EB3AA1FB-01D2-44B3-9D54-F90657BA64C8}" type="pres">
      <dgm:prSet presAssocID="{B61DC747-1323-4A5C-87C5-E17C6FE9586C}" presName="hierRoot2" presStyleCnt="0">
        <dgm:presLayoutVars>
          <dgm:hierBranch/>
        </dgm:presLayoutVars>
      </dgm:prSet>
      <dgm:spPr/>
    </dgm:pt>
    <dgm:pt modelId="{CED6AF2B-E0C7-4A8F-A013-1457106729C1}" type="pres">
      <dgm:prSet presAssocID="{B61DC747-1323-4A5C-87C5-E17C6FE9586C}" presName="rootComposite" presStyleCnt="0"/>
      <dgm:spPr/>
    </dgm:pt>
    <dgm:pt modelId="{8EDE6CA3-2FEC-439D-8F23-39A48DDDBC62}" type="pres">
      <dgm:prSet presAssocID="{B61DC747-1323-4A5C-87C5-E17C6FE9586C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</dgm:pt>
    <dgm:pt modelId="{FEF2F8BA-4E7C-42C4-9CEE-2F07FF9E8B5B}" type="pres">
      <dgm:prSet presAssocID="{B61DC747-1323-4A5C-87C5-E17C6FE9586C}" presName="rootConnector" presStyleLbl="node2" presStyleIdx="0" presStyleCnt="2"/>
      <dgm:spPr/>
    </dgm:pt>
    <dgm:pt modelId="{9EBD9EC3-427A-4CC4-9963-9C4468CAFBE9}" type="pres">
      <dgm:prSet presAssocID="{B61DC747-1323-4A5C-87C5-E17C6FE9586C}" presName="hierChild4" presStyleCnt="0"/>
      <dgm:spPr/>
    </dgm:pt>
    <dgm:pt modelId="{B5229C5D-9138-46EB-B260-D177F7C5DE30}" type="pres">
      <dgm:prSet presAssocID="{B61DC747-1323-4A5C-87C5-E17C6FE9586C}" presName="hierChild5" presStyleCnt="0"/>
      <dgm:spPr/>
    </dgm:pt>
    <dgm:pt modelId="{31C623C5-9216-4645-8EF6-CDE4F1B3E9CB}" type="pres">
      <dgm:prSet presAssocID="{609D3FAE-8F57-4E71-AE18-FBE929878B20}" presName="Name37" presStyleLbl="parChTrans1D2" presStyleIdx="1" presStyleCnt="2"/>
      <dgm:spPr/>
    </dgm:pt>
    <dgm:pt modelId="{61FE727F-1B86-4122-B7E4-A36A96A876A2}" type="pres">
      <dgm:prSet presAssocID="{E9FB7627-8291-4AA3-9C24-1CBB5A0C2EEA}" presName="hierRoot2" presStyleCnt="0">
        <dgm:presLayoutVars>
          <dgm:hierBranch val="init"/>
        </dgm:presLayoutVars>
      </dgm:prSet>
      <dgm:spPr/>
    </dgm:pt>
    <dgm:pt modelId="{1F38D420-41C5-4AAA-97AA-994FD432C088}" type="pres">
      <dgm:prSet presAssocID="{E9FB7627-8291-4AA3-9C24-1CBB5A0C2EEA}" presName="rootComposite" presStyleCnt="0"/>
      <dgm:spPr/>
    </dgm:pt>
    <dgm:pt modelId="{7B9EC7F9-C1E4-4DC6-88CB-27F138358612}" type="pres">
      <dgm:prSet presAssocID="{E9FB7627-8291-4AA3-9C24-1CBB5A0C2EEA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</dgm:pt>
    <dgm:pt modelId="{4C735CDC-19FD-4A4C-8602-E46E74A9CF1C}" type="pres">
      <dgm:prSet presAssocID="{E9FB7627-8291-4AA3-9C24-1CBB5A0C2EEA}" presName="rootConnector" presStyleLbl="node2" presStyleIdx="1" presStyleCnt="2"/>
      <dgm:spPr/>
    </dgm:pt>
    <dgm:pt modelId="{C615248D-F53D-46B1-8C5A-7E216E037E9A}" type="pres">
      <dgm:prSet presAssocID="{E9FB7627-8291-4AA3-9C24-1CBB5A0C2EEA}" presName="hierChild4" presStyleCnt="0"/>
      <dgm:spPr/>
    </dgm:pt>
    <dgm:pt modelId="{ECC54A98-C19B-4620-9F41-3F08656BBE93}" type="pres">
      <dgm:prSet presAssocID="{6D1A3906-28C5-4D74-ADFD-754C70D083C6}" presName="Name37" presStyleLbl="parChTrans1D3" presStyleIdx="0" presStyleCnt="1"/>
      <dgm:spPr/>
    </dgm:pt>
    <dgm:pt modelId="{586934B7-129A-41A8-85F3-C469E99A904C}" type="pres">
      <dgm:prSet presAssocID="{0B65B3D8-F2BC-45E6-B484-5B877FADDEE2}" presName="hierRoot2" presStyleCnt="0">
        <dgm:presLayoutVars>
          <dgm:hierBranch val="init"/>
        </dgm:presLayoutVars>
      </dgm:prSet>
      <dgm:spPr/>
    </dgm:pt>
    <dgm:pt modelId="{AE5C5118-00A8-414B-8044-E7486D3B0F79}" type="pres">
      <dgm:prSet presAssocID="{0B65B3D8-F2BC-45E6-B484-5B877FADDEE2}" presName="rootComposite" presStyleCnt="0"/>
      <dgm:spPr/>
    </dgm:pt>
    <dgm:pt modelId="{34089086-AF0F-436F-BE85-4D87E2B4759F}" type="pres">
      <dgm:prSet presAssocID="{0B65B3D8-F2BC-45E6-B484-5B877FADDEE2}" presName="rootText" presStyleLbl="node3" presStyleIdx="0" presStyleCnt="1" custScaleX="133935" custScaleY="123164" custLinFactNeighborX="2936" custLinFactNeighborY="295">
        <dgm:presLayoutVars>
          <dgm:chPref val="3"/>
        </dgm:presLayoutVars>
      </dgm:prSet>
      <dgm:spPr/>
    </dgm:pt>
    <dgm:pt modelId="{F79C7062-A1FC-440E-8146-8E02DFA92CC0}" type="pres">
      <dgm:prSet presAssocID="{0B65B3D8-F2BC-45E6-B484-5B877FADDEE2}" presName="rootConnector" presStyleLbl="node3" presStyleIdx="0" presStyleCnt="1"/>
      <dgm:spPr/>
    </dgm:pt>
    <dgm:pt modelId="{8986AABF-1EDA-49CE-B67D-32DA6FFF4654}" type="pres">
      <dgm:prSet presAssocID="{0B65B3D8-F2BC-45E6-B484-5B877FADDEE2}" presName="hierChild4" presStyleCnt="0"/>
      <dgm:spPr/>
    </dgm:pt>
    <dgm:pt modelId="{3F4C8CDD-E0D1-4B86-B530-CEB7E861EE63}" type="pres">
      <dgm:prSet presAssocID="{0B65B3D8-F2BC-45E6-B484-5B877FADDEE2}" presName="hierChild5" presStyleCnt="0"/>
      <dgm:spPr/>
    </dgm:pt>
    <dgm:pt modelId="{4C5C5F03-7E62-4607-AB42-88F937DEDD56}" type="pres">
      <dgm:prSet presAssocID="{E9FB7627-8291-4AA3-9C24-1CBB5A0C2EEA}" presName="hierChild5" presStyleCnt="0"/>
      <dgm:spPr/>
    </dgm:pt>
    <dgm:pt modelId="{97F61441-D74F-44B8-AF05-B13BD4489DCD}" type="pres">
      <dgm:prSet presAssocID="{17DE995B-A02E-4078-B2DC-539BAD329FCA}" presName="hierChild3" presStyleCnt="0"/>
      <dgm:spPr/>
    </dgm:pt>
  </dgm:ptLst>
  <dgm:cxnLst>
    <dgm:cxn modelId="{F55FD01E-323C-4B0A-BF91-1B1E03DABFB8}" type="presOf" srcId="{0B65B3D8-F2BC-45E6-B484-5B877FADDEE2}" destId="{34089086-AF0F-436F-BE85-4D87E2B4759F}" srcOrd="0" destOrd="0" presId="urn:microsoft.com/office/officeart/2005/8/layout/orgChart1"/>
    <dgm:cxn modelId="{46DDF22E-8E5A-4705-9013-BC65C28C50E5}" type="presOf" srcId="{B0625A78-50CD-4F9E-912B-0B1FE2B7F757}" destId="{63DF6F32-192E-47DA-87AC-02F03B9FC1ED}" srcOrd="0" destOrd="0" presId="urn:microsoft.com/office/officeart/2005/8/layout/orgChart1"/>
    <dgm:cxn modelId="{E1677436-3D35-4020-BAC1-03649B61DB7C}" type="presOf" srcId="{0B65B3D8-F2BC-45E6-B484-5B877FADDEE2}" destId="{F79C7062-A1FC-440E-8146-8E02DFA92CC0}" srcOrd="1" destOrd="0" presId="urn:microsoft.com/office/officeart/2005/8/layout/orgChart1"/>
    <dgm:cxn modelId="{B795D23E-F506-4F83-8025-AC5164C681A1}" type="presOf" srcId="{17DE995B-A02E-4078-B2DC-539BAD329FCA}" destId="{7EE31FDE-8D29-4B6C-9696-FFEAD42EF177}" srcOrd="1" destOrd="0" presId="urn:microsoft.com/office/officeart/2005/8/layout/orgChart1"/>
    <dgm:cxn modelId="{ACB38368-B02D-42E4-8BD9-D27C5244610A}" type="presOf" srcId="{E9FB7627-8291-4AA3-9C24-1CBB5A0C2EEA}" destId="{4C735CDC-19FD-4A4C-8602-E46E74A9CF1C}" srcOrd="1" destOrd="0" presId="urn:microsoft.com/office/officeart/2005/8/layout/orgChart1"/>
    <dgm:cxn modelId="{57D01769-82FD-4764-AF16-74B628F49BAE}" type="presOf" srcId="{609D3FAE-8F57-4E71-AE18-FBE929878B20}" destId="{31C623C5-9216-4645-8EF6-CDE4F1B3E9CB}" srcOrd="0" destOrd="0" presId="urn:microsoft.com/office/officeart/2005/8/layout/orgChart1"/>
    <dgm:cxn modelId="{57328072-9EAB-4328-A36D-39C7D2EFDE1F}" srcId="{17DE995B-A02E-4078-B2DC-539BAD329FCA}" destId="{B61DC747-1323-4A5C-87C5-E17C6FE9586C}" srcOrd="0" destOrd="0" parTransId="{CBFDB883-14CA-402B-B091-DF93BADDF57F}" sibTransId="{702D729F-99F5-4AAB-9E74-B85575749EEC}"/>
    <dgm:cxn modelId="{3D190D84-C8F7-4FD6-9C0D-8037CA910A89}" srcId="{17DE995B-A02E-4078-B2DC-539BAD329FCA}" destId="{E9FB7627-8291-4AA3-9C24-1CBB5A0C2EEA}" srcOrd="1" destOrd="0" parTransId="{609D3FAE-8F57-4E71-AE18-FBE929878B20}" sibTransId="{B0DCE738-5A7F-449A-83D8-6778A43585D4}"/>
    <dgm:cxn modelId="{189FA788-7A63-4581-9AE8-5AB33FC68B47}" type="presOf" srcId="{CBFDB883-14CA-402B-B091-DF93BADDF57F}" destId="{71CFCDAC-4CB9-41BF-8809-F11F49B08CF2}" srcOrd="0" destOrd="0" presId="urn:microsoft.com/office/officeart/2005/8/layout/orgChart1"/>
    <dgm:cxn modelId="{56A2A989-609D-423F-AAE9-74E65B20F577}" type="presOf" srcId="{6D1A3906-28C5-4D74-ADFD-754C70D083C6}" destId="{ECC54A98-C19B-4620-9F41-3F08656BBE93}" srcOrd="0" destOrd="0" presId="urn:microsoft.com/office/officeart/2005/8/layout/orgChart1"/>
    <dgm:cxn modelId="{AD25638F-46BB-4245-A527-8E78CBAD5F14}" type="presOf" srcId="{B61DC747-1323-4A5C-87C5-E17C6FE9586C}" destId="{FEF2F8BA-4E7C-42C4-9CEE-2F07FF9E8B5B}" srcOrd="1" destOrd="0" presId="urn:microsoft.com/office/officeart/2005/8/layout/orgChart1"/>
    <dgm:cxn modelId="{4CF7E29B-40E7-492A-BB47-8CF2F9083FF4}" type="presOf" srcId="{E9FB7627-8291-4AA3-9C24-1CBB5A0C2EEA}" destId="{7B9EC7F9-C1E4-4DC6-88CB-27F138358612}" srcOrd="0" destOrd="0" presId="urn:microsoft.com/office/officeart/2005/8/layout/orgChart1"/>
    <dgm:cxn modelId="{891730A1-1CDA-460E-B492-ECF00BB7F333}" srcId="{B0625A78-50CD-4F9E-912B-0B1FE2B7F757}" destId="{17DE995B-A02E-4078-B2DC-539BAD329FCA}" srcOrd="0" destOrd="0" parTransId="{2E2BFC9A-8A67-406A-B898-7FA86F1C6AAA}" sibTransId="{552B739C-8158-4DA7-8FDA-38721CA4398A}"/>
    <dgm:cxn modelId="{83036BAD-BF04-40A0-87BD-5D7CA01FC9D4}" type="presOf" srcId="{17DE995B-A02E-4078-B2DC-539BAD329FCA}" destId="{6043D930-404E-4294-8CC0-ABA71157F705}" srcOrd="0" destOrd="0" presId="urn:microsoft.com/office/officeart/2005/8/layout/orgChart1"/>
    <dgm:cxn modelId="{9912B1C3-F0C9-4FBA-94AC-08F697D12CFD}" type="presOf" srcId="{B61DC747-1323-4A5C-87C5-E17C6FE9586C}" destId="{8EDE6CA3-2FEC-439D-8F23-39A48DDDBC62}" srcOrd="0" destOrd="0" presId="urn:microsoft.com/office/officeart/2005/8/layout/orgChart1"/>
    <dgm:cxn modelId="{140426D6-5CB4-41F6-93CD-DC5986AE00AE}" srcId="{E9FB7627-8291-4AA3-9C24-1CBB5A0C2EEA}" destId="{0B65B3D8-F2BC-45E6-B484-5B877FADDEE2}" srcOrd="0" destOrd="0" parTransId="{6D1A3906-28C5-4D74-ADFD-754C70D083C6}" sibTransId="{3A0C64D9-8DF3-4D8A-81F4-A1B77A9FA3CD}"/>
    <dgm:cxn modelId="{28867FEA-E8E1-4851-B9C6-AB30F0E85DC6}" type="presParOf" srcId="{63DF6F32-192E-47DA-87AC-02F03B9FC1ED}" destId="{32528566-023C-48E8-B3EF-239AD5233163}" srcOrd="0" destOrd="0" presId="urn:microsoft.com/office/officeart/2005/8/layout/orgChart1"/>
    <dgm:cxn modelId="{572E99BE-4691-431C-9724-22C4C4DA5A37}" type="presParOf" srcId="{32528566-023C-48E8-B3EF-239AD5233163}" destId="{C804EB40-95F0-4405-9D74-E340F7E59C2C}" srcOrd="0" destOrd="0" presId="urn:microsoft.com/office/officeart/2005/8/layout/orgChart1"/>
    <dgm:cxn modelId="{7756B868-A507-4FDB-BF77-D8565C49DE2A}" type="presParOf" srcId="{C804EB40-95F0-4405-9D74-E340F7E59C2C}" destId="{6043D930-404E-4294-8CC0-ABA71157F705}" srcOrd="0" destOrd="0" presId="urn:microsoft.com/office/officeart/2005/8/layout/orgChart1"/>
    <dgm:cxn modelId="{9F01F906-176A-4752-BBD3-894421F91D8A}" type="presParOf" srcId="{C804EB40-95F0-4405-9D74-E340F7E59C2C}" destId="{7EE31FDE-8D29-4B6C-9696-FFEAD42EF177}" srcOrd="1" destOrd="0" presId="urn:microsoft.com/office/officeart/2005/8/layout/orgChart1"/>
    <dgm:cxn modelId="{CACEF29E-11F9-4ADB-AD46-724F828C7259}" type="presParOf" srcId="{32528566-023C-48E8-B3EF-239AD5233163}" destId="{0B6BBD1F-24F8-485B-A0C2-E3344D51ED12}" srcOrd="1" destOrd="0" presId="urn:microsoft.com/office/officeart/2005/8/layout/orgChart1"/>
    <dgm:cxn modelId="{AE185CAC-30E5-4A45-B794-2D4A180EA3EE}" type="presParOf" srcId="{0B6BBD1F-24F8-485B-A0C2-E3344D51ED12}" destId="{71CFCDAC-4CB9-41BF-8809-F11F49B08CF2}" srcOrd="0" destOrd="0" presId="urn:microsoft.com/office/officeart/2005/8/layout/orgChart1"/>
    <dgm:cxn modelId="{2E64C442-5AE1-484F-90CB-1288EF55860B}" type="presParOf" srcId="{0B6BBD1F-24F8-485B-A0C2-E3344D51ED12}" destId="{EB3AA1FB-01D2-44B3-9D54-F90657BA64C8}" srcOrd="1" destOrd="0" presId="urn:microsoft.com/office/officeart/2005/8/layout/orgChart1"/>
    <dgm:cxn modelId="{AA7DE2DA-70FB-4F20-9C59-EF052B119BD0}" type="presParOf" srcId="{EB3AA1FB-01D2-44B3-9D54-F90657BA64C8}" destId="{CED6AF2B-E0C7-4A8F-A013-1457106729C1}" srcOrd="0" destOrd="0" presId="urn:microsoft.com/office/officeart/2005/8/layout/orgChart1"/>
    <dgm:cxn modelId="{7BF33457-257A-4BD5-B55F-4C5E27F20132}" type="presParOf" srcId="{CED6AF2B-E0C7-4A8F-A013-1457106729C1}" destId="{8EDE6CA3-2FEC-439D-8F23-39A48DDDBC62}" srcOrd="0" destOrd="0" presId="urn:microsoft.com/office/officeart/2005/8/layout/orgChart1"/>
    <dgm:cxn modelId="{203ACCF6-1A20-4D00-AF0F-E0AB79F1391F}" type="presParOf" srcId="{CED6AF2B-E0C7-4A8F-A013-1457106729C1}" destId="{FEF2F8BA-4E7C-42C4-9CEE-2F07FF9E8B5B}" srcOrd="1" destOrd="0" presId="urn:microsoft.com/office/officeart/2005/8/layout/orgChart1"/>
    <dgm:cxn modelId="{D9FE6A58-0F21-470A-AAB5-77A5340AC705}" type="presParOf" srcId="{EB3AA1FB-01D2-44B3-9D54-F90657BA64C8}" destId="{9EBD9EC3-427A-4CC4-9963-9C4468CAFBE9}" srcOrd="1" destOrd="0" presId="urn:microsoft.com/office/officeart/2005/8/layout/orgChart1"/>
    <dgm:cxn modelId="{38D6B969-354D-4EAB-A482-5BCEB4E8764E}" type="presParOf" srcId="{EB3AA1FB-01D2-44B3-9D54-F90657BA64C8}" destId="{B5229C5D-9138-46EB-B260-D177F7C5DE30}" srcOrd="2" destOrd="0" presId="urn:microsoft.com/office/officeart/2005/8/layout/orgChart1"/>
    <dgm:cxn modelId="{F671862E-C8C7-4D8C-AC85-0DB0781C8067}" type="presParOf" srcId="{0B6BBD1F-24F8-485B-A0C2-E3344D51ED12}" destId="{31C623C5-9216-4645-8EF6-CDE4F1B3E9CB}" srcOrd="2" destOrd="0" presId="urn:microsoft.com/office/officeart/2005/8/layout/orgChart1"/>
    <dgm:cxn modelId="{3BF42090-4108-4BAD-9B78-4B785A30C587}" type="presParOf" srcId="{0B6BBD1F-24F8-485B-A0C2-E3344D51ED12}" destId="{61FE727F-1B86-4122-B7E4-A36A96A876A2}" srcOrd="3" destOrd="0" presId="urn:microsoft.com/office/officeart/2005/8/layout/orgChart1"/>
    <dgm:cxn modelId="{3BA0FFDF-5F70-4CEF-AA25-A2AF598B34C4}" type="presParOf" srcId="{61FE727F-1B86-4122-B7E4-A36A96A876A2}" destId="{1F38D420-41C5-4AAA-97AA-994FD432C088}" srcOrd="0" destOrd="0" presId="urn:microsoft.com/office/officeart/2005/8/layout/orgChart1"/>
    <dgm:cxn modelId="{F0F2649B-3A35-4378-99E1-FD075544D533}" type="presParOf" srcId="{1F38D420-41C5-4AAA-97AA-994FD432C088}" destId="{7B9EC7F9-C1E4-4DC6-88CB-27F138358612}" srcOrd="0" destOrd="0" presId="urn:microsoft.com/office/officeart/2005/8/layout/orgChart1"/>
    <dgm:cxn modelId="{2980C59E-C43D-42AA-9312-99E4DF903D35}" type="presParOf" srcId="{1F38D420-41C5-4AAA-97AA-994FD432C088}" destId="{4C735CDC-19FD-4A4C-8602-E46E74A9CF1C}" srcOrd="1" destOrd="0" presId="urn:microsoft.com/office/officeart/2005/8/layout/orgChart1"/>
    <dgm:cxn modelId="{FB294642-B850-4C4C-92DF-B0DB4D1D7742}" type="presParOf" srcId="{61FE727F-1B86-4122-B7E4-A36A96A876A2}" destId="{C615248D-F53D-46B1-8C5A-7E216E037E9A}" srcOrd="1" destOrd="0" presId="urn:microsoft.com/office/officeart/2005/8/layout/orgChart1"/>
    <dgm:cxn modelId="{45FC4C4C-0E51-427E-A0DC-F0D880CAE7C5}" type="presParOf" srcId="{C615248D-F53D-46B1-8C5A-7E216E037E9A}" destId="{ECC54A98-C19B-4620-9F41-3F08656BBE93}" srcOrd="0" destOrd="0" presId="urn:microsoft.com/office/officeart/2005/8/layout/orgChart1"/>
    <dgm:cxn modelId="{2FEE9A7C-8FA9-4F04-ABC6-82FD5D1EF01D}" type="presParOf" srcId="{C615248D-F53D-46B1-8C5A-7E216E037E9A}" destId="{586934B7-129A-41A8-85F3-C469E99A904C}" srcOrd="1" destOrd="0" presId="urn:microsoft.com/office/officeart/2005/8/layout/orgChart1"/>
    <dgm:cxn modelId="{8A1292AA-5FB9-4FC3-9D54-7ED8D19A81D5}" type="presParOf" srcId="{586934B7-129A-41A8-85F3-C469E99A904C}" destId="{AE5C5118-00A8-414B-8044-E7486D3B0F79}" srcOrd="0" destOrd="0" presId="urn:microsoft.com/office/officeart/2005/8/layout/orgChart1"/>
    <dgm:cxn modelId="{9E807894-3582-47E0-BA88-1C66A11782BB}" type="presParOf" srcId="{AE5C5118-00A8-414B-8044-E7486D3B0F79}" destId="{34089086-AF0F-436F-BE85-4D87E2B4759F}" srcOrd="0" destOrd="0" presId="urn:microsoft.com/office/officeart/2005/8/layout/orgChart1"/>
    <dgm:cxn modelId="{67317BB7-E7CB-49BB-A00E-17AF6B353BEB}" type="presParOf" srcId="{AE5C5118-00A8-414B-8044-E7486D3B0F79}" destId="{F79C7062-A1FC-440E-8146-8E02DFA92CC0}" srcOrd="1" destOrd="0" presId="urn:microsoft.com/office/officeart/2005/8/layout/orgChart1"/>
    <dgm:cxn modelId="{38F07640-AB24-4C4F-BC45-AF289A981AF7}" type="presParOf" srcId="{586934B7-129A-41A8-85F3-C469E99A904C}" destId="{8986AABF-1EDA-49CE-B67D-32DA6FFF4654}" srcOrd="1" destOrd="0" presId="urn:microsoft.com/office/officeart/2005/8/layout/orgChart1"/>
    <dgm:cxn modelId="{091F755D-D7A8-4207-921D-67877FA27363}" type="presParOf" srcId="{586934B7-129A-41A8-85F3-C469E99A904C}" destId="{3F4C8CDD-E0D1-4B86-B530-CEB7E861EE63}" srcOrd="2" destOrd="0" presId="urn:microsoft.com/office/officeart/2005/8/layout/orgChart1"/>
    <dgm:cxn modelId="{D97F3C09-81B5-4421-8815-A3B353D3FB4B}" type="presParOf" srcId="{61FE727F-1B86-4122-B7E4-A36A96A876A2}" destId="{4C5C5F03-7E62-4607-AB42-88F937DEDD56}" srcOrd="2" destOrd="0" presId="urn:microsoft.com/office/officeart/2005/8/layout/orgChart1"/>
    <dgm:cxn modelId="{22E03A48-4E15-487A-BAC2-948B95055121}" type="presParOf" srcId="{32528566-023C-48E8-B3EF-239AD5233163}" destId="{97F61441-D74F-44B8-AF05-B13BD4489D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625A78-50CD-4F9E-912B-0B1FE2B7F7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3DF6F32-192E-47DA-87AC-02F03B9FC1ED}" type="pres">
      <dgm:prSet presAssocID="{B0625A78-50CD-4F9E-912B-0B1FE2B7F7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</dgm:ptLst>
  <dgm:cxnLst>
    <dgm:cxn modelId="{68EF868B-8C06-4276-862B-31F076C6ED6A}" type="presOf" srcId="{B0625A78-50CD-4F9E-912B-0B1FE2B7F757}" destId="{63DF6F32-192E-47DA-87AC-02F03B9FC1ED}" srcOrd="0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C54A98-C19B-4620-9F41-3F08656BBE93}">
      <dsp:nvSpPr>
        <dsp:cNvPr id="0" name=""/>
        <dsp:cNvSpPr/>
      </dsp:nvSpPr>
      <dsp:spPr>
        <a:xfrm>
          <a:off x="1697027" y="1522572"/>
          <a:ext cx="225458" cy="652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604"/>
              </a:lnTo>
              <a:lnTo>
                <a:pt x="225458" y="652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623C5-9216-4645-8EF6-CDE4F1B3E9CB}">
      <dsp:nvSpPr>
        <dsp:cNvPr id="0" name=""/>
        <dsp:cNvSpPr/>
      </dsp:nvSpPr>
      <dsp:spPr>
        <a:xfrm>
          <a:off x="1439338" y="630091"/>
          <a:ext cx="760494" cy="263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86"/>
              </a:lnTo>
              <a:lnTo>
                <a:pt x="760494" y="131986"/>
              </a:lnTo>
              <a:lnTo>
                <a:pt x="760494" y="2639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FCDAC-4CB9-41BF-8809-F11F49B08CF2}">
      <dsp:nvSpPr>
        <dsp:cNvPr id="0" name=""/>
        <dsp:cNvSpPr/>
      </dsp:nvSpPr>
      <dsp:spPr>
        <a:xfrm>
          <a:off x="678843" y="630091"/>
          <a:ext cx="760494" cy="263973"/>
        </a:xfrm>
        <a:custGeom>
          <a:avLst/>
          <a:gdLst/>
          <a:ahLst/>
          <a:cxnLst/>
          <a:rect l="0" t="0" r="0" b="0"/>
          <a:pathLst>
            <a:path>
              <a:moveTo>
                <a:pt x="760494" y="0"/>
              </a:moveTo>
              <a:lnTo>
                <a:pt x="760494" y="131986"/>
              </a:lnTo>
              <a:lnTo>
                <a:pt x="0" y="131986"/>
              </a:lnTo>
              <a:lnTo>
                <a:pt x="0" y="2639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3D930-404E-4294-8CC0-ABA71157F705}">
      <dsp:nvSpPr>
        <dsp:cNvPr id="0" name=""/>
        <dsp:cNvSpPr/>
      </dsp:nvSpPr>
      <dsp:spPr>
        <a:xfrm>
          <a:off x="810830" y="1583"/>
          <a:ext cx="1257016" cy="6285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Calibri"/>
              <a:ea typeface="+mn-ea"/>
              <a:cs typeface="+mn-cs"/>
            </a:rPr>
            <a:t>Catering</a:t>
          </a:r>
          <a:r>
            <a:rPr lang="en-GB" sz="1600" kern="1200">
              <a:latin typeface="Calibri"/>
              <a:ea typeface="+mn-ea"/>
              <a:cs typeface="+mn-cs"/>
            </a:rPr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Calibri"/>
              <a:ea typeface="+mn-ea"/>
              <a:cs typeface="+mn-cs"/>
            </a:rPr>
            <a:t>Manager</a:t>
          </a:r>
        </a:p>
      </dsp:txBody>
      <dsp:txXfrm>
        <a:off x="810830" y="1583"/>
        <a:ext cx="1257016" cy="628508"/>
      </dsp:txXfrm>
    </dsp:sp>
    <dsp:sp modelId="{8EDE6CA3-2FEC-439D-8F23-39A48DDDBC62}">
      <dsp:nvSpPr>
        <dsp:cNvPr id="0" name=""/>
        <dsp:cNvSpPr/>
      </dsp:nvSpPr>
      <dsp:spPr>
        <a:xfrm>
          <a:off x="50335" y="894064"/>
          <a:ext cx="1257016" cy="6285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Calibri"/>
              <a:ea typeface="+mn-ea"/>
              <a:cs typeface="+mn-cs"/>
            </a:rPr>
            <a:t>Deputy Catering Manager</a:t>
          </a:r>
        </a:p>
      </dsp:txBody>
      <dsp:txXfrm>
        <a:off x="50335" y="894064"/>
        <a:ext cx="1257016" cy="628508"/>
      </dsp:txXfrm>
    </dsp:sp>
    <dsp:sp modelId="{7B9EC7F9-C1E4-4DC6-88CB-27F138358612}">
      <dsp:nvSpPr>
        <dsp:cNvPr id="0" name=""/>
        <dsp:cNvSpPr/>
      </dsp:nvSpPr>
      <dsp:spPr>
        <a:xfrm>
          <a:off x="1571325" y="894064"/>
          <a:ext cx="1257016" cy="6285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Calibri"/>
              <a:ea typeface="+mn-ea"/>
              <a:cs typeface="+mn-cs"/>
            </a:rPr>
            <a:t>Head Chef</a:t>
          </a:r>
        </a:p>
      </dsp:txBody>
      <dsp:txXfrm>
        <a:off x="1571325" y="894064"/>
        <a:ext cx="1257016" cy="628508"/>
      </dsp:txXfrm>
    </dsp:sp>
    <dsp:sp modelId="{34089086-AF0F-436F-BE85-4D87E2B4759F}">
      <dsp:nvSpPr>
        <dsp:cNvPr id="0" name=""/>
        <dsp:cNvSpPr/>
      </dsp:nvSpPr>
      <dsp:spPr>
        <a:xfrm>
          <a:off x="1922485" y="1788129"/>
          <a:ext cx="1683584" cy="774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Kitchen Porter</a:t>
          </a:r>
        </a:p>
      </dsp:txBody>
      <dsp:txXfrm>
        <a:off x="1922485" y="1788129"/>
        <a:ext cx="1683584" cy="7740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1F28-0082-4066-A38E-4DE6CEF3D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E1854-3C53-4A56-BF6A-BC9ED7D4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DBBF6-145E-48F3-A0D1-9E9490D19ED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1F2991-A126-4078-9845-41EC17DE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Ocran, Fred SI-REE-UFM</cp:lastModifiedBy>
  <cp:revision>2</cp:revision>
  <cp:lastPrinted>2017-01-28T11:38:00Z</cp:lastPrinted>
  <dcterms:created xsi:type="dcterms:W3CDTF">2018-10-12T14:52:00Z</dcterms:created>
  <dcterms:modified xsi:type="dcterms:W3CDTF">2018-10-12T14:52:00Z</dcterms:modified>
</cp:coreProperties>
</file>