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83B72" w14:textId="77777777" w:rsidR="00366A73" w:rsidRPr="00BE439A" w:rsidRDefault="00FA1A0A">
      <w:r w:rsidRPr="00BE439A">
        <w:rPr>
          <w:noProof/>
          <w:lang w:val="en-GB" w:eastAsia="en-GB"/>
        </w:rPr>
        <mc:AlternateContent>
          <mc:Choice Requires="wps">
            <w:drawing>
              <wp:anchor distT="0" distB="0" distL="114300" distR="114300" simplePos="0" relativeHeight="251666432" behindDoc="0" locked="0" layoutInCell="1" allowOverlap="1" wp14:anchorId="0680A5A3" wp14:editId="105F069B">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9A43A2" w14:textId="345DF731"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5F42B3">
                              <w:rPr>
                                <w:color w:val="FFFFFF"/>
                                <w:sz w:val="44"/>
                                <w:szCs w:val="44"/>
                                <w:lang w:val="en-AU"/>
                              </w:rPr>
                              <w:t xml:space="preserve">Catering Manager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680A5A3"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14:paraId="429A43A2" w14:textId="345DF731"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5F42B3">
                        <w:rPr>
                          <w:color w:val="FFFFFF"/>
                          <w:sz w:val="44"/>
                          <w:szCs w:val="44"/>
                          <w:lang w:val="en-AU"/>
                        </w:rPr>
                        <w:t xml:space="preserve">Catering Manager </w:t>
                      </w:r>
                    </w:p>
                  </w:txbxContent>
                </v:textbox>
              </v:shape>
            </w:pict>
          </mc:Fallback>
        </mc:AlternateContent>
      </w:r>
      <w:r w:rsidR="00366A73" w:rsidRPr="00BE439A">
        <w:rPr>
          <w:noProof/>
          <w:lang w:val="en-GB" w:eastAsia="en-GB"/>
        </w:rPr>
        <w:drawing>
          <wp:anchor distT="0" distB="0" distL="114300" distR="114300" simplePos="0" relativeHeight="251665408" behindDoc="0" locked="0" layoutInCell="1" allowOverlap="1" wp14:anchorId="288D181D" wp14:editId="47E2E607">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1D5D6D9E" w14:textId="77777777" w:rsidR="00366A73" w:rsidRPr="00BE439A" w:rsidRDefault="00366A73" w:rsidP="00366A73"/>
    <w:p w14:paraId="2442FAC6" w14:textId="77777777" w:rsidR="00366A73" w:rsidRPr="00BE439A" w:rsidRDefault="00366A73" w:rsidP="00366A73"/>
    <w:p w14:paraId="389B567F" w14:textId="77777777" w:rsidR="00366A73" w:rsidRPr="00BE439A" w:rsidRDefault="00366A73" w:rsidP="00366A73"/>
    <w:p w14:paraId="3A521470" w14:textId="77777777" w:rsidR="00366A73" w:rsidRPr="00BE439A" w:rsidRDefault="00366A73" w:rsidP="00366A73"/>
    <w:p w14:paraId="79E6DF68" w14:textId="77777777" w:rsidR="00366A73" w:rsidRPr="00BE439A" w:rsidRDefault="00366A73" w:rsidP="00366A73"/>
    <w:p w14:paraId="29158701" w14:textId="77777777" w:rsidR="00366A73" w:rsidRPr="00BE439A"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290"/>
        <w:gridCol w:w="1420"/>
        <w:gridCol w:w="360"/>
        <w:gridCol w:w="630"/>
        <w:gridCol w:w="720"/>
        <w:gridCol w:w="900"/>
        <w:gridCol w:w="1260"/>
        <w:gridCol w:w="664"/>
        <w:gridCol w:w="1676"/>
        <w:gridCol w:w="972"/>
        <w:gridCol w:w="18"/>
      </w:tblGrid>
      <w:tr w:rsidR="00BE439A" w:rsidRPr="00BE439A" w14:paraId="418D51C0" w14:textId="77777777"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14:paraId="39E8EC55" w14:textId="77777777" w:rsidR="00366A73" w:rsidRPr="00BE439A" w:rsidRDefault="00366A73" w:rsidP="00161F93">
            <w:pPr>
              <w:pStyle w:val="gris"/>
              <w:framePr w:hSpace="0" w:wrap="auto" w:vAnchor="margin" w:hAnchor="text" w:xAlign="left" w:yAlign="inline"/>
              <w:spacing w:before="20" w:after="20"/>
              <w:rPr>
                <w:b w:val="0"/>
                <w:color w:val="auto"/>
              </w:rPr>
            </w:pPr>
            <w:r w:rsidRPr="00BE439A">
              <w:rPr>
                <w:b w:val="0"/>
                <w:color w:val="auto"/>
              </w:rPr>
              <w:t>Function:</w:t>
            </w:r>
          </w:p>
        </w:tc>
        <w:tc>
          <w:tcPr>
            <w:tcW w:w="7200" w:type="dxa"/>
            <w:gridSpan w:val="9"/>
            <w:tcBorders>
              <w:top w:val="single" w:sz="4" w:space="0" w:color="auto"/>
              <w:left w:val="nil"/>
              <w:bottom w:val="dotted" w:sz="2" w:space="0" w:color="auto"/>
              <w:right w:val="single" w:sz="4" w:space="0" w:color="auto"/>
            </w:tcBorders>
            <w:vAlign w:val="center"/>
          </w:tcPr>
          <w:p w14:paraId="37BF50D8" w14:textId="77777777" w:rsidR="00366A73" w:rsidRPr="00BE439A" w:rsidRDefault="00366A73" w:rsidP="00161F93">
            <w:pPr>
              <w:spacing w:before="20" w:after="20"/>
              <w:jc w:val="left"/>
              <w:rPr>
                <w:rFonts w:cs="Arial"/>
                <w:szCs w:val="20"/>
              </w:rPr>
            </w:pPr>
          </w:p>
        </w:tc>
      </w:tr>
      <w:tr w:rsidR="00BE439A" w:rsidRPr="00BE439A" w14:paraId="6B19D6B0"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65860013" w14:textId="77777777" w:rsidR="00366A73" w:rsidRPr="00BE439A" w:rsidRDefault="004B2221" w:rsidP="00161F93">
            <w:pPr>
              <w:pStyle w:val="gris"/>
              <w:framePr w:hSpace="0" w:wrap="auto" w:vAnchor="margin" w:hAnchor="text" w:xAlign="left" w:yAlign="inline"/>
              <w:spacing w:before="20" w:after="20"/>
              <w:rPr>
                <w:b w:val="0"/>
                <w:color w:val="auto"/>
              </w:rPr>
            </w:pPr>
            <w:r w:rsidRPr="00BE439A">
              <w:rPr>
                <w:b w:val="0"/>
                <w:color w:val="auto"/>
              </w:rPr>
              <w:t>Job:</w:t>
            </w:r>
            <w:r w:rsidR="00366A73" w:rsidRPr="00BE439A">
              <w:rPr>
                <w:b w:val="0"/>
                <w:color w:val="auto"/>
              </w:rPr>
              <w:t xml:space="preserve">  </w:t>
            </w:r>
          </w:p>
        </w:tc>
        <w:tc>
          <w:tcPr>
            <w:tcW w:w="7200" w:type="dxa"/>
            <w:gridSpan w:val="9"/>
            <w:tcBorders>
              <w:top w:val="dotted" w:sz="2" w:space="0" w:color="auto"/>
              <w:left w:val="nil"/>
              <w:bottom w:val="dotted" w:sz="2" w:space="0" w:color="auto"/>
              <w:right w:val="single" w:sz="4" w:space="0" w:color="auto"/>
            </w:tcBorders>
            <w:vAlign w:val="center"/>
          </w:tcPr>
          <w:p w14:paraId="60BDC420" w14:textId="1CD5CDE3" w:rsidR="00366A73" w:rsidRPr="00BE439A" w:rsidRDefault="005F42B3" w:rsidP="00161F93">
            <w:pPr>
              <w:pStyle w:val="Heading2"/>
              <w:rPr>
                <w:b w:val="0"/>
                <w:lang w:val="en-CA"/>
              </w:rPr>
            </w:pPr>
            <w:r w:rsidRPr="00BE439A">
              <w:rPr>
                <w:b w:val="0"/>
                <w:sz w:val="18"/>
                <w:lang w:val="en-CA"/>
              </w:rPr>
              <w:t xml:space="preserve">Catering Management </w:t>
            </w:r>
          </w:p>
        </w:tc>
      </w:tr>
      <w:tr w:rsidR="00BE439A" w:rsidRPr="00BE439A" w14:paraId="76A3BB4A"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594E20B0" w14:textId="77777777" w:rsidR="004B2221" w:rsidRPr="00BE439A" w:rsidRDefault="004B2221" w:rsidP="00161F93">
            <w:pPr>
              <w:pStyle w:val="gris"/>
              <w:framePr w:hSpace="0" w:wrap="auto" w:vAnchor="margin" w:hAnchor="text" w:xAlign="left" w:yAlign="inline"/>
              <w:spacing w:before="20" w:after="20"/>
              <w:rPr>
                <w:b w:val="0"/>
                <w:color w:val="auto"/>
              </w:rPr>
            </w:pPr>
            <w:r w:rsidRPr="00BE439A">
              <w:rPr>
                <w:b w:val="0"/>
                <w:color w:val="auto"/>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2548D86E" w14:textId="5BC29CC6" w:rsidR="004B2221" w:rsidRPr="00BE439A" w:rsidRDefault="005F42B3" w:rsidP="004B2221">
            <w:pPr>
              <w:spacing w:before="20" w:after="20"/>
              <w:jc w:val="left"/>
              <w:rPr>
                <w:rFonts w:cs="Arial"/>
                <w:szCs w:val="20"/>
              </w:rPr>
            </w:pPr>
            <w:r w:rsidRPr="00BE439A">
              <w:rPr>
                <w:sz w:val="18"/>
                <w:lang w:val="en-CA"/>
              </w:rPr>
              <w:t xml:space="preserve">Catering Manager </w:t>
            </w:r>
            <w:del w:id="0" w:author="Heaton, Daniel" w:date="2022-07-01T10:57:00Z">
              <w:r w:rsidRPr="00BE439A" w:rsidDel="007F5BAE">
                <w:rPr>
                  <w:sz w:val="18"/>
                  <w:lang w:val="en-CA"/>
                </w:rPr>
                <w:delText>site based</w:delText>
              </w:r>
            </w:del>
          </w:p>
        </w:tc>
      </w:tr>
      <w:tr w:rsidR="00BE439A" w:rsidRPr="00BE439A" w14:paraId="2D80E665"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02550318" w14:textId="77777777" w:rsidR="00366A73" w:rsidRPr="00BE439A" w:rsidRDefault="00366A73" w:rsidP="00161F93">
            <w:pPr>
              <w:pStyle w:val="gris"/>
              <w:framePr w:hSpace="0" w:wrap="auto" w:vAnchor="margin" w:hAnchor="text" w:xAlign="left" w:yAlign="inline"/>
              <w:spacing w:before="20" w:after="20"/>
              <w:rPr>
                <w:b w:val="0"/>
                <w:color w:val="auto"/>
              </w:rPr>
            </w:pPr>
            <w:r w:rsidRPr="00BE439A">
              <w:rPr>
                <w:b w:val="0"/>
                <w:color w:val="auto"/>
              </w:rPr>
              <w:t>Job holder:</w:t>
            </w:r>
          </w:p>
        </w:tc>
        <w:tc>
          <w:tcPr>
            <w:tcW w:w="7200" w:type="dxa"/>
            <w:gridSpan w:val="9"/>
            <w:tcBorders>
              <w:top w:val="dotted" w:sz="2" w:space="0" w:color="auto"/>
              <w:left w:val="nil"/>
              <w:bottom w:val="dotted" w:sz="2" w:space="0" w:color="auto"/>
              <w:right w:val="single" w:sz="4" w:space="0" w:color="auto"/>
            </w:tcBorders>
            <w:vAlign w:val="center"/>
          </w:tcPr>
          <w:p w14:paraId="126450EA" w14:textId="77777777" w:rsidR="00366A73" w:rsidRPr="00BE439A" w:rsidRDefault="00366A73" w:rsidP="00161F93">
            <w:pPr>
              <w:spacing w:before="20" w:after="20"/>
              <w:jc w:val="left"/>
              <w:rPr>
                <w:rFonts w:cs="Arial"/>
                <w:szCs w:val="20"/>
              </w:rPr>
            </w:pPr>
          </w:p>
        </w:tc>
      </w:tr>
      <w:tr w:rsidR="00BE439A" w:rsidRPr="00BE439A" w14:paraId="24961EEB"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451382D0" w14:textId="77777777" w:rsidR="00366A73" w:rsidRPr="00BE439A" w:rsidRDefault="00366A73" w:rsidP="00161F93">
            <w:pPr>
              <w:pStyle w:val="gris"/>
              <w:framePr w:hSpace="0" w:wrap="auto" w:vAnchor="margin" w:hAnchor="text" w:xAlign="left" w:yAlign="inline"/>
              <w:spacing w:before="20" w:after="20"/>
              <w:rPr>
                <w:b w:val="0"/>
                <w:color w:val="auto"/>
              </w:rPr>
            </w:pPr>
            <w:r w:rsidRPr="00BE439A">
              <w:rPr>
                <w:b w:val="0"/>
                <w:color w:val="auto"/>
              </w:rPr>
              <w:t xml:space="preserve">Date </w:t>
            </w:r>
            <w:r w:rsidRPr="00BE439A">
              <w:rPr>
                <w:b w:val="0"/>
                <w:color w:val="auto"/>
                <w:sz w:val="16"/>
              </w:rPr>
              <w:t>(in job since)</w:t>
            </w:r>
            <w:r w:rsidRPr="00BE439A">
              <w:rPr>
                <w:b w:val="0"/>
                <w:color w:val="auto"/>
              </w:rPr>
              <w:t>:</w:t>
            </w:r>
          </w:p>
        </w:tc>
        <w:tc>
          <w:tcPr>
            <w:tcW w:w="7200" w:type="dxa"/>
            <w:gridSpan w:val="9"/>
            <w:tcBorders>
              <w:top w:val="dotted" w:sz="2" w:space="0" w:color="auto"/>
              <w:left w:val="nil"/>
              <w:bottom w:val="dotted" w:sz="4" w:space="0" w:color="auto"/>
              <w:right w:val="single" w:sz="4" w:space="0" w:color="auto"/>
            </w:tcBorders>
            <w:vAlign w:val="center"/>
          </w:tcPr>
          <w:p w14:paraId="188E4267" w14:textId="77777777" w:rsidR="00366A73" w:rsidRPr="00BE439A" w:rsidRDefault="00366A73" w:rsidP="00161F93">
            <w:pPr>
              <w:spacing w:before="20" w:after="20"/>
              <w:jc w:val="left"/>
              <w:rPr>
                <w:rFonts w:cs="Arial"/>
                <w:szCs w:val="20"/>
              </w:rPr>
            </w:pPr>
          </w:p>
        </w:tc>
      </w:tr>
      <w:tr w:rsidR="00BE439A" w:rsidRPr="00BE439A" w14:paraId="397A298C"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2E2CEB5F" w14:textId="77777777" w:rsidR="00366A73" w:rsidRPr="00BE439A" w:rsidRDefault="00366A73" w:rsidP="00161F93">
            <w:pPr>
              <w:pStyle w:val="gris"/>
              <w:framePr w:hSpace="0" w:wrap="auto" w:vAnchor="margin" w:hAnchor="text" w:xAlign="left" w:yAlign="inline"/>
              <w:spacing w:before="20" w:after="20"/>
              <w:rPr>
                <w:b w:val="0"/>
                <w:color w:val="auto"/>
              </w:rPr>
            </w:pPr>
            <w:r w:rsidRPr="00BE439A">
              <w:rPr>
                <w:b w:val="0"/>
                <w:color w:val="auto"/>
              </w:rPr>
              <w:t xml:space="preserve">Immediate manager </w:t>
            </w:r>
            <w:r w:rsidRPr="00BE439A">
              <w:rPr>
                <w:b w:val="0"/>
                <w:color w:val="auto"/>
              </w:rPr>
              <w:br/>
            </w:r>
            <w:r w:rsidRPr="00BE439A">
              <w:rPr>
                <w:b w:val="0"/>
                <w:color w:val="auto"/>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14:paraId="0C4E78BA" w14:textId="37C5060A" w:rsidR="00366A73" w:rsidRPr="00BE439A" w:rsidRDefault="005F42B3" w:rsidP="00366A73">
            <w:pPr>
              <w:spacing w:before="20" w:after="20"/>
              <w:jc w:val="left"/>
              <w:rPr>
                <w:rFonts w:cs="Arial"/>
                <w:szCs w:val="20"/>
              </w:rPr>
            </w:pPr>
            <w:r w:rsidRPr="00BE439A">
              <w:rPr>
                <w:rFonts w:cs="Arial"/>
                <w:szCs w:val="20"/>
              </w:rPr>
              <w:t xml:space="preserve">Jordan Turland – General Services Manager </w:t>
            </w:r>
          </w:p>
        </w:tc>
      </w:tr>
      <w:tr w:rsidR="00BE439A" w:rsidRPr="00BE439A" w14:paraId="301F2EC8" w14:textId="77777777"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14:paraId="1E98BF9F" w14:textId="77777777" w:rsidR="00366A73" w:rsidRPr="00BE439A" w:rsidRDefault="00366A73" w:rsidP="00161F93">
            <w:pPr>
              <w:pStyle w:val="gris"/>
              <w:framePr w:hSpace="0" w:wrap="auto" w:vAnchor="margin" w:hAnchor="text" w:xAlign="left" w:yAlign="inline"/>
              <w:spacing w:before="20" w:after="20"/>
              <w:rPr>
                <w:b w:val="0"/>
                <w:color w:val="auto"/>
              </w:rPr>
            </w:pPr>
            <w:r w:rsidRPr="00BE439A">
              <w:rPr>
                <w:b w:val="0"/>
                <w:color w:val="auto"/>
              </w:rPr>
              <w:t>Additional reporting line to:</w:t>
            </w:r>
          </w:p>
        </w:tc>
        <w:tc>
          <w:tcPr>
            <w:tcW w:w="7200" w:type="dxa"/>
            <w:gridSpan w:val="9"/>
            <w:tcBorders>
              <w:top w:val="dotted" w:sz="4" w:space="0" w:color="auto"/>
              <w:left w:val="nil"/>
              <w:bottom w:val="dotted" w:sz="4" w:space="0" w:color="auto"/>
              <w:right w:val="single" w:sz="4" w:space="0" w:color="auto"/>
            </w:tcBorders>
            <w:vAlign w:val="center"/>
          </w:tcPr>
          <w:p w14:paraId="64FBEF7B" w14:textId="77777777" w:rsidR="00366A73" w:rsidRPr="00BE439A" w:rsidRDefault="00366A73" w:rsidP="00366A73">
            <w:pPr>
              <w:spacing w:before="20" w:after="20"/>
              <w:jc w:val="left"/>
              <w:rPr>
                <w:rFonts w:cs="Arial"/>
                <w:szCs w:val="20"/>
              </w:rPr>
            </w:pPr>
          </w:p>
        </w:tc>
      </w:tr>
      <w:tr w:rsidR="00BE439A" w:rsidRPr="00BE439A" w14:paraId="5B57F954" w14:textId="77777777"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14:paraId="3752741E" w14:textId="77777777" w:rsidR="00366A73" w:rsidRPr="00BE439A" w:rsidRDefault="00366A73" w:rsidP="00161F93">
            <w:pPr>
              <w:pStyle w:val="gris"/>
              <w:framePr w:hSpace="0" w:wrap="auto" w:vAnchor="margin" w:hAnchor="text" w:xAlign="left" w:yAlign="inline"/>
              <w:spacing w:before="20" w:after="20"/>
              <w:rPr>
                <w:b w:val="0"/>
                <w:color w:val="auto"/>
              </w:rPr>
            </w:pPr>
            <w:r w:rsidRPr="00BE439A">
              <w:rPr>
                <w:b w:val="0"/>
                <w:color w:val="auto"/>
              </w:rPr>
              <w:t>Position location:</w:t>
            </w:r>
          </w:p>
        </w:tc>
        <w:tc>
          <w:tcPr>
            <w:tcW w:w="7200" w:type="dxa"/>
            <w:gridSpan w:val="9"/>
            <w:tcBorders>
              <w:top w:val="dotted" w:sz="4" w:space="0" w:color="auto"/>
              <w:left w:val="nil"/>
              <w:bottom w:val="single" w:sz="4" w:space="0" w:color="auto"/>
              <w:right w:val="single" w:sz="4" w:space="0" w:color="auto"/>
            </w:tcBorders>
            <w:vAlign w:val="center"/>
          </w:tcPr>
          <w:p w14:paraId="713D64FC" w14:textId="33B0566A" w:rsidR="00366A73" w:rsidRPr="00BE439A" w:rsidRDefault="005F42B3" w:rsidP="00161F93">
            <w:pPr>
              <w:spacing w:before="20" w:after="20"/>
              <w:jc w:val="left"/>
              <w:rPr>
                <w:rFonts w:cs="Arial"/>
                <w:szCs w:val="20"/>
              </w:rPr>
            </w:pPr>
            <w:r w:rsidRPr="00BE439A">
              <w:rPr>
                <w:rFonts w:cs="Arial"/>
                <w:szCs w:val="20"/>
              </w:rPr>
              <w:t xml:space="preserve">Newbold Revel </w:t>
            </w:r>
          </w:p>
        </w:tc>
      </w:tr>
      <w:tr w:rsidR="00BE439A" w:rsidRPr="00BE439A" w14:paraId="37F2E9EB"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5904E700" w14:textId="77777777" w:rsidR="00366A73" w:rsidRPr="00BE439A" w:rsidRDefault="00366A73" w:rsidP="00161F93">
            <w:pPr>
              <w:jc w:val="left"/>
              <w:rPr>
                <w:rFonts w:cs="Arial"/>
                <w:sz w:val="10"/>
                <w:szCs w:val="20"/>
              </w:rPr>
            </w:pPr>
          </w:p>
          <w:p w14:paraId="2C1EE2E3" w14:textId="77777777" w:rsidR="00366A73" w:rsidRPr="00BE439A" w:rsidRDefault="00366A73" w:rsidP="00161F93">
            <w:pPr>
              <w:jc w:val="left"/>
              <w:rPr>
                <w:rFonts w:cs="Arial"/>
                <w:sz w:val="10"/>
                <w:szCs w:val="20"/>
              </w:rPr>
            </w:pPr>
          </w:p>
        </w:tc>
      </w:tr>
      <w:tr w:rsidR="00BE439A" w:rsidRPr="00BE439A" w14:paraId="384DAD1C" w14:textId="77777777"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7D04B2D6" w14:textId="77777777" w:rsidR="00366A73" w:rsidRPr="00BE439A" w:rsidRDefault="00366A73" w:rsidP="00161F93">
            <w:pPr>
              <w:pStyle w:val="titregris"/>
              <w:framePr w:hSpace="0" w:wrap="auto" w:vAnchor="margin" w:hAnchor="text" w:xAlign="left" w:yAlign="inline"/>
              <w:ind w:left="0" w:firstLine="0"/>
              <w:rPr>
                <w:b w:val="0"/>
                <w:color w:val="auto"/>
              </w:rPr>
            </w:pPr>
            <w:r w:rsidRPr="00BE439A">
              <w:rPr>
                <w:color w:val="auto"/>
              </w:rPr>
              <w:t xml:space="preserve">1.  Purpose of the Job </w:t>
            </w:r>
            <w:r w:rsidRPr="00BE439A">
              <w:rPr>
                <w:b w:val="0"/>
                <w:color w:val="auto"/>
                <w:sz w:val="16"/>
              </w:rPr>
              <w:t>– State concisely the aim of the job</w:t>
            </w:r>
            <w:r w:rsidRPr="00BE439A">
              <w:rPr>
                <w:color w:val="auto"/>
                <w:sz w:val="16"/>
              </w:rPr>
              <w:t xml:space="preserve">.  </w:t>
            </w:r>
          </w:p>
        </w:tc>
      </w:tr>
      <w:tr w:rsidR="00BE439A" w:rsidRPr="00BE439A" w14:paraId="4C3D5912" w14:textId="77777777"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14:paraId="17B9C167" w14:textId="669DE0E0" w:rsidR="00745A24" w:rsidRPr="00BE439A" w:rsidRDefault="005F42B3" w:rsidP="00F479E6">
            <w:pPr>
              <w:pStyle w:val="Puces4"/>
              <w:numPr>
                <w:ilvl w:val="0"/>
                <w:numId w:val="2"/>
              </w:numPr>
              <w:rPr>
                <w:color w:val="auto"/>
              </w:rPr>
            </w:pPr>
            <w:r w:rsidRPr="00BE439A">
              <w:rPr>
                <w:color w:val="auto"/>
              </w:rPr>
              <w:t>Day to day management for ensuring the effective service of delivery of the catering operation that is fully compl</w:t>
            </w:r>
            <w:ins w:id="1" w:author="Heaton, Daniel" w:date="2022-07-01T10:57:00Z">
              <w:r w:rsidR="007F5BAE">
                <w:rPr>
                  <w:color w:val="auto"/>
                </w:rPr>
                <w:t>i</w:t>
              </w:r>
            </w:ins>
            <w:r w:rsidRPr="00BE439A">
              <w:rPr>
                <w:color w:val="auto"/>
              </w:rPr>
              <w:t>a</w:t>
            </w:r>
            <w:del w:id="2" w:author="Heaton, Daniel" w:date="2022-07-01T10:57:00Z">
              <w:r w:rsidRPr="00BE439A" w:rsidDel="007F5BAE">
                <w:rPr>
                  <w:color w:val="auto"/>
                </w:rPr>
                <w:delText>i</w:delText>
              </w:r>
            </w:del>
            <w:r w:rsidRPr="00BE439A">
              <w:rPr>
                <w:color w:val="auto"/>
              </w:rPr>
              <w:t xml:space="preserve">nt with legislation and contract specification. </w:t>
            </w:r>
            <w:r w:rsidR="00BE439A" w:rsidRPr="00BE439A">
              <w:rPr>
                <w:color w:val="auto"/>
              </w:rPr>
              <w:t xml:space="preserve"> </w:t>
            </w:r>
          </w:p>
        </w:tc>
      </w:tr>
      <w:tr w:rsidR="00BE439A" w:rsidRPr="00BE439A" w14:paraId="6732A733"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688EDA68" w14:textId="77777777" w:rsidR="00366A73" w:rsidRPr="00BE439A" w:rsidRDefault="00366A73" w:rsidP="00161F93">
            <w:pPr>
              <w:jc w:val="left"/>
              <w:rPr>
                <w:rFonts w:cs="Arial"/>
                <w:sz w:val="10"/>
                <w:szCs w:val="20"/>
              </w:rPr>
            </w:pPr>
          </w:p>
          <w:p w14:paraId="4B5DC3F0" w14:textId="77777777" w:rsidR="00366A73" w:rsidRPr="00BE439A" w:rsidRDefault="00366A73" w:rsidP="00161F93">
            <w:pPr>
              <w:jc w:val="left"/>
              <w:rPr>
                <w:rFonts w:cs="Arial"/>
                <w:sz w:val="10"/>
                <w:szCs w:val="20"/>
              </w:rPr>
            </w:pPr>
          </w:p>
        </w:tc>
      </w:tr>
      <w:tr w:rsidR="00BE439A" w:rsidRPr="00BE439A" w14:paraId="05DA1894" w14:textId="77777777"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1D4547A4" w14:textId="77777777" w:rsidR="00366A73" w:rsidRPr="00BE439A" w:rsidRDefault="00366A73" w:rsidP="00161F93">
            <w:pPr>
              <w:pStyle w:val="titregris"/>
              <w:framePr w:hSpace="0" w:wrap="auto" w:vAnchor="margin" w:hAnchor="text" w:xAlign="left" w:yAlign="inline"/>
              <w:rPr>
                <w:color w:val="auto"/>
              </w:rPr>
            </w:pPr>
            <w:r w:rsidRPr="00BE439A">
              <w:rPr>
                <w:color w:val="auto"/>
              </w:rPr>
              <w:t xml:space="preserve">2. </w:t>
            </w:r>
            <w:r w:rsidRPr="00BE439A">
              <w:rPr>
                <w:color w:val="auto"/>
              </w:rPr>
              <w:tab/>
              <w:t xml:space="preserve">Dimensions </w:t>
            </w:r>
            <w:r w:rsidRPr="00BE439A">
              <w:rPr>
                <w:b w:val="0"/>
                <w:color w:val="auto"/>
                <w:sz w:val="12"/>
              </w:rPr>
              <w:t>– Point out the main figures / indicators to give some insight on the “volumes” managed by the position and/or the activity of the Department.</w:t>
            </w:r>
          </w:p>
        </w:tc>
      </w:tr>
      <w:tr w:rsidR="00BE439A" w:rsidRPr="00BE439A" w14:paraId="55CDBF31" w14:textId="77777777" w:rsidTr="00BE439A">
        <w:trPr>
          <w:trHeight w:val="232"/>
        </w:trPr>
        <w:tc>
          <w:tcPr>
            <w:tcW w:w="1008" w:type="dxa"/>
            <w:vMerge w:val="restart"/>
            <w:tcBorders>
              <w:top w:val="dotted" w:sz="2" w:space="0" w:color="auto"/>
              <w:left w:val="single" w:sz="2" w:space="0" w:color="auto"/>
              <w:right w:val="nil"/>
            </w:tcBorders>
            <w:vAlign w:val="center"/>
          </w:tcPr>
          <w:p w14:paraId="1AED8982" w14:textId="77777777" w:rsidR="00366A73" w:rsidRPr="00BE439A" w:rsidRDefault="00366A73" w:rsidP="00161F93">
            <w:pPr>
              <w:rPr>
                <w:sz w:val="18"/>
                <w:szCs w:val="18"/>
              </w:rPr>
            </w:pPr>
            <w:r w:rsidRPr="00BE439A">
              <w:rPr>
                <w:sz w:val="18"/>
                <w:szCs w:val="18"/>
              </w:rPr>
              <w:t>Revenue FY13:</w:t>
            </w:r>
          </w:p>
        </w:tc>
        <w:tc>
          <w:tcPr>
            <w:tcW w:w="830" w:type="dxa"/>
            <w:gridSpan w:val="2"/>
            <w:vMerge w:val="restart"/>
            <w:tcBorders>
              <w:top w:val="dotted" w:sz="2" w:space="0" w:color="auto"/>
              <w:left w:val="nil"/>
              <w:right w:val="dotted" w:sz="2" w:space="0" w:color="auto"/>
            </w:tcBorders>
            <w:vAlign w:val="center"/>
          </w:tcPr>
          <w:p w14:paraId="25C10C5B" w14:textId="20B4840C" w:rsidR="00366A73" w:rsidRPr="00BE439A" w:rsidRDefault="00FE698D" w:rsidP="00161F93">
            <w:pPr>
              <w:rPr>
                <w:sz w:val="18"/>
                <w:szCs w:val="18"/>
              </w:rPr>
            </w:pPr>
            <w:r w:rsidRPr="00BE439A">
              <w:rPr>
                <w:sz w:val="18"/>
                <w:szCs w:val="18"/>
              </w:rPr>
              <w:t>£800k</w:t>
            </w:r>
          </w:p>
        </w:tc>
        <w:tc>
          <w:tcPr>
            <w:tcW w:w="1780" w:type="dxa"/>
            <w:gridSpan w:val="2"/>
            <w:tcBorders>
              <w:top w:val="dotted" w:sz="2" w:space="0" w:color="auto"/>
              <w:left w:val="dotted" w:sz="2" w:space="0" w:color="auto"/>
              <w:bottom w:val="dotted" w:sz="4" w:space="0" w:color="auto"/>
              <w:right w:val="nil"/>
            </w:tcBorders>
            <w:vAlign w:val="center"/>
          </w:tcPr>
          <w:p w14:paraId="7A03C783" w14:textId="77777777" w:rsidR="00366A73" w:rsidRPr="00BE439A" w:rsidRDefault="00366A73" w:rsidP="00161F93">
            <w:pPr>
              <w:rPr>
                <w:sz w:val="18"/>
                <w:szCs w:val="18"/>
              </w:rPr>
            </w:pPr>
            <w:r w:rsidRPr="00BE439A">
              <w:rPr>
                <w:sz w:val="18"/>
                <w:szCs w:val="18"/>
              </w:rPr>
              <w:t>EBIT growth:</w:t>
            </w:r>
          </w:p>
        </w:tc>
        <w:tc>
          <w:tcPr>
            <w:tcW w:w="630" w:type="dxa"/>
            <w:tcBorders>
              <w:top w:val="dotted" w:sz="2" w:space="0" w:color="auto"/>
              <w:left w:val="nil"/>
              <w:bottom w:val="dotted" w:sz="4" w:space="0" w:color="auto"/>
              <w:right w:val="dotted" w:sz="4" w:space="0" w:color="auto"/>
            </w:tcBorders>
            <w:vAlign w:val="center"/>
          </w:tcPr>
          <w:p w14:paraId="7E09DF3A" w14:textId="77777777" w:rsidR="00366A73" w:rsidRPr="00BE439A" w:rsidRDefault="00366A73" w:rsidP="00161F93">
            <w:pPr>
              <w:rPr>
                <w:sz w:val="18"/>
                <w:szCs w:val="18"/>
              </w:rPr>
            </w:pPr>
            <w:r w:rsidRPr="00BE439A">
              <w:rPr>
                <w:sz w:val="18"/>
                <w:szCs w:val="18"/>
              </w:rPr>
              <w:t>tbc</w:t>
            </w:r>
          </w:p>
        </w:tc>
        <w:tc>
          <w:tcPr>
            <w:tcW w:w="720" w:type="dxa"/>
            <w:vMerge w:val="restart"/>
            <w:tcBorders>
              <w:top w:val="dotted" w:sz="2" w:space="0" w:color="auto"/>
              <w:left w:val="dotted" w:sz="4" w:space="0" w:color="auto"/>
              <w:right w:val="nil"/>
            </w:tcBorders>
            <w:vAlign w:val="center"/>
          </w:tcPr>
          <w:p w14:paraId="5BC5B0F9" w14:textId="77777777" w:rsidR="00366A73" w:rsidRPr="00BE439A" w:rsidRDefault="00366A73" w:rsidP="00161F93">
            <w:pPr>
              <w:rPr>
                <w:sz w:val="16"/>
                <w:szCs w:val="16"/>
              </w:rPr>
            </w:pPr>
            <w:r w:rsidRPr="00BE439A">
              <w:rPr>
                <w:sz w:val="14"/>
                <w:szCs w:val="14"/>
              </w:rPr>
              <w:t>Growth type:</w:t>
            </w:r>
          </w:p>
        </w:tc>
        <w:tc>
          <w:tcPr>
            <w:tcW w:w="900" w:type="dxa"/>
            <w:vMerge w:val="restart"/>
            <w:tcBorders>
              <w:top w:val="dotted" w:sz="2" w:space="0" w:color="auto"/>
              <w:left w:val="nil"/>
              <w:right w:val="nil"/>
            </w:tcBorders>
            <w:vAlign w:val="center"/>
          </w:tcPr>
          <w:p w14:paraId="4A2338DE" w14:textId="77777777" w:rsidR="00366A73" w:rsidRPr="00BE439A" w:rsidRDefault="00366A73" w:rsidP="00161F93">
            <w:pPr>
              <w:rPr>
                <w:sz w:val="16"/>
                <w:szCs w:val="16"/>
              </w:rPr>
            </w:pPr>
            <w:r w:rsidRPr="00BE439A">
              <w:rPr>
                <w:sz w:val="16"/>
                <w:szCs w:val="16"/>
              </w:rPr>
              <w:t>n/a</w:t>
            </w:r>
          </w:p>
        </w:tc>
        <w:tc>
          <w:tcPr>
            <w:tcW w:w="1260" w:type="dxa"/>
            <w:vMerge w:val="restart"/>
            <w:tcBorders>
              <w:top w:val="dotted" w:sz="2" w:space="0" w:color="auto"/>
              <w:left w:val="dotted" w:sz="4" w:space="0" w:color="auto"/>
              <w:right w:val="nil"/>
            </w:tcBorders>
            <w:vAlign w:val="center"/>
          </w:tcPr>
          <w:p w14:paraId="44497284" w14:textId="5C27F4B3" w:rsidR="00366A73" w:rsidRPr="00BE439A" w:rsidRDefault="00BE439A" w:rsidP="00161F93">
            <w:pPr>
              <w:rPr>
                <w:sz w:val="18"/>
                <w:szCs w:val="18"/>
              </w:rPr>
            </w:pPr>
            <w:r w:rsidRPr="00BE439A">
              <w:rPr>
                <w:sz w:val="18"/>
                <w:szCs w:val="18"/>
              </w:rPr>
              <w:t xml:space="preserve">Turnover: </w:t>
            </w:r>
          </w:p>
        </w:tc>
        <w:tc>
          <w:tcPr>
            <w:tcW w:w="664" w:type="dxa"/>
            <w:vMerge w:val="restart"/>
            <w:tcBorders>
              <w:top w:val="dotted" w:sz="2" w:space="0" w:color="auto"/>
              <w:left w:val="nil"/>
              <w:right w:val="dotted" w:sz="4" w:space="0" w:color="auto"/>
            </w:tcBorders>
            <w:vAlign w:val="center"/>
          </w:tcPr>
          <w:p w14:paraId="50BB11F0" w14:textId="7CA2CEAA" w:rsidR="00366A73" w:rsidRPr="00BE439A" w:rsidRDefault="00BE439A" w:rsidP="00161F93">
            <w:pPr>
              <w:rPr>
                <w:sz w:val="18"/>
                <w:szCs w:val="18"/>
              </w:rPr>
            </w:pPr>
            <w:r w:rsidRPr="00BE439A">
              <w:rPr>
                <w:sz w:val="18"/>
                <w:szCs w:val="18"/>
              </w:rPr>
              <w:t>15%</w:t>
            </w:r>
          </w:p>
        </w:tc>
        <w:tc>
          <w:tcPr>
            <w:tcW w:w="1676" w:type="dxa"/>
            <w:vMerge w:val="restart"/>
            <w:tcBorders>
              <w:top w:val="dotted" w:sz="2" w:space="0" w:color="auto"/>
              <w:left w:val="dotted" w:sz="4" w:space="0" w:color="auto"/>
              <w:right w:val="nil"/>
            </w:tcBorders>
            <w:vAlign w:val="center"/>
          </w:tcPr>
          <w:p w14:paraId="33ABF1D0" w14:textId="77777777" w:rsidR="00366A73" w:rsidRPr="00BE439A" w:rsidRDefault="00366A73" w:rsidP="00161F93">
            <w:pPr>
              <w:rPr>
                <w:sz w:val="18"/>
                <w:szCs w:val="18"/>
              </w:rPr>
            </w:pPr>
            <w:proofErr w:type="gramStart"/>
            <w:r w:rsidRPr="00BE439A">
              <w:rPr>
                <w:sz w:val="18"/>
                <w:szCs w:val="18"/>
              </w:rPr>
              <w:t>Region  Workforce</w:t>
            </w:r>
            <w:proofErr w:type="gramEnd"/>
          </w:p>
        </w:tc>
        <w:tc>
          <w:tcPr>
            <w:tcW w:w="990" w:type="dxa"/>
            <w:gridSpan w:val="2"/>
            <w:vMerge w:val="restart"/>
            <w:tcBorders>
              <w:top w:val="dotted" w:sz="2" w:space="0" w:color="auto"/>
              <w:left w:val="nil"/>
              <w:right w:val="single" w:sz="2" w:space="0" w:color="auto"/>
            </w:tcBorders>
            <w:vAlign w:val="center"/>
          </w:tcPr>
          <w:p w14:paraId="6668994B" w14:textId="77777777" w:rsidR="00366A73" w:rsidRPr="00BE439A" w:rsidRDefault="00366A73" w:rsidP="00161F93">
            <w:pPr>
              <w:rPr>
                <w:sz w:val="18"/>
                <w:szCs w:val="18"/>
              </w:rPr>
            </w:pPr>
            <w:r w:rsidRPr="00BE439A">
              <w:rPr>
                <w:sz w:val="18"/>
                <w:szCs w:val="18"/>
              </w:rPr>
              <w:t>tbc</w:t>
            </w:r>
          </w:p>
        </w:tc>
      </w:tr>
      <w:tr w:rsidR="00BE439A" w:rsidRPr="00BE439A" w14:paraId="2FBCE2AF" w14:textId="77777777" w:rsidTr="00BE439A">
        <w:trPr>
          <w:trHeight w:val="263"/>
        </w:trPr>
        <w:tc>
          <w:tcPr>
            <w:tcW w:w="1008" w:type="dxa"/>
            <w:vMerge/>
            <w:tcBorders>
              <w:left w:val="single" w:sz="2" w:space="0" w:color="auto"/>
              <w:right w:val="nil"/>
            </w:tcBorders>
            <w:vAlign w:val="center"/>
          </w:tcPr>
          <w:p w14:paraId="512C98AF" w14:textId="77777777" w:rsidR="00366A73" w:rsidRPr="00BE439A" w:rsidRDefault="00366A73" w:rsidP="00161F93">
            <w:pPr>
              <w:rPr>
                <w:sz w:val="18"/>
                <w:szCs w:val="18"/>
              </w:rPr>
            </w:pPr>
          </w:p>
        </w:tc>
        <w:tc>
          <w:tcPr>
            <w:tcW w:w="830" w:type="dxa"/>
            <w:gridSpan w:val="2"/>
            <w:vMerge/>
            <w:tcBorders>
              <w:left w:val="nil"/>
              <w:right w:val="dotted" w:sz="2" w:space="0" w:color="auto"/>
            </w:tcBorders>
            <w:vAlign w:val="center"/>
          </w:tcPr>
          <w:p w14:paraId="36EA6244" w14:textId="77777777" w:rsidR="00366A73" w:rsidRPr="00BE439A" w:rsidRDefault="00366A73" w:rsidP="00161F93">
            <w:pPr>
              <w:rPr>
                <w:sz w:val="18"/>
                <w:szCs w:val="18"/>
              </w:rPr>
            </w:pPr>
          </w:p>
        </w:tc>
        <w:tc>
          <w:tcPr>
            <w:tcW w:w="1780" w:type="dxa"/>
            <w:gridSpan w:val="2"/>
            <w:tcBorders>
              <w:top w:val="dotted" w:sz="4" w:space="0" w:color="auto"/>
              <w:left w:val="dotted" w:sz="2" w:space="0" w:color="auto"/>
              <w:bottom w:val="dotted" w:sz="4" w:space="0" w:color="auto"/>
              <w:right w:val="nil"/>
            </w:tcBorders>
            <w:vAlign w:val="center"/>
          </w:tcPr>
          <w:p w14:paraId="58C8ABBC" w14:textId="77777777" w:rsidR="00366A73" w:rsidRPr="00BE439A" w:rsidRDefault="00366A73" w:rsidP="00161F93">
            <w:pPr>
              <w:rPr>
                <w:sz w:val="18"/>
                <w:szCs w:val="18"/>
              </w:rPr>
            </w:pPr>
            <w:r w:rsidRPr="00BE439A">
              <w:rPr>
                <w:sz w:val="18"/>
                <w:szCs w:val="18"/>
              </w:rPr>
              <w:t>EBIT margin:</w:t>
            </w:r>
          </w:p>
        </w:tc>
        <w:tc>
          <w:tcPr>
            <w:tcW w:w="630" w:type="dxa"/>
            <w:tcBorders>
              <w:top w:val="dotted" w:sz="4" w:space="0" w:color="auto"/>
              <w:left w:val="nil"/>
              <w:bottom w:val="dotted" w:sz="4" w:space="0" w:color="auto"/>
              <w:right w:val="dotted" w:sz="4" w:space="0" w:color="auto"/>
            </w:tcBorders>
            <w:vAlign w:val="center"/>
          </w:tcPr>
          <w:p w14:paraId="25712DC1" w14:textId="504661C2" w:rsidR="00366A73" w:rsidRPr="00BE439A" w:rsidRDefault="00BE439A" w:rsidP="00161F93">
            <w:pPr>
              <w:rPr>
                <w:sz w:val="18"/>
                <w:szCs w:val="18"/>
              </w:rPr>
            </w:pPr>
            <w:r w:rsidRPr="00BE439A">
              <w:rPr>
                <w:sz w:val="18"/>
                <w:szCs w:val="18"/>
              </w:rPr>
              <w:t>12%</w:t>
            </w:r>
          </w:p>
        </w:tc>
        <w:tc>
          <w:tcPr>
            <w:tcW w:w="720" w:type="dxa"/>
            <w:vMerge/>
            <w:tcBorders>
              <w:left w:val="dotted" w:sz="4" w:space="0" w:color="auto"/>
              <w:right w:val="nil"/>
            </w:tcBorders>
            <w:vAlign w:val="center"/>
          </w:tcPr>
          <w:p w14:paraId="01F51285" w14:textId="77777777" w:rsidR="00366A73" w:rsidRPr="00BE439A" w:rsidRDefault="00366A73" w:rsidP="00161F93">
            <w:pPr>
              <w:rPr>
                <w:sz w:val="18"/>
                <w:szCs w:val="18"/>
              </w:rPr>
            </w:pPr>
          </w:p>
        </w:tc>
        <w:tc>
          <w:tcPr>
            <w:tcW w:w="900" w:type="dxa"/>
            <w:vMerge/>
            <w:tcBorders>
              <w:left w:val="nil"/>
              <w:right w:val="nil"/>
            </w:tcBorders>
            <w:vAlign w:val="center"/>
          </w:tcPr>
          <w:p w14:paraId="31D41DC8" w14:textId="77777777" w:rsidR="00366A73" w:rsidRPr="00BE439A"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3187549B" w14:textId="77777777" w:rsidR="00366A73" w:rsidRPr="00BE439A" w:rsidRDefault="00366A73" w:rsidP="00161F93">
            <w:pPr>
              <w:rPr>
                <w:sz w:val="18"/>
                <w:szCs w:val="18"/>
              </w:rPr>
            </w:pPr>
          </w:p>
        </w:tc>
        <w:tc>
          <w:tcPr>
            <w:tcW w:w="664" w:type="dxa"/>
            <w:vMerge/>
            <w:tcBorders>
              <w:left w:val="nil"/>
              <w:bottom w:val="dotted" w:sz="4" w:space="0" w:color="auto"/>
              <w:right w:val="dotted" w:sz="4" w:space="0" w:color="auto"/>
            </w:tcBorders>
            <w:vAlign w:val="center"/>
          </w:tcPr>
          <w:p w14:paraId="2FC58BB6" w14:textId="77777777" w:rsidR="00366A73" w:rsidRPr="00BE439A" w:rsidRDefault="00366A73" w:rsidP="00161F93">
            <w:pPr>
              <w:rPr>
                <w:sz w:val="18"/>
                <w:szCs w:val="18"/>
              </w:rPr>
            </w:pPr>
          </w:p>
        </w:tc>
        <w:tc>
          <w:tcPr>
            <w:tcW w:w="1676" w:type="dxa"/>
            <w:vMerge/>
            <w:tcBorders>
              <w:left w:val="dotted" w:sz="4" w:space="0" w:color="auto"/>
              <w:bottom w:val="dotted" w:sz="4" w:space="0" w:color="auto"/>
              <w:right w:val="nil"/>
            </w:tcBorders>
            <w:vAlign w:val="center"/>
          </w:tcPr>
          <w:p w14:paraId="488D90F2" w14:textId="77777777" w:rsidR="00366A73" w:rsidRPr="00BE439A"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14:paraId="79FE66DB" w14:textId="77777777" w:rsidR="00366A73" w:rsidRPr="00BE439A" w:rsidRDefault="00366A73" w:rsidP="00161F93">
            <w:pPr>
              <w:rPr>
                <w:sz w:val="18"/>
                <w:szCs w:val="18"/>
              </w:rPr>
            </w:pPr>
          </w:p>
        </w:tc>
      </w:tr>
      <w:tr w:rsidR="00BE439A" w:rsidRPr="00BE439A" w14:paraId="08DE1485" w14:textId="77777777" w:rsidTr="00BE439A">
        <w:trPr>
          <w:trHeight w:val="263"/>
        </w:trPr>
        <w:tc>
          <w:tcPr>
            <w:tcW w:w="1008" w:type="dxa"/>
            <w:vMerge/>
            <w:tcBorders>
              <w:left w:val="single" w:sz="2" w:space="0" w:color="auto"/>
              <w:right w:val="nil"/>
            </w:tcBorders>
            <w:vAlign w:val="center"/>
          </w:tcPr>
          <w:p w14:paraId="7C51289D" w14:textId="77777777" w:rsidR="00366A73" w:rsidRPr="00BE439A" w:rsidRDefault="00366A73" w:rsidP="00161F93">
            <w:pPr>
              <w:rPr>
                <w:sz w:val="18"/>
                <w:szCs w:val="18"/>
              </w:rPr>
            </w:pPr>
          </w:p>
        </w:tc>
        <w:tc>
          <w:tcPr>
            <w:tcW w:w="830" w:type="dxa"/>
            <w:gridSpan w:val="2"/>
            <w:vMerge/>
            <w:tcBorders>
              <w:left w:val="nil"/>
              <w:right w:val="dotted" w:sz="2" w:space="0" w:color="auto"/>
            </w:tcBorders>
            <w:vAlign w:val="center"/>
          </w:tcPr>
          <w:p w14:paraId="50901575" w14:textId="77777777" w:rsidR="00366A73" w:rsidRPr="00BE439A" w:rsidRDefault="00366A73" w:rsidP="00161F93">
            <w:pPr>
              <w:rPr>
                <w:sz w:val="18"/>
                <w:szCs w:val="18"/>
              </w:rPr>
            </w:pPr>
          </w:p>
        </w:tc>
        <w:tc>
          <w:tcPr>
            <w:tcW w:w="1780" w:type="dxa"/>
            <w:gridSpan w:val="2"/>
            <w:tcBorders>
              <w:top w:val="dotted" w:sz="4" w:space="0" w:color="auto"/>
              <w:left w:val="dotted" w:sz="2" w:space="0" w:color="auto"/>
              <w:bottom w:val="dotted" w:sz="4" w:space="0" w:color="auto"/>
              <w:right w:val="nil"/>
            </w:tcBorders>
            <w:vAlign w:val="center"/>
          </w:tcPr>
          <w:p w14:paraId="4293FE3F" w14:textId="77777777" w:rsidR="00366A73" w:rsidRPr="00BE439A" w:rsidRDefault="00366A73" w:rsidP="00161F93">
            <w:pPr>
              <w:rPr>
                <w:sz w:val="18"/>
                <w:szCs w:val="18"/>
              </w:rPr>
            </w:pPr>
            <w:r w:rsidRPr="00BE439A">
              <w:rPr>
                <w:sz w:val="18"/>
                <w:szCs w:val="18"/>
              </w:rPr>
              <w:t>Net income growth:</w:t>
            </w:r>
          </w:p>
        </w:tc>
        <w:tc>
          <w:tcPr>
            <w:tcW w:w="630" w:type="dxa"/>
            <w:tcBorders>
              <w:top w:val="dotted" w:sz="4" w:space="0" w:color="auto"/>
              <w:left w:val="nil"/>
              <w:bottom w:val="dotted" w:sz="4" w:space="0" w:color="auto"/>
              <w:right w:val="dotted" w:sz="4" w:space="0" w:color="auto"/>
            </w:tcBorders>
            <w:vAlign w:val="center"/>
          </w:tcPr>
          <w:p w14:paraId="428DA16F" w14:textId="77777777" w:rsidR="00366A73" w:rsidRPr="00BE439A" w:rsidRDefault="00366A73" w:rsidP="00161F93">
            <w:pPr>
              <w:rPr>
                <w:sz w:val="18"/>
                <w:szCs w:val="18"/>
              </w:rPr>
            </w:pPr>
            <w:r w:rsidRPr="00BE439A">
              <w:rPr>
                <w:sz w:val="18"/>
                <w:szCs w:val="18"/>
              </w:rPr>
              <w:t>tbc</w:t>
            </w:r>
          </w:p>
        </w:tc>
        <w:tc>
          <w:tcPr>
            <w:tcW w:w="720" w:type="dxa"/>
            <w:vMerge/>
            <w:tcBorders>
              <w:left w:val="dotted" w:sz="4" w:space="0" w:color="auto"/>
              <w:right w:val="nil"/>
            </w:tcBorders>
            <w:vAlign w:val="center"/>
          </w:tcPr>
          <w:p w14:paraId="4E770467" w14:textId="77777777" w:rsidR="00366A73" w:rsidRPr="00BE439A" w:rsidRDefault="00366A73" w:rsidP="00161F93">
            <w:pPr>
              <w:rPr>
                <w:sz w:val="18"/>
                <w:szCs w:val="18"/>
              </w:rPr>
            </w:pPr>
          </w:p>
        </w:tc>
        <w:tc>
          <w:tcPr>
            <w:tcW w:w="900" w:type="dxa"/>
            <w:vMerge/>
            <w:tcBorders>
              <w:left w:val="nil"/>
              <w:right w:val="nil"/>
            </w:tcBorders>
            <w:vAlign w:val="center"/>
          </w:tcPr>
          <w:p w14:paraId="46F0BE88" w14:textId="77777777" w:rsidR="00366A73" w:rsidRPr="00BE439A"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14:paraId="1CCA3C74" w14:textId="77777777" w:rsidR="00366A73" w:rsidRPr="00BE439A" w:rsidRDefault="00366A73" w:rsidP="00161F93">
            <w:pPr>
              <w:rPr>
                <w:sz w:val="18"/>
                <w:szCs w:val="18"/>
              </w:rPr>
            </w:pPr>
            <w:r w:rsidRPr="00BE439A">
              <w:rPr>
                <w:sz w:val="18"/>
                <w:szCs w:val="18"/>
              </w:rPr>
              <w:t>Outsourcing growth rate:</w:t>
            </w:r>
          </w:p>
        </w:tc>
        <w:tc>
          <w:tcPr>
            <w:tcW w:w="664" w:type="dxa"/>
            <w:vMerge w:val="restart"/>
            <w:tcBorders>
              <w:top w:val="dotted" w:sz="4" w:space="0" w:color="auto"/>
              <w:left w:val="nil"/>
              <w:right w:val="dotted" w:sz="4" w:space="0" w:color="auto"/>
            </w:tcBorders>
            <w:vAlign w:val="center"/>
          </w:tcPr>
          <w:p w14:paraId="157DE7D7" w14:textId="77777777" w:rsidR="00366A73" w:rsidRPr="00BE439A" w:rsidRDefault="00366A73" w:rsidP="00161F93">
            <w:pPr>
              <w:rPr>
                <w:sz w:val="18"/>
                <w:szCs w:val="18"/>
              </w:rPr>
            </w:pPr>
            <w:r w:rsidRPr="00BE439A">
              <w:rPr>
                <w:sz w:val="18"/>
                <w:szCs w:val="18"/>
              </w:rPr>
              <w:t>n/a</w:t>
            </w:r>
          </w:p>
        </w:tc>
        <w:tc>
          <w:tcPr>
            <w:tcW w:w="1676" w:type="dxa"/>
            <w:vMerge w:val="restart"/>
            <w:tcBorders>
              <w:top w:val="dotted" w:sz="4" w:space="0" w:color="auto"/>
              <w:left w:val="dotted" w:sz="4" w:space="0" w:color="auto"/>
              <w:right w:val="nil"/>
            </w:tcBorders>
            <w:vAlign w:val="center"/>
          </w:tcPr>
          <w:p w14:paraId="1A33D157" w14:textId="77777777" w:rsidR="00366A73" w:rsidRPr="00BE439A" w:rsidRDefault="00366A73" w:rsidP="00161F93">
            <w:pPr>
              <w:rPr>
                <w:sz w:val="18"/>
                <w:szCs w:val="18"/>
              </w:rPr>
            </w:pPr>
            <w:r w:rsidRPr="00BE439A">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14:paraId="50F2ACDA" w14:textId="77777777" w:rsidR="00366A73" w:rsidRPr="00BE439A" w:rsidRDefault="00366A73" w:rsidP="00161F93">
            <w:pPr>
              <w:rPr>
                <w:sz w:val="18"/>
                <w:szCs w:val="18"/>
              </w:rPr>
            </w:pPr>
            <w:r w:rsidRPr="00BE439A">
              <w:rPr>
                <w:sz w:val="18"/>
                <w:szCs w:val="18"/>
              </w:rPr>
              <w:t>tbc</w:t>
            </w:r>
          </w:p>
        </w:tc>
      </w:tr>
      <w:tr w:rsidR="00BE439A" w:rsidRPr="00BE439A" w14:paraId="00DDAB25" w14:textId="77777777" w:rsidTr="00BE439A">
        <w:trPr>
          <w:trHeight w:val="218"/>
        </w:trPr>
        <w:tc>
          <w:tcPr>
            <w:tcW w:w="1008" w:type="dxa"/>
            <w:vMerge/>
            <w:tcBorders>
              <w:left w:val="single" w:sz="2" w:space="0" w:color="auto"/>
              <w:bottom w:val="dotted" w:sz="4" w:space="0" w:color="auto"/>
              <w:right w:val="nil"/>
            </w:tcBorders>
            <w:vAlign w:val="center"/>
          </w:tcPr>
          <w:p w14:paraId="4AC5E651" w14:textId="77777777" w:rsidR="00366A73" w:rsidRPr="00BE439A" w:rsidRDefault="00366A73" w:rsidP="00161F93">
            <w:pPr>
              <w:rPr>
                <w:sz w:val="18"/>
                <w:szCs w:val="18"/>
              </w:rPr>
            </w:pPr>
          </w:p>
        </w:tc>
        <w:tc>
          <w:tcPr>
            <w:tcW w:w="830" w:type="dxa"/>
            <w:gridSpan w:val="2"/>
            <w:vMerge/>
            <w:tcBorders>
              <w:left w:val="nil"/>
              <w:bottom w:val="dotted" w:sz="4" w:space="0" w:color="auto"/>
              <w:right w:val="dotted" w:sz="2" w:space="0" w:color="auto"/>
            </w:tcBorders>
            <w:vAlign w:val="center"/>
          </w:tcPr>
          <w:p w14:paraId="25218D84" w14:textId="77777777" w:rsidR="00366A73" w:rsidRPr="00BE439A" w:rsidRDefault="00366A73" w:rsidP="00161F93">
            <w:pPr>
              <w:rPr>
                <w:sz w:val="18"/>
                <w:szCs w:val="18"/>
              </w:rPr>
            </w:pPr>
          </w:p>
        </w:tc>
        <w:tc>
          <w:tcPr>
            <w:tcW w:w="1780" w:type="dxa"/>
            <w:gridSpan w:val="2"/>
            <w:tcBorders>
              <w:top w:val="dotted" w:sz="4" w:space="0" w:color="auto"/>
              <w:left w:val="dotted" w:sz="2" w:space="0" w:color="auto"/>
              <w:bottom w:val="dotted" w:sz="4" w:space="0" w:color="auto"/>
              <w:right w:val="nil"/>
            </w:tcBorders>
            <w:vAlign w:val="center"/>
          </w:tcPr>
          <w:p w14:paraId="133EBD80" w14:textId="77777777" w:rsidR="00366A73" w:rsidRPr="00BE439A" w:rsidRDefault="00366A73" w:rsidP="00161F93">
            <w:pPr>
              <w:rPr>
                <w:sz w:val="18"/>
                <w:szCs w:val="18"/>
              </w:rPr>
            </w:pPr>
            <w:r w:rsidRPr="00BE439A">
              <w:rPr>
                <w:sz w:val="18"/>
                <w:szCs w:val="18"/>
              </w:rPr>
              <w:t>Cash conversion:</w:t>
            </w:r>
          </w:p>
        </w:tc>
        <w:tc>
          <w:tcPr>
            <w:tcW w:w="630" w:type="dxa"/>
            <w:tcBorders>
              <w:top w:val="dotted" w:sz="4" w:space="0" w:color="auto"/>
              <w:left w:val="nil"/>
              <w:bottom w:val="dotted" w:sz="4" w:space="0" w:color="auto"/>
              <w:right w:val="dotted" w:sz="4" w:space="0" w:color="auto"/>
            </w:tcBorders>
            <w:vAlign w:val="center"/>
          </w:tcPr>
          <w:p w14:paraId="68F881FB" w14:textId="77777777" w:rsidR="00366A73" w:rsidRPr="00BE439A" w:rsidRDefault="00366A73" w:rsidP="00161F93">
            <w:pPr>
              <w:rPr>
                <w:sz w:val="18"/>
                <w:szCs w:val="18"/>
              </w:rPr>
            </w:pPr>
            <w:r w:rsidRPr="00BE439A">
              <w:rPr>
                <w:sz w:val="18"/>
                <w:szCs w:val="18"/>
              </w:rPr>
              <w:t>tbc</w:t>
            </w:r>
          </w:p>
        </w:tc>
        <w:tc>
          <w:tcPr>
            <w:tcW w:w="720" w:type="dxa"/>
            <w:vMerge/>
            <w:tcBorders>
              <w:left w:val="dotted" w:sz="4" w:space="0" w:color="auto"/>
              <w:bottom w:val="dotted" w:sz="4" w:space="0" w:color="auto"/>
              <w:right w:val="nil"/>
            </w:tcBorders>
            <w:vAlign w:val="center"/>
          </w:tcPr>
          <w:p w14:paraId="209F7A03" w14:textId="77777777" w:rsidR="00366A73" w:rsidRPr="00BE439A" w:rsidRDefault="00366A73" w:rsidP="00161F93">
            <w:pPr>
              <w:rPr>
                <w:sz w:val="18"/>
                <w:szCs w:val="18"/>
              </w:rPr>
            </w:pPr>
          </w:p>
        </w:tc>
        <w:tc>
          <w:tcPr>
            <w:tcW w:w="900" w:type="dxa"/>
            <w:vMerge/>
            <w:tcBorders>
              <w:left w:val="nil"/>
              <w:bottom w:val="dotted" w:sz="4" w:space="0" w:color="auto"/>
              <w:right w:val="nil"/>
            </w:tcBorders>
            <w:vAlign w:val="center"/>
          </w:tcPr>
          <w:p w14:paraId="21189A49" w14:textId="77777777" w:rsidR="00366A73" w:rsidRPr="00BE439A"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47E3AA27" w14:textId="77777777" w:rsidR="00366A73" w:rsidRPr="00BE439A" w:rsidRDefault="00366A73" w:rsidP="00161F93">
            <w:pPr>
              <w:rPr>
                <w:sz w:val="18"/>
                <w:szCs w:val="18"/>
              </w:rPr>
            </w:pPr>
          </w:p>
        </w:tc>
        <w:tc>
          <w:tcPr>
            <w:tcW w:w="664" w:type="dxa"/>
            <w:vMerge/>
            <w:tcBorders>
              <w:left w:val="nil"/>
              <w:bottom w:val="dotted" w:sz="4" w:space="0" w:color="auto"/>
              <w:right w:val="dotted" w:sz="4" w:space="0" w:color="auto"/>
            </w:tcBorders>
            <w:vAlign w:val="center"/>
          </w:tcPr>
          <w:p w14:paraId="04036686" w14:textId="77777777" w:rsidR="00366A73" w:rsidRPr="00BE439A" w:rsidRDefault="00366A73" w:rsidP="00161F93">
            <w:pPr>
              <w:rPr>
                <w:sz w:val="18"/>
                <w:szCs w:val="18"/>
              </w:rPr>
            </w:pPr>
          </w:p>
        </w:tc>
        <w:tc>
          <w:tcPr>
            <w:tcW w:w="1676" w:type="dxa"/>
            <w:vMerge/>
            <w:tcBorders>
              <w:left w:val="dotted" w:sz="4" w:space="0" w:color="auto"/>
              <w:bottom w:val="dotted" w:sz="4" w:space="0" w:color="auto"/>
              <w:right w:val="nil"/>
            </w:tcBorders>
            <w:vAlign w:val="center"/>
          </w:tcPr>
          <w:p w14:paraId="1180D9AE" w14:textId="77777777" w:rsidR="00366A73" w:rsidRPr="00BE439A"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14:paraId="172BA821" w14:textId="77777777" w:rsidR="00366A73" w:rsidRPr="00BE439A" w:rsidRDefault="00366A73" w:rsidP="00161F93">
            <w:pPr>
              <w:rPr>
                <w:sz w:val="18"/>
                <w:szCs w:val="18"/>
              </w:rPr>
            </w:pPr>
          </w:p>
        </w:tc>
      </w:tr>
      <w:tr w:rsidR="00BE439A" w:rsidRPr="00BE439A" w14:paraId="30DDEC1B" w14:textId="77777777"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14:paraId="52FB63E9" w14:textId="77777777" w:rsidR="00366A73" w:rsidRPr="00BE439A" w:rsidRDefault="00366A73" w:rsidP="00161F93">
            <w:r w:rsidRPr="00BE439A">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14:paraId="1134C7B4" w14:textId="77777777" w:rsidR="00366A73" w:rsidRPr="00BE439A" w:rsidRDefault="00745A24" w:rsidP="00144E5D">
            <w:pPr>
              <w:numPr>
                <w:ilvl w:val="0"/>
                <w:numId w:val="1"/>
              </w:numPr>
              <w:spacing w:before="40" w:after="40"/>
              <w:jc w:val="left"/>
              <w:rPr>
                <w:rFonts w:cs="Arial"/>
                <w:szCs w:val="20"/>
              </w:rPr>
            </w:pPr>
            <w:r w:rsidRPr="00BE439A">
              <w:rPr>
                <w:rFonts w:cs="Arial"/>
                <w:szCs w:val="20"/>
              </w:rPr>
              <w:t>Add point</w:t>
            </w:r>
          </w:p>
        </w:tc>
      </w:tr>
    </w:tbl>
    <w:p w14:paraId="4CB785A0" w14:textId="77777777" w:rsidR="00366A73" w:rsidRPr="00BE439A" w:rsidRDefault="00FA1A0A" w:rsidP="00366A73">
      <w:pPr>
        <w:rPr>
          <w:sz w:val="18"/>
        </w:rPr>
      </w:pPr>
      <w:r w:rsidRPr="00BE439A">
        <w:rPr>
          <w:rFonts w:cs="Arial"/>
          <w:noProof/>
          <w:sz w:val="18"/>
          <w:lang w:val="en-GB" w:eastAsia="en-GB"/>
        </w:rPr>
        <mc:AlternateContent>
          <mc:Choice Requires="wps">
            <w:drawing>
              <wp:anchor distT="0" distB="0" distL="114300" distR="114300" simplePos="0" relativeHeight="251668480" behindDoc="0" locked="0" layoutInCell="1" allowOverlap="1" wp14:anchorId="669F7E0C" wp14:editId="0FB37498">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240B2938"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9F7E0C"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bVMQ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" filled="f" fillcolor="#00a0c6" strokecolor="window" strokeweight=".25pt">
                <v:textbox inset="0,0,0,0">
                  <w:txbxContent>
                    <w:p w14:paraId="240B2938"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6"/>
      </w:tblGrid>
      <w:tr w:rsidR="00BE439A" w:rsidRPr="00BE439A" w14:paraId="6255531A" w14:textId="77777777" w:rsidTr="00BE439A">
        <w:trPr>
          <w:trHeight w:val="448"/>
        </w:trPr>
        <w:tc>
          <w:tcPr>
            <w:tcW w:w="9066" w:type="dxa"/>
            <w:tcBorders>
              <w:top w:val="single" w:sz="2" w:space="0" w:color="auto"/>
              <w:left w:val="single" w:sz="2" w:space="0" w:color="auto"/>
              <w:bottom w:val="dotted" w:sz="4" w:space="0" w:color="auto"/>
              <w:right w:val="single" w:sz="2" w:space="0" w:color="auto"/>
            </w:tcBorders>
            <w:shd w:val="clear" w:color="auto" w:fill="F2F2F2"/>
            <w:vAlign w:val="center"/>
          </w:tcPr>
          <w:p w14:paraId="378E1F58" w14:textId="77777777" w:rsidR="00366A73" w:rsidRPr="00BE439A" w:rsidRDefault="00366A73" w:rsidP="00161F93">
            <w:pPr>
              <w:pStyle w:val="titregris"/>
              <w:framePr w:hSpace="0" w:wrap="auto" w:vAnchor="margin" w:hAnchor="text" w:xAlign="left" w:yAlign="inline"/>
              <w:rPr>
                <w:b w:val="0"/>
                <w:color w:val="auto"/>
              </w:rPr>
            </w:pPr>
            <w:r w:rsidRPr="00BE439A">
              <w:rPr>
                <w:color w:val="auto"/>
              </w:rPr>
              <w:t xml:space="preserve">3. </w:t>
            </w:r>
            <w:r w:rsidRPr="00BE439A">
              <w:rPr>
                <w:color w:val="auto"/>
              </w:rPr>
              <w:tab/>
            </w:r>
            <w:proofErr w:type="spellStart"/>
            <w:r w:rsidRPr="00BE439A">
              <w:rPr>
                <w:color w:val="auto"/>
              </w:rPr>
              <w:t>Organisation</w:t>
            </w:r>
            <w:proofErr w:type="spellEnd"/>
            <w:r w:rsidRPr="00BE439A">
              <w:rPr>
                <w:color w:val="auto"/>
              </w:rPr>
              <w:t xml:space="preserve"> chart</w:t>
            </w:r>
            <w:r w:rsidRPr="00BE439A">
              <w:rPr>
                <w:b w:val="0"/>
                <w:color w:val="auto"/>
              </w:rPr>
              <w:t xml:space="preserve"> </w:t>
            </w:r>
            <w:r w:rsidRPr="00BE439A">
              <w:rPr>
                <w:b w:val="0"/>
                <w:color w:val="auto"/>
                <w:sz w:val="12"/>
              </w:rPr>
              <w:t>–</w:t>
            </w:r>
            <w:r w:rsidRPr="00BE439A">
              <w:rPr>
                <w:color w:val="auto"/>
                <w:sz w:val="12"/>
              </w:rPr>
              <w:t xml:space="preserve"> </w:t>
            </w:r>
            <w:r w:rsidRPr="00BE439A">
              <w:rPr>
                <w:b w:val="0"/>
                <w:color w:val="auto"/>
                <w:sz w:val="12"/>
              </w:rPr>
              <w:t xml:space="preserve">Indicate schematically the position of the job within the </w:t>
            </w:r>
            <w:proofErr w:type="spellStart"/>
            <w:r w:rsidRPr="00BE439A">
              <w:rPr>
                <w:b w:val="0"/>
                <w:color w:val="auto"/>
                <w:sz w:val="12"/>
              </w:rPr>
              <w:t>organisation</w:t>
            </w:r>
            <w:proofErr w:type="spellEnd"/>
            <w:r w:rsidRPr="00BE439A">
              <w:rPr>
                <w:b w:val="0"/>
                <w:color w:val="auto"/>
                <w:sz w:val="12"/>
              </w:rPr>
              <w:t>. It is sufficient to indicate one hierarchical level above (including possible functional boss) and, if applicable, one below the position. In the horizontal direction, the other jobs reporting to the same superior should be indicated.</w:t>
            </w:r>
          </w:p>
        </w:tc>
      </w:tr>
      <w:tr w:rsidR="00BE439A" w:rsidRPr="00BE439A" w14:paraId="4A5D2446" w14:textId="77777777" w:rsidTr="00BE439A">
        <w:trPr>
          <w:trHeight w:val="77"/>
        </w:trPr>
        <w:tc>
          <w:tcPr>
            <w:tcW w:w="9066" w:type="dxa"/>
            <w:tcBorders>
              <w:top w:val="dotted" w:sz="4" w:space="0" w:color="auto"/>
              <w:left w:val="single" w:sz="2" w:space="0" w:color="auto"/>
              <w:bottom w:val="single" w:sz="2" w:space="0" w:color="000000"/>
              <w:right w:val="single" w:sz="2" w:space="0" w:color="auto"/>
            </w:tcBorders>
            <w:vAlign w:val="center"/>
          </w:tcPr>
          <w:p w14:paraId="7E61E801" w14:textId="77777777" w:rsidR="00366A73" w:rsidRPr="00BE439A" w:rsidRDefault="00366A73" w:rsidP="00BE439A">
            <w:pPr>
              <w:jc w:val="center"/>
              <w:rPr>
                <w:rFonts w:cs="Arial"/>
                <w:b/>
                <w:sz w:val="4"/>
                <w:szCs w:val="20"/>
              </w:rPr>
            </w:pPr>
          </w:p>
          <w:p w14:paraId="0D0E6D38" w14:textId="77777777" w:rsidR="00366A73" w:rsidRPr="00BE439A" w:rsidRDefault="00366A73" w:rsidP="00BE439A">
            <w:pPr>
              <w:jc w:val="center"/>
              <w:rPr>
                <w:rFonts w:cs="Arial"/>
                <w:b/>
                <w:sz w:val="6"/>
                <w:szCs w:val="20"/>
              </w:rPr>
            </w:pPr>
          </w:p>
          <w:p w14:paraId="0A29D2CC" w14:textId="77777777" w:rsidR="00BE439A" w:rsidRPr="00BE439A" w:rsidRDefault="00BE439A" w:rsidP="00BE439A">
            <w:pPr>
              <w:spacing w:after="40"/>
              <w:jc w:val="center"/>
              <w:rPr>
                <w:rFonts w:cs="Arial"/>
                <w:noProof/>
                <w:sz w:val="10"/>
                <w:szCs w:val="20"/>
                <w:lang w:eastAsia="en-US"/>
              </w:rPr>
            </w:pPr>
          </w:p>
          <w:p w14:paraId="01889E80" w14:textId="77777777" w:rsidR="00BE439A" w:rsidRPr="00BE439A" w:rsidRDefault="00BE439A" w:rsidP="00BE439A">
            <w:pPr>
              <w:pStyle w:val="Texte2"/>
              <w:jc w:val="center"/>
              <w:rPr>
                <w:lang w:eastAsia="x-none"/>
              </w:rPr>
            </w:pPr>
          </w:p>
          <w:p w14:paraId="7135456D" w14:textId="77777777" w:rsidR="00BE439A" w:rsidRPr="00BE439A" w:rsidRDefault="00BE439A" w:rsidP="00BE439A">
            <w:pPr>
              <w:pStyle w:val="Texte2"/>
              <w:jc w:val="center"/>
            </w:pPr>
            <w:r w:rsidRPr="00BE439A">
              <w:rPr>
                <w:noProof/>
              </w:rPr>
              <mc:AlternateContent>
                <mc:Choice Requires="wps">
                  <w:drawing>
                    <wp:anchor distT="0" distB="0" distL="114300" distR="114300" simplePos="0" relativeHeight="251675648" behindDoc="0" locked="0" layoutInCell="1" allowOverlap="1" wp14:anchorId="10CA8BDC" wp14:editId="4564393C">
                      <wp:simplePos x="0" y="0"/>
                      <wp:positionH relativeFrom="column">
                        <wp:posOffset>1948815</wp:posOffset>
                      </wp:positionH>
                      <wp:positionV relativeFrom="paragraph">
                        <wp:posOffset>178435</wp:posOffset>
                      </wp:positionV>
                      <wp:extent cx="1778000" cy="355600"/>
                      <wp:effectExtent l="0" t="0" r="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35560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5B45D7D" w14:textId="39CF49EE" w:rsidR="00BE439A" w:rsidRPr="007953CF" w:rsidRDefault="00BE439A" w:rsidP="00BE439A">
                                  <w:pPr>
                                    <w:jc w:val="center"/>
                                    <w:rPr>
                                      <w:rFonts w:cs="Arial"/>
                                      <w:color w:val="FFFFFF"/>
                                    </w:rPr>
                                  </w:pPr>
                                  <w:r>
                                    <w:rPr>
                                      <w:rFonts w:cs="Arial"/>
                                      <w:color w:val="FFFFFF"/>
                                    </w:rPr>
                                    <w:t>General Services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0CA8BDC" id="Text Box 8" o:spid="_x0000_s1028" type="#_x0000_t202" style="position:absolute;left:0;text-align:left;margin-left:153.45pt;margin-top:14.05pt;width:140pt;height: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" fillcolor="#2a295c" stroked="f" strokeweight=".5pt">
                      <v:path arrowok="t"/>
                      <v:textbox inset="0,2mm,0,0">
                        <w:txbxContent>
                          <w:p w14:paraId="35B45D7D" w14:textId="39CF49EE" w:rsidR="00BE439A" w:rsidRPr="007953CF" w:rsidRDefault="00BE439A" w:rsidP="00BE439A">
                            <w:pPr>
                              <w:jc w:val="center"/>
                              <w:rPr>
                                <w:rFonts w:cs="Arial"/>
                                <w:color w:val="FFFFFF"/>
                              </w:rPr>
                            </w:pPr>
                            <w:r>
                              <w:rPr>
                                <w:rFonts w:cs="Arial"/>
                                <w:color w:val="FFFFFF"/>
                              </w:rPr>
                              <w:t>General Services Manager</w:t>
                            </w:r>
                          </w:p>
                        </w:txbxContent>
                      </v:textbox>
                    </v:shape>
                  </w:pict>
                </mc:Fallback>
              </mc:AlternateContent>
            </w:r>
          </w:p>
          <w:p w14:paraId="23B557E4" w14:textId="77777777" w:rsidR="00BE439A" w:rsidRPr="00BE439A" w:rsidRDefault="00BE439A" w:rsidP="00BE439A">
            <w:pPr>
              <w:pStyle w:val="Texte2"/>
              <w:jc w:val="center"/>
            </w:pPr>
          </w:p>
          <w:p w14:paraId="7EF99D6A" w14:textId="77777777" w:rsidR="00BE439A" w:rsidRPr="00BE439A" w:rsidRDefault="00BE439A" w:rsidP="00BE439A">
            <w:pPr>
              <w:pStyle w:val="Texte2"/>
              <w:jc w:val="center"/>
            </w:pPr>
            <w:r w:rsidRPr="00BE439A">
              <w:rPr>
                <w:noProof/>
              </w:rPr>
              <mc:AlternateContent>
                <mc:Choice Requires="wps">
                  <w:drawing>
                    <wp:anchor distT="0" distB="0" distL="114300" distR="114300" simplePos="0" relativeHeight="251674624" behindDoc="0" locked="0" layoutInCell="1" allowOverlap="1" wp14:anchorId="30F4831F" wp14:editId="2F570B50">
                      <wp:simplePos x="0" y="0"/>
                      <wp:positionH relativeFrom="column">
                        <wp:posOffset>2857500</wp:posOffset>
                      </wp:positionH>
                      <wp:positionV relativeFrom="paragraph">
                        <wp:posOffset>82550</wp:posOffset>
                      </wp:positionV>
                      <wp:extent cx="0" cy="0"/>
                      <wp:effectExtent l="13970" t="13335" r="14605" b="34290"/>
                      <wp:wrapNone/>
                      <wp:docPr id="10" name="Connector: Elbow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8AC28C"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0" o:spid="_x0000_s1026" type="#_x0000_t34" style="position:absolute;margin-left:225pt;margin-top:6.5pt;width:0;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" strokecolor="#4f81bd" strokeweight="2pt">
                      <v:shadow on="t" opacity="24903f" origin=",.5" offset="0,.55556mm"/>
                    </v:shape>
                  </w:pict>
                </mc:Fallback>
              </mc:AlternateContent>
            </w:r>
          </w:p>
          <w:p w14:paraId="4918F8AC" w14:textId="77777777" w:rsidR="00BE439A" w:rsidRPr="00BE439A" w:rsidRDefault="00BE439A" w:rsidP="00BE439A">
            <w:pPr>
              <w:pStyle w:val="Texte2"/>
              <w:jc w:val="center"/>
            </w:pPr>
            <w:r w:rsidRPr="00BE439A">
              <w:rPr>
                <w:rFonts w:cs="Arial"/>
                <w:noProof/>
                <w:lang w:eastAsia="en-GB"/>
              </w:rPr>
              <mc:AlternateContent>
                <mc:Choice Requires="wps">
                  <w:drawing>
                    <wp:anchor distT="0" distB="0" distL="114300" distR="114300" simplePos="0" relativeHeight="251676672" behindDoc="0" locked="0" layoutInCell="1" allowOverlap="1" wp14:anchorId="3959C7BE" wp14:editId="44508908">
                      <wp:simplePos x="0" y="0"/>
                      <wp:positionH relativeFrom="column">
                        <wp:posOffset>1950720</wp:posOffset>
                      </wp:positionH>
                      <wp:positionV relativeFrom="paragraph">
                        <wp:posOffset>73025</wp:posOffset>
                      </wp:positionV>
                      <wp:extent cx="1778000" cy="3492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34925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94A4D92" w14:textId="610994ED" w:rsidR="00BE439A" w:rsidRPr="007953CF" w:rsidRDefault="00BE439A" w:rsidP="00BE439A">
                                  <w:pPr>
                                    <w:jc w:val="center"/>
                                    <w:rPr>
                                      <w:rFonts w:cs="Arial"/>
                                      <w:color w:val="FFFFFF"/>
                                    </w:rPr>
                                  </w:pPr>
                                  <w:r>
                                    <w:rPr>
                                      <w:rFonts w:cs="Arial"/>
                                      <w:color w:val="FFFFFF"/>
                                    </w:rPr>
                                    <w:t xml:space="preserve">Catering Manager </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959C7BE" id="Text Box 7" o:spid="_x0000_s1029" type="#_x0000_t202" style="position:absolute;left:0;text-align:left;margin-left:153.6pt;margin-top:5.75pt;width:140pt;height: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" fillcolor="#2a295c" stroked="f" strokeweight=".5pt">
                      <v:path arrowok="t"/>
                      <v:textbox inset="0,2mm,0,0">
                        <w:txbxContent>
                          <w:p w14:paraId="594A4D92" w14:textId="610994ED" w:rsidR="00BE439A" w:rsidRPr="007953CF" w:rsidRDefault="00BE439A" w:rsidP="00BE439A">
                            <w:pPr>
                              <w:jc w:val="center"/>
                              <w:rPr>
                                <w:rFonts w:cs="Arial"/>
                                <w:color w:val="FFFFFF"/>
                              </w:rPr>
                            </w:pPr>
                            <w:r>
                              <w:rPr>
                                <w:rFonts w:cs="Arial"/>
                                <w:color w:val="FFFFFF"/>
                              </w:rPr>
                              <w:t xml:space="preserve">Catering Manager </w:t>
                            </w:r>
                          </w:p>
                        </w:txbxContent>
                      </v:textbox>
                    </v:shape>
                  </w:pict>
                </mc:Fallback>
              </mc:AlternateContent>
            </w:r>
          </w:p>
          <w:p w14:paraId="5E08C06A" w14:textId="0D7AFBBA" w:rsidR="00BE439A" w:rsidRPr="00BE439A" w:rsidRDefault="00BE439A" w:rsidP="00BE439A">
            <w:pPr>
              <w:jc w:val="center"/>
              <w:rPr>
                <w:rFonts w:cs="Arial"/>
              </w:rPr>
            </w:pPr>
            <w:r w:rsidRPr="00BE439A">
              <w:rPr>
                <w:rFonts w:cs="Arial"/>
              </w:rPr>
              <w:t>Head of Talent</w:t>
            </w:r>
          </w:p>
          <w:p w14:paraId="563615A3" w14:textId="71711E8D" w:rsidR="000E3EF7" w:rsidRPr="00BE439A" w:rsidRDefault="000E3EF7" w:rsidP="00BE439A">
            <w:pPr>
              <w:spacing w:after="40"/>
              <w:jc w:val="center"/>
              <w:rPr>
                <w:rFonts w:cs="Arial"/>
                <w:noProof/>
                <w:sz w:val="10"/>
                <w:szCs w:val="20"/>
                <w:lang w:eastAsia="en-US"/>
              </w:rPr>
            </w:pPr>
          </w:p>
          <w:p w14:paraId="0ACFA4E1" w14:textId="21386014" w:rsidR="00FE698D" w:rsidRPr="00BE439A" w:rsidRDefault="00BE439A" w:rsidP="00BE439A">
            <w:pPr>
              <w:spacing w:after="40"/>
              <w:jc w:val="center"/>
              <w:rPr>
                <w:rFonts w:cs="Arial"/>
                <w:noProof/>
                <w:sz w:val="10"/>
                <w:szCs w:val="20"/>
                <w:lang w:eastAsia="en-US"/>
              </w:rPr>
            </w:pPr>
            <w:r w:rsidRPr="00BE439A">
              <w:rPr>
                <w:rFonts w:cs="Arial"/>
                <w:noProof/>
                <w:lang w:eastAsia="en-GB"/>
              </w:rPr>
              <mc:AlternateContent>
                <mc:Choice Requires="wps">
                  <w:drawing>
                    <wp:anchor distT="0" distB="0" distL="114300" distR="114300" simplePos="0" relativeHeight="251680768" behindDoc="0" locked="0" layoutInCell="1" allowOverlap="1" wp14:anchorId="3E3E9183" wp14:editId="475921B8">
                      <wp:simplePos x="0" y="0"/>
                      <wp:positionH relativeFrom="column">
                        <wp:posOffset>3025775</wp:posOffset>
                      </wp:positionH>
                      <wp:positionV relativeFrom="paragraph">
                        <wp:posOffset>62865</wp:posOffset>
                      </wp:positionV>
                      <wp:extent cx="1778000" cy="3492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34925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5D3E04A" w14:textId="77777777" w:rsidR="00BE439A" w:rsidRPr="007953CF" w:rsidRDefault="00BE439A" w:rsidP="00BE439A">
                                  <w:pPr>
                                    <w:jc w:val="center"/>
                                    <w:rPr>
                                      <w:rFonts w:cs="Arial"/>
                                      <w:color w:val="FFFFFF"/>
                                    </w:rPr>
                                  </w:pPr>
                                  <w:r>
                                    <w:rPr>
                                      <w:rFonts w:cs="Arial"/>
                                      <w:color w:val="FFFFFF"/>
                                    </w:rPr>
                                    <w:t xml:space="preserve">Catering Supervisor  </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E3E9183" id="Text Box 6" o:spid="_x0000_s1030" type="#_x0000_t202" style="position:absolute;left:0;text-align:left;margin-left:238.25pt;margin-top:4.95pt;width:140pt;height: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" fillcolor="#2a295c" stroked="f" strokeweight=".5pt">
                      <v:path arrowok="t"/>
                      <v:textbox inset="0,2mm,0,0">
                        <w:txbxContent>
                          <w:p w14:paraId="25D3E04A" w14:textId="77777777" w:rsidR="00BE439A" w:rsidRPr="007953CF" w:rsidRDefault="00BE439A" w:rsidP="00BE439A">
                            <w:pPr>
                              <w:jc w:val="center"/>
                              <w:rPr>
                                <w:rFonts w:cs="Arial"/>
                                <w:color w:val="FFFFFF"/>
                              </w:rPr>
                            </w:pPr>
                            <w:r>
                              <w:rPr>
                                <w:rFonts w:cs="Arial"/>
                                <w:color w:val="FFFFFF"/>
                              </w:rPr>
                              <w:t xml:space="preserve">Catering Supervisor  </w:t>
                            </w:r>
                          </w:p>
                        </w:txbxContent>
                      </v:textbox>
                    </v:shape>
                  </w:pict>
                </mc:Fallback>
              </mc:AlternateContent>
            </w:r>
            <w:r w:rsidRPr="00BE439A">
              <w:rPr>
                <w:rFonts w:cs="Arial"/>
                <w:noProof/>
                <w:lang w:eastAsia="en-GB"/>
              </w:rPr>
              <mc:AlternateContent>
                <mc:Choice Requires="wps">
                  <w:drawing>
                    <wp:anchor distT="0" distB="0" distL="114300" distR="114300" simplePos="0" relativeHeight="251678720" behindDoc="0" locked="0" layoutInCell="1" allowOverlap="1" wp14:anchorId="52A3288E" wp14:editId="0ACAB36A">
                      <wp:simplePos x="0" y="0"/>
                      <wp:positionH relativeFrom="column">
                        <wp:posOffset>1005205</wp:posOffset>
                      </wp:positionH>
                      <wp:positionV relativeFrom="paragraph">
                        <wp:posOffset>68580</wp:posOffset>
                      </wp:positionV>
                      <wp:extent cx="1778000" cy="3492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34925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481D17C" w14:textId="00917082" w:rsidR="00BE439A" w:rsidRPr="007953CF" w:rsidRDefault="00BE439A" w:rsidP="00BE439A">
                                  <w:pPr>
                                    <w:jc w:val="center"/>
                                    <w:rPr>
                                      <w:rFonts w:cs="Arial"/>
                                      <w:color w:val="FFFFFF"/>
                                    </w:rPr>
                                  </w:pPr>
                                  <w:r>
                                    <w:rPr>
                                      <w:rFonts w:cs="Arial"/>
                                      <w:color w:val="FFFFFF"/>
                                    </w:rPr>
                                    <w:t xml:space="preserve">Catering Supervisor  </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2A3288E" id="Text Box 5" o:spid="_x0000_s1031" type="#_x0000_t202" style="position:absolute;left:0;text-align:left;margin-left:79.15pt;margin-top:5.4pt;width:140pt;height: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" fillcolor="#2a295c" stroked="f" strokeweight=".5pt">
                      <v:path arrowok="t"/>
                      <v:textbox inset="0,2mm,0,0">
                        <w:txbxContent>
                          <w:p w14:paraId="6481D17C" w14:textId="00917082" w:rsidR="00BE439A" w:rsidRPr="007953CF" w:rsidRDefault="00BE439A" w:rsidP="00BE439A">
                            <w:pPr>
                              <w:jc w:val="center"/>
                              <w:rPr>
                                <w:rFonts w:cs="Arial"/>
                                <w:color w:val="FFFFFF"/>
                              </w:rPr>
                            </w:pPr>
                            <w:r>
                              <w:rPr>
                                <w:rFonts w:cs="Arial"/>
                                <w:color w:val="FFFFFF"/>
                              </w:rPr>
                              <w:t xml:space="preserve">Catering Supervisor  </w:t>
                            </w:r>
                          </w:p>
                        </w:txbxContent>
                      </v:textbox>
                    </v:shape>
                  </w:pict>
                </mc:Fallback>
              </mc:AlternateContent>
            </w:r>
          </w:p>
          <w:p w14:paraId="021B27BD" w14:textId="383DFD52" w:rsidR="00FE698D" w:rsidRPr="00BE439A" w:rsidRDefault="00FE698D" w:rsidP="00BE439A">
            <w:pPr>
              <w:spacing w:after="40"/>
              <w:jc w:val="center"/>
              <w:rPr>
                <w:rFonts w:cs="Arial"/>
                <w:noProof/>
                <w:sz w:val="10"/>
                <w:szCs w:val="20"/>
                <w:lang w:eastAsia="en-US"/>
              </w:rPr>
            </w:pPr>
          </w:p>
          <w:p w14:paraId="59171EA0" w14:textId="6BA04821" w:rsidR="00FE698D" w:rsidRPr="00BE439A" w:rsidRDefault="00FE698D" w:rsidP="00BE439A">
            <w:pPr>
              <w:spacing w:after="40"/>
              <w:jc w:val="center"/>
              <w:rPr>
                <w:rFonts w:cs="Arial"/>
                <w:noProof/>
                <w:sz w:val="10"/>
                <w:szCs w:val="20"/>
                <w:lang w:eastAsia="en-US"/>
              </w:rPr>
            </w:pPr>
          </w:p>
          <w:p w14:paraId="56507D78" w14:textId="6D598F2C" w:rsidR="00FE698D" w:rsidRPr="00BE439A" w:rsidRDefault="00FE698D" w:rsidP="00BE439A">
            <w:pPr>
              <w:spacing w:after="40"/>
              <w:jc w:val="center"/>
              <w:rPr>
                <w:rFonts w:cs="Arial"/>
                <w:noProof/>
                <w:sz w:val="10"/>
                <w:szCs w:val="20"/>
                <w:lang w:eastAsia="en-US"/>
              </w:rPr>
            </w:pPr>
          </w:p>
          <w:p w14:paraId="7ED429B3" w14:textId="2C50A340" w:rsidR="00FE698D" w:rsidRPr="00BE439A" w:rsidRDefault="00FE698D" w:rsidP="00BE439A">
            <w:pPr>
              <w:spacing w:after="40"/>
              <w:jc w:val="center"/>
              <w:rPr>
                <w:rFonts w:cs="Arial"/>
                <w:noProof/>
                <w:sz w:val="10"/>
                <w:szCs w:val="20"/>
                <w:lang w:eastAsia="en-US"/>
              </w:rPr>
            </w:pPr>
          </w:p>
          <w:p w14:paraId="2C93A565" w14:textId="2984B4FC" w:rsidR="00FE698D" w:rsidRPr="00BE439A" w:rsidRDefault="00FE698D" w:rsidP="00BE439A">
            <w:pPr>
              <w:spacing w:after="40"/>
              <w:jc w:val="center"/>
              <w:rPr>
                <w:rFonts w:cs="Arial"/>
                <w:noProof/>
                <w:sz w:val="10"/>
                <w:szCs w:val="20"/>
                <w:lang w:eastAsia="en-US"/>
              </w:rPr>
            </w:pPr>
          </w:p>
          <w:p w14:paraId="331E9DDF" w14:textId="389B34C0" w:rsidR="00FE698D" w:rsidRPr="00BE439A" w:rsidRDefault="00FE698D" w:rsidP="00BE439A">
            <w:pPr>
              <w:spacing w:after="40"/>
              <w:jc w:val="center"/>
              <w:rPr>
                <w:rFonts w:cs="Arial"/>
                <w:noProof/>
                <w:sz w:val="10"/>
                <w:szCs w:val="20"/>
                <w:lang w:eastAsia="en-US"/>
              </w:rPr>
            </w:pPr>
          </w:p>
          <w:p w14:paraId="35438131" w14:textId="3BD254F2" w:rsidR="00FE698D" w:rsidRPr="00BE439A" w:rsidRDefault="00FE698D" w:rsidP="00BE439A">
            <w:pPr>
              <w:spacing w:after="40"/>
              <w:jc w:val="center"/>
              <w:rPr>
                <w:rFonts w:cs="Arial"/>
                <w:noProof/>
                <w:sz w:val="10"/>
                <w:szCs w:val="20"/>
                <w:lang w:eastAsia="en-US"/>
              </w:rPr>
            </w:pPr>
          </w:p>
          <w:p w14:paraId="57D91CEE" w14:textId="3F37BF23" w:rsidR="00FE698D" w:rsidRPr="00BE439A" w:rsidRDefault="00FE698D" w:rsidP="00BE439A">
            <w:pPr>
              <w:spacing w:after="40"/>
              <w:jc w:val="center"/>
              <w:rPr>
                <w:rFonts w:cs="Arial"/>
                <w:noProof/>
                <w:sz w:val="10"/>
                <w:szCs w:val="20"/>
                <w:lang w:eastAsia="en-US"/>
              </w:rPr>
            </w:pPr>
          </w:p>
          <w:p w14:paraId="58AC7209" w14:textId="18FF97EF" w:rsidR="00FE698D" w:rsidRPr="00BE439A" w:rsidRDefault="00FE698D" w:rsidP="00BE439A">
            <w:pPr>
              <w:spacing w:after="40"/>
              <w:jc w:val="center"/>
              <w:rPr>
                <w:rFonts w:cs="Arial"/>
                <w:noProof/>
                <w:sz w:val="10"/>
                <w:szCs w:val="20"/>
                <w:lang w:eastAsia="en-US"/>
              </w:rPr>
            </w:pPr>
          </w:p>
          <w:p w14:paraId="0C7CDD41" w14:textId="77777777" w:rsidR="00FE698D" w:rsidRPr="00BE439A" w:rsidRDefault="00FE698D" w:rsidP="00BE439A">
            <w:pPr>
              <w:spacing w:after="40"/>
              <w:jc w:val="center"/>
              <w:rPr>
                <w:rFonts w:cs="Arial"/>
                <w:noProof/>
                <w:sz w:val="10"/>
                <w:szCs w:val="20"/>
                <w:lang w:eastAsia="en-US"/>
              </w:rPr>
            </w:pPr>
          </w:p>
          <w:p w14:paraId="73E8F071" w14:textId="77777777" w:rsidR="00366A73" w:rsidRPr="00BE439A" w:rsidRDefault="00366A73" w:rsidP="00BE439A">
            <w:pPr>
              <w:spacing w:after="40"/>
              <w:jc w:val="center"/>
              <w:rPr>
                <w:rFonts w:cs="Arial"/>
                <w:sz w:val="14"/>
                <w:szCs w:val="20"/>
              </w:rPr>
            </w:pPr>
          </w:p>
        </w:tc>
      </w:tr>
    </w:tbl>
    <w:p w14:paraId="724569C4" w14:textId="77777777" w:rsidR="00366A73" w:rsidRPr="00BE439A" w:rsidRDefault="00366A73" w:rsidP="00366A73">
      <w:pPr>
        <w:jc w:val="left"/>
        <w:rPr>
          <w:rFonts w:cs="Arial"/>
        </w:rPr>
      </w:pPr>
    </w:p>
    <w:p w14:paraId="6BF78A53" w14:textId="77777777" w:rsidR="00366A73" w:rsidRPr="00BE439A" w:rsidRDefault="00366A73" w:rsidP="00366A73">
      <w:pPr>
        <w:jc w:val="left"/>
        <w:rPr>
          <w:rFonts w:cs="Arial"/>
          <w:vanish/>
        </w:rPr>
      </w:pPr>
    </w:p>
    <w:p w14:paraId="12827164" w14:textId="77777777" w:rsidR="00366A73" w:rsidRPr="00BE439A"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BE439A" w:rsidRPr="00BE439A" w14:paraId="3448854E"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3144B7B6" w14:textId="77777777" w:rsidR="00366A73" w:rsidRPr="00BE439A" w:rsidRDefault="00366A73" w:rsidP="00161F93">
            <w:pPr>
              <w:rPr>
                <w:rFonts w:cs="Arial"/>
                <w:b/>
              </w:rPr>
            </w:pPr>
            <w:r w:rsidRPr="00BE439A">
              <w:rPr>
                <w:rFonts w:cs="Arial"/>
                <w:b/>
                <w:szCs w:val="20"/>
                <w:shd w:val="clear" w:color="auto" w:fill="F2F2F2"/>
              </w:rPr>
              <w:t>4. Context and main issues</w:t>
            </w:r>
            <w:r w:rsidRPr="00BE439A">
              <w:rPr>
                <w:rFonts w:cs="Arial"/>
                <w:b/>
              </w:rPr>
              <w:t xml:space="preserve"> </w:t>
            </w:r>
            <w:r w:rsidRPr="00BE439A">
              <w:rPr>
                <w:rFonts w:cs="Arial"/>
                <w:sz w:val="16"/>
                <w:szCs w:val="20"/>
                <w:shd w:val="clear" w:color="auto" w:fill="F2F2F2"/>
              </w:rPr>
              <w:t xml:space="preserve">– Describe the most difficult types of problems the jobholder </w:t>
            </w:r>
            <w:proofErr w:type="gramStart"/>
            <w:r w:rsidRPr="00BE439A">
              <w:rPr>
                <w:rFonts w:cs="Arial"/>
                <w:sz w:val="16"/>
                <w:szCs w:val="20"/>
                <w:shd w:val="clear" w:color="auto" w:fill="F2F2F2"/>
              </w:rPr>
              <w:t>has to</w:t>
            </w:r>
            <w:proofErr w:type="gramEnd"/>
            <w:r w:rsidRPr="00BE439A">
              <w:rPr>
                <w:rFonts w:cs="Arial"/>
                <w:sz w:val="16"/>
                <w:szCs w:val="20"/>
                <w:shd w:val="clear" w:color="auto" w:fill="F2F2F2"/>
              </w:rPr>
              <w:t xml:space="preserve"> face (internal or external to Sodexo) and/or the regulations, guidelines, practices that are to be adhered to.</w:t>
            </w:r>
          </w:p>
        </w:tc>
      </w:tr>
      <w:tr w:rsidR="00BE439A" w:rsidRPr="00BE439A" w14:paraId="5B804214" w14:textId="77777777" w:rsidTr="00161F93">
        <w:trPr>
          <w:trHeight w:val="1606"/>
        </w:trPr>
        <w:tc>
          <w:tcPr>
            <w:tcW w:w="10458" w:type="dxa"/>
            <w:tcBorders>
              <w:top w:val="dotted" w:sz="2" w:space="0" w:color="auto"/>
              <w:left w:val="single" w:sz="2" w:space="0" w:color="auto"/>
              <w:bottom w:val="single" w:sz="4" w:space="0" w:color="auto"/>
              <w:right w:val="single" w:sz="2" w:space="0" w:color="auto"/>
            </w:tcBorders>
          </w:tcPr>
          <w:p w14:paraId="2A5BCEB7" w14:textId="565A209A" w:rsidR="00745A24" w:rsidRPr="00BE439A" w:rsidRDefault="00FE698D" w:rsidP="00EA4C16">
            <w:pPr>
              <w:numPr>
                <w:ilvl w:val="0"/>
                <w:numId w:val="3"/>
              </w:numPr>
              <w:spacing w:before="40" w:after="40"/>
              <w:jc w:val="left"/>
              <w:rPr>
                <w:rFonts w:cs="Arial"/>
                <w:szCs w:val="20"/>
              </w:rPr>
            </w:pPr>
            <w:r w:rsidRPr="00BE439A">
              <w:t>Accountability of the catering department, including service delivery, financial management and compliance paperwork</w:t>
            </w:r>
            <w:ins w:id="3" w:author="Heaton, Daniel" w:date="2022-07-01T10:58:00Z">
              <w:r w:rsidR="007F5BAE">
                <w:t>; ensuring a high quality service and catering offer is provided at all times</w:t>
              </w:r>
            </w:ins>
            <w:del w:id="4" w:author="Heaton, Daniel" w:date="2022-07-01T10:58:00Z">
              <w:r w:rsidRPr="00BE439A" w:rsidDel="007F5BAE">
                <w:delText xml:space="preserve">. </w:delText>
              </w:r>
            </w:del>
          </w:p>
          <w:p w14:paraId="455D2067" w14:textId="77777777" w:rsidR="00FE698D" w:rsidRPr="00BE439A" w:rsidRDefault="00FE698D" w:rsidP="00EA4C16">
            <w:pPr>
              <w:numPr>
                <w:ilvl w:val="0"/>
                <w:numId w:val="3"/>
              </w:numPr>
              <w:spacing w:before="40" w:after="40"/>
              <w:jc w:val="left"/>
              <w:rPr>
                <w:rFonts w:cs="Arial"/>
                <w:szCs w:val="20"/>
              </w:rPr>
            </w:pPr>
            <w:r w:rsidRPr="00BE439A">
              <w:t>Maximize the profitability of the operation by managing costs and increasing the sales through the development of an agreed budget and business plan</w:t>
            </w:r>
          </w:p>
          <w:p w14:paraId="20B0F0FA" w14:textId="08C6FF15" w:rsidR="005F42B3" w:rsidRPr="00BE439A" w:rsidRDefault="005F42B3" w:rsidP="005F42B3">
            <w:pPr>
              <w:pStyle w:val="Puce2"/>
              <w:numPr>
                <w:ilvl w:val="0"/>
                <w:numId w:val="3"/>
              </w:numPr>
              <w:jc w:val="left"/>
              <w:rPr>
                <w:color w:val="auto"/>
                <w:sz w:val="20"/>
                <w:lang w:eastAsia="en-GB"/>
              </w:rPr>
            </w:pPr>
            <w:r w:rsidRPr="00BE439A">
              <w:rPr>
                <w:color w:val="auto"/>
                <w:sz w:val="20"/>
                <w:lang w:eastAsia="en-GB"/>
              </w:rPr>
              <w:t>To ensure that all legislation and procedures in relation to Health &amp; safety and Food safety are adhered to.</w:t>
            </w:r>
          </w:p>
          <w:p w14:paraId="0F701FCA" w14:textId="567FC74D" w:rsidR="005F42B3" w:rsidRPr="00BE439A" w:rsidRDefault="005F42B3" w:rsidP="005F42B3">
            <w:pPr>
              <w:numPr>
                <w:ilvl w:val="0"/>
                <w:numId w:val="3"/>
              </w:numPr>
              <w:spacing w:before="40" w:after="40"/>
              <w:jc w:val="left"/>
              <w:rPr>
                <w:rFonts w:cs="Arial"/>
                <w:szCs w:val="20"/>
              </w:rPr>
            </w:pPr>
            <w:r w:rsidRPr="00BE439A">
              <w:rPr>
                <w:lang w:eastAsia="en-GB"/>
              </w:rPr>
              <w:t>To ensure that all catering aspects of the contractual agreement are adhered to as specified by the General Services Manager.</w:t>
            </w:r>
          </w:p>
        </w:tc>
      </w:tr>
    </w:tbl>
    <w:p w14:paraId="6273CDDC" w14:textId="77777777" w:rsidR="00366A73" w:rsidRPr="00BE439A" w:rsidRDefault="00366A73" w:rsidP="00366A73">
      <w:pPr>
        <w:jc w:val="left"/>
        <w:rPr>
          <w:rFonts w:cs="Arial"/>
        </w:rPr>
      </w:pPr>
    </w:p>
    <w:p w14:paraId="0FAD4D89" w14:textId="77777777" w:rsidR="00E57078" w:rsidRPr="00BE439A" w:rsidRDefault="00E57078" w:rsidP="00366A73">
      <w:pPr>
        <w:jc w:val="left"/>
        <w:rPr>
          <w:rFonts w:cs="Arial"/>
        </w:rPr>
      </w:pPr>
    </w:p>
    <w:p w14:paraId="068447BB" w14:textId="77777777" w:rsidR="00E57078" w:rsidRPr="00BE439A" w:rsidRDefault="00E57078" w:rsidP="00366A73">
      <w:pPr>
        <w:jc w:val="left"/>
        <w:rPr>
          <w:rFonts w:cs="Arial"/>
        </w:rPr>
      </w:pPr>
    </w:p>
    <w:p w14:paraId="1BC084F0" w14:textId="77777777" w:rsidR="00E57078" w:rsidRPr="00BE439A"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BE439A" w:rsidRPr="00BE439A" w14:paraId="1D01ED8D" w14:textId="77777777" w:rsidTr="00161F93">
        <w:trPr>
          <w:trHeight w:val="565"/>
        </w:trPr>
        <w:tc>
          <w:tcPr>
            <w:tcW w:w="10458" w:type="dxa"/>
            <w:shd w:val="clear" w:color="auto" w:fill="F2F2F2"/>
            <w:vAlign w:val="center"/>
          </w:tcPr>
          <w:p w14:paraId="43B8A0E9" w14:textId="77777777" w:rsidR="00366A73" w:rsidRPr="00BE439A" w:rsidRDefault="00366A73" w:rsidP="00161F93">
            <w:pPr>
              <w:pStyle w:val="titregris"/>
              <w:framePr w:hSpace="0" w:wrap="auto" w:vAnchor="margin" w:hAnchor="text" w:xAlign="left" w:yAlign="inline"/>
              <w:rPr>
                <w:color w:val="auto"/>
              </w:rPr>
            </w:pPr>
            <w:r w:rsidRPr="00BE439A">
              <w:rPr>
                <w:color w:val="auto"/>
              </w:rPr>
              <w:t xml:space="preserve">5.  Main assignments </w:t>
            </w:r>
            <w:r w:rsidRPr="00BE439A">
              <w:rPr>
                <w:b w:val="0"/>
                <w:color w:val="auto"/>
                <w:sz w:val="16"/>
              </w:rPr>
              <w:t>–</w:t>
            </w:r>
            <w:r w:rsidRPr="00BE439A">
              <w:rPr>
                <w:color w:val="auto"/>
                <w:sz w:val="16"/>
              </w:rPr>
              <w:t xml:space="preserve"> </w:t>
            </w:r>
            <w:r w:rsidRPr="00BE439A">
              <w:rPr>
                <w:b w:val="0"/>
                <w:color w:val="auto"/>
                <w:sz w:val="16"/>
              </w:rPr>
              <w:t>Indicate the main activities / duties to be conducted in the job.</w:t>
            </w:r>
          </w:p>
        </w:tc>
      </w:tr>
      <w:tr w:rsidR="00BE439A" w:rsidRPr="00BE439A" w14:paraId="72449A02" w14:textId="77777777" w:rsidTr="00161F93">
        <w:trPr>
          <w:trHeight w:val="620"/>
        </w:trPr>
        <w:tc>
          <w:tcPr>
            <w:tcW w:w="10458" w:type="dxa"/>
          </w:tcPr>
          <w:p w14:paraId="6E030B11" w14:textId="77777777" w:rsidR="00366A73" w:rsidRPr="00BE439A" w:rsidRDefault="00366A73" w:rsidP="00161F93">
            <w:pPr>
              <w:rPr>
                <w:rFonts w:cs="Arial"/>
                <w:b/>
                <w:sz w:val="6"/>
                <w:szCs w:val="20"/>
              </w:rPr>
            </w:pPr>
          </w:p>
          <w:p w14:paraId="05CC8B02" w14:textId="77777777" w:rsidR="00F479E6" w:rsidRPr="00BE439A" w:rsidRDefault="00F479E6" w:rsidP="00656519">
            <w:pPr>
              <w:rPr>
                <w:rFonts w:cs="Arial"/>
                <w:b/>
                <w:szCs w:val="20"/>
                <w:lang w:val="en-GB"/>
              </w:rPr>
            </w:pPr>
          </w:p>
          <w:p w14:paraId="5A67FCF2" w14:textId="77777777" w:rsidR="005F42B3" w:rsidRPr="00BE439A" w:rsidRDefault="005F42B3" w:rsidP="005F42B3">
            <w:pPr>
              <w:pStyle w:val="ListParagraph"/>
              <w:numPr>
                <w:ilvl w:val="0"/>
                <w:numId w:val="14"/>
              </w:numPr>
              <w:rPr>
                <w:rFonts w:cs="Arial"/>
                <w:szCs w:val="20"/>
                <w:lang w:val="en-GB"/>
              </w:rPr>
            </w:pPr>
            <w:r w:rsidRPr="00BE439A">
              <w:rPr>
                <w:rFonts w:cs="Arial"/>
                <w:szCs w:val="20"/>
                <w:lang w:val="en-GB"/>
              </w:rPr>
              <w:t>To complete weekly ‘team huddles’ covering safety, performance updates &amp; any relevant training.</w:t>
            </w:r>
          </w:p>
          <w:p w14:paraId="625FBFA1" w14:textId="6E1012E1" w:rsidR="005F42B3" w:rsidRPr="00BE439A" w:rsidRDefault="005F42B3" w:rsidP="005F42B3">
            <w:pPr>
              <w:pStyle w:val="Puce2"/>
              <w:numPr>
                <w:ilvl w:val="0"/>
                <w:numId w:val="14"/>
              </w:numPr>
              <w:jc w:val="left"/>
              <w:rPr>
                <w:color w:val="auto"/>
                <w:sz w:val="20"/>
                <w:lang w:eastAsia="en-GB"/>
              </w:rPr>
            </w:pPr>
            <w:r w:rsidRPr="00BE439A">
              <w:rPr>
                <w:color w:val="auto"/>
                <w:sz w:val="20"/>
                <w:lang w:eastAsia="en-GB"/>
              </w:rPr>
              <w:t>To monitor and report on all staff absences and sickness in line with the absence management policy</w:t>
            </w:r>
          </w:p>
          <w:p w14:paraId="0E477D06" w14:textId="25AAFC82" w:rsidR="005F42B3" w:rsidRPr="00BE439A" w:rsidRDefault="005F42B3" w:rsidP="005F42B3">
            <w:pPr>
              <w:pStyle w:val="Puce2"/>
              <w:numPr>
                <w:ilvl w:val="0"/>
                <w:numId w:val="14"/>
              </w:numPr>
              <w:jc w:val="left"/>
              <w:rPr>
                <w:color w:val="auto"/>
                <w:sz w:val="20"/>
                <w:lang w:eastAsia="en-GB"/>
              </w:rPr>
            </w:pPr>
            <w:r w:rsidRPr="00BE439A">
              <w:rPr>
                <w:color w:val="auto"/>
                <w:sz w:val="20"/>
                <w:lang w:eastAsia="en-GB"/>
              </w:rPr>
              <w:t>To manage the ordering and distribution of catering consumables</w:t>
            </w:r>
          </w:p>
          <w:p w14:paraId="17737149" w14:textId="2511AFA8" w:rsidR="005F42B3" w:rsidRPr="00BE439A" w:rsidRDefault="005F42B3" w:rsidP="005F42B3">
            <w:pPr>
              <w:pStyle w:val="Puce2"/>
              <w:numPr>
                <w:ilvl w:val="0"/>
                <w:numId w:val="14"/>
              </w:numPr>
              <w:jc w:val="left"/>
              <w:rPr>
                <w:color w:val="auto"/>
                <w:sz w:val="20"/>
                <w:lang w:eastAsia="en-GB"/>
              </w:rPr>
            </w:pPr>
            <w:r w:rsidRPr="00BE439A">
              <w:rPr>
                <w:color w:val="auto"/>
                <w:sz w:val="20"/>
                <w:lang w:eastAsia="en-GB"/>
              </w:rPr>
              <w:t xml:space="preserve">To ensure stock on hand is kept to a minimum </w:t>
            </w:r>
          </w:p>
          <w:p w14:paraId="526BA60F" w14:textId="77777777" w:rsidR="005F42B3" w:rsidRPr="00BE439A" w:rsidRDefault="005F42B3" w:rsidP="005F42B3">
            <w:pPr>
              <w:pStyle w:val="Puce2"/>
              <w:numPr>
                <w:ilvl w:val="0"/>
                <w:numId w:val="14"/>
              </w:numPr>
              <w:jc w:val="left"/>
              <w:rPr>
                <w:color w:val="auto"/>
                <w:sz w:val="20"/>
                <w:lang w:eastAsia="en-GB"/>
              </w:rPr>
            </w:pPr>
            <w:r w:rsidRPr="00BE439A">
              <w:rPr>
                <w:color w:val="auto"/>
                <w:sz w:val="20"/>
                <w:lang w:eastAsia="en-GB"/>
              </w:rPr>
              <w:t xml:space="preserve">To ensure EOW / EOM closure of finance is completed by the required deadline </w:t>
            </w:r>
          </w:p>
          <w:p w14:paraId="06CE7A40" w14:textId="77777777" w:rsidR="005F42B3" w:rsidRPr="00BE439A" w:rsidRDefault="005F42B3" w:rsidP="005F42B3">
            <w:pPr>
              <w:pStyle w:val="Puce2"/>
              <w:numPr>
                <w:ilvl w:val="0"/>
                <w:numId w:val="14"/>
              </w:numPr>
              <w:jc w:val="left"/>
              <w:rPr>
                <w:color w:val="auto"/>
                <w:sz w:val="20"/>
                <w:lang w:eastAsia="en-GB"/>
              </w:rPr>
            </w:pPr>
            <w:r w:rsidRPr="00BE439A">
              <w:rPr>
                <w:color w:val="auto"/>
                <w:sz w:val="20"/>
                <w:lang w:eastAsia="en-GB"/>
              </w:rPr>
              <w:t xml:space="preserve">To ensure that all KPI’s are met to the agreed standard </w:t>
            </w:r>
          </w:p>
          <w:p w14:paraId="67941A7B" w14:textId="77777777" w:rsidR="005F42B3" w:rsidRPr="00BE439A" w:rsidRDefault="005F42B3" w:rsidP="005F42B3">
            <w:pPr>
              <w:pStyle w:val="ListParagraph"/>
              <w:numPr>
                <w:ilvl w:val="0"/>
                <w:numId w:val="14"/>
              </w:numPr>
              <w:rPr>
                <w:rFonts w:cs="Arial"/>
                <w:szCs w:val="20"/>
                <w:lang w:val="en-GB"/>
              </w:rPr>
            </w:pPr>
            <w:r w:rsidRPr="00BE439A">
              <w:rPr>
                <w:lang w:eastAsia="en-GB"/>
              </w:rPr>
              <w:t>To ensure full compliance with Sodexo disciplinary procedures</w:t>
            </w:r>
          </w:p>
          <w:p w14:paraId="37C8CF94" w14:textId="77777777" w:rsidR="005F42B3" w:rsidRPr="00BE439A" w:rsidRDefault="005F42B3" w:rsidP="005F42B3">
            <w:pPr>
              <w:pStyle w:val="Puce2"/>
              <w:numPr>
                <w:ilvl w:val="0"/>
                <w:numId w:val="14"/>
              </w:numPr>
              <w:jc w:val="left"/>
              <w:rPr>
                <w:color w:val="auto"/>
                <w:sz w:val="20"/>
                <w:lang w:eastAsia="en-GB"/>
              </w:rPr>
            </w:pPr>
            <w:r w:rsidRPr="00BE439A">
              <w:rPr>
                <w:color w:val="auto"/>
                <w:sz w:val="20"/>
                <w:lang w:eastAsia="en-GB"/>
              </w:rPr>
              <w:t>To attend team / client meetings, as required</w:t>
            </w:r>
          </w:p>
          <w:p w14:paraId="2DD03403" w14:textId="2A69CD64" w:rsidR="005F42B3" w:rsidRPr="00BE439A" w:rsidRDefault="005F42B3" w:rsidP="005F42B3">
            <w:pPr>
              <w:pStyle w:val="ListParagraph"/>
              <w:numPr>
                <w:ilvl w:val="0"/>
                <w:numId w:val="14"/>
              </w:numPr>
              <w:rPr>
                <w:rFonts w:cs="Arial"/>
                <w:szCs w:val="20"/>
                <w:lang w:val="en-GB"/>
              </w:rPr>
            </w:pPr>
            <w:r w:rsidRPr="00BE439A">
              <w:rPr>
                <w:rFonts w:cs="Arial"/>
                <w:szCs w:val="20"/>
                <w:lang w:val="en-GB"/>
              </w:rPr>
              <w:t>To ensure all catering staff members adhere to the onsite signing in/out process</w:t>
            </w:r>
          </w:p>
          <w:p w14:paraId="2768295D" w14:textId="084284C7" w:rsidR="005F42B3" w:rsidRPr="00BE439A" w:rsidRDefault="005F42B3" w:rsidP="005F42B3">
            <w:pPr>
              <w:pStyle w:val="ListParagraph"/>
              <w:numPr>
                <w:ilvl w:val="0"/>
                <w:numId w:val="14"/>
              </w:numPr>
              <w:rPr>
                <w:rFonts w:cs="Arial"/>
                <w:szCs w:val="20"/>
                <w:lang w:val="en-GB"/>
              </w:rPr>
            </w:pPr>
            <w:r w:rsidRPr="00BE439A">
              <w:rPr>
                <w:rFonts w:cs="Arial"/>
                <w:szCs w:val="20"/>
                <w:lang w:val="en-GB"/>
              </w:rPr>
              <w:t>To ensure all catering staff members are fully trained in all aspects of their duties and records are kept and maintained.</w:t>
            </w:r>
          </w:p>
          <w:p w14:paraId="62079931" w14:textId="6C659157" w:rsidR="005F42B3" w:rsidRPr="00BE439A" w:rsidRDefault="005F42B3" w:rsidP="005F42B3">
            <w:pPr>
              <w:pStyle w:val="ListParagraph"/>
              <w:numPr>
                <w:ilvl w:val="0"/>
                <w:numId w:val="14"/>
              </w:numPr>
              <w:rPr>
                <w:rFonts w:cs="Arial"/>
                <w:szCs w:val="20"/>
                <w:lang w:val="en-GB"/>
              </w:rPr>
            </w:pPr>
            <w:r w:rsidRPr="00BE439A">
              <w:rPr>
                <w:rFonts w:cs="Arial"/>
                <w:szCs w:val="20"/>
                <w:lang w:val="en-GB"/>
              </w:rPr>
              <w:t>To ensure all catering staff members are fully aware and comply with all internal and external regulations in relation to Health and Safety and Food Safety</w:t>
            </w:r>
          </w:p>
          <w:p w14:paraId="588CE6C8" w14:textId="6840775F" w:rsidR="005F42B3" w:rsidRPr="00BE439A" w:rsidRDefault="005F42B3" w:rsidP="005F42B3">
            <w:pPr>
              <w:pStyle w:val="ListParagraph"/>
              <w:numPr>
                <w:ilvl w:val="0"/>
                <w:numId w:val="14"/>
              </w:numPr>
              <w:rPr>
                <w:rFonts w:cs="Arial"/>
                <w:szCs w:val="20"/>
                <w:lang w:val="en-GB"/>
              </w:rPr>
            </w:pPr>
            <w:r w:rsidRPr="00BE439A">
              <w:rPr>
                <w:rFonts w:cs="Arial"/>
                <w:szCs w:val="20"/>
                <w:lang w:val="en-GB"/>
              </w:rPr>
              <w:t>To ensure all catering staff members adhere to the wearing and using of PPE</w:t>
            </w:r>
          </w:p>
          <w:p w14:paraId="307E7BC5" w14:textId="77777777" w:rsidR="005F42B3" w:rsidRPr="00BE439A" w:rsidRDefault="005F42B3" w:rsidP="005F42B3">
            <w:pPr>
              <w:pStyle w:val="ListParagraph"/>
              <w:numPr>
                <w:ilvl w:val="0"/>
                <w:numId w:val="14"/>
              </w:numPr>
              <w:rPr>
                <w:rFonts w:cs="Arial"/>
                <w:szCs w:val="20"/>
                <w:lang w:val="en-GB"/>
              </w:rPr>
            </w:pPr>
            <w:r w:rsidRPr="00BE439A">
              <w:rPr>
                <w:rFonts w:cs="Arial"/>
                <w:szCs w:val="20"/>
                <w:lang w:val="en-GB"/>
              </w:rPr>
              <w:t>To complete regular “safety walks” and “safety observations” as directed by General Services Manager.</w:t>
            </w:r>
          </w:p>
          <w:p w14:paraId="7F5F0ABB" w14:textId="77777777" w:rsidR="005F42B3" w:rsidRPr="00BE439A" w:rsidRDefault="005F42B3" w:rsidP="005F42B3">
            <w:pPr>
              <w:pStyle w:val="ListParagraph"/>
              <w:numPr>
                <w:ilvl w:val="0"/>
                <w:numId w:val="14"/>
              </w:numPr>
              <w:rPr>
                <w:rFonts w:cs="Arial"/>
                <w:szCs w:val="20"/>
                <w:lang w:val="en-GB"/>
              </w:rPr>
            </w:pPr>
            <w:r w:rsidRPr="00BE439A">
              <w:rPr>
                <w:rFonts w:cs="Arial"/>
                <w:szCs w:val="20"/>
                <w:lang w:val="en-GB"/>
              </w:rPr>
              <w:t>To raise any concerns immediately to onsite management where there is a potential H&amp;S risk.</w:t>
            </w:r>
          </w:p>
          <w:p w14:paraId="7C2BA3C9" w14:textId="48AC3518" w:rsidR="005F42B3" w:rsidRPr="00BE439A" w:rsidRDefault="005F42B3" w:rsidP="005F42B3">
            <w:pPr>
              <w:pStyle w:val="ListParagraph"/>
              <w:numPr>
                <w:ilvl w:val="0"/>
                <w:numId w:val="14"/>
              </w:numPr>
              <w:rPr>
                <w:rFonts w:cs="Arial"/>
                <w:szCs w:val="20"/>
                <w:lang w:val="en-GB"/>
              </w:rPr>
            </w:pPr>
            <w:r w:rsidRPr="00BE439A">
              <w:rPr>
                <w:rFonts w:cs="Arial"/>
                <w:szCs w:val="20"/>
                <w:lang w:val="en-GB"/>
              </w:rPr>
              <w:t>To conduct regular performance reviews with catering staff alongside General Services Manager.</w:t>
            </w:r>
          </w:p>
          <w:p w14:paraId="31375FF7" w14:textId="593FC2B0" w:rsidR="005F42B3" w:rsidRPr="00BE439A" w:rsidRDefault="005F42B3" w:rsidP="005F42B3">
            <w:pPr>
              <w:pStyle w:val="Puce2"/>
              <w:numPr>
                <w:ilvl w:val="0"/>
                <w:numId w:val="14"/>
              </w:numPr>
              <w:jc w:val="left"/>
              <w:rPr>
                <w:color w:val="auto"/>
                <w:sz w:val="20"/>
                <w:lang w:eastAsia="en-GB"/>
              </w:rPr>
            </w:pPr>
            <w:r w:rsidRPr="00BE439A">
              <w:rPr>
                <w:color w:val="auto"/>
                <w:sz w:val="20"/>
                <w:lang w:eastAsia="en-GB"/>
              </w:rPr>
              <w:t>To ensure full compliance in relation to the purchasing of all products / equipment necessary to deliver the catering service.</w:t>
            </w:r>
          </w:p>
          <w:p w14:paraId="346949A4" w14:textId="77777777" w:rsidR="005F42B3" w:rsidRPr="00BE439A" w:rsidRDefault="005F42B3" w:rsidP="005F42B3">
            <w:pPr>
              <w:pStyle w:val="Puce2"/>
              <w:numPr>
                <w:ilvl w:val="0"/>
                <w:numId w:val="14"/>
              </w:numPr>
              <w:jc w:val="left"/>
              <w:rPr>
                <w:color w:val="auto"/>
                <w:sz w:val="20"/>
                <w:lang w:eastAsia="en-GB"/>
              </w:rPr>
            </w:pPr>
            <w:r w:rsidRPr="00BE439A">
              <w:rPr>
                <w:color w:val="auto"/>
                <w:sz w:val="20"/>
                <w:lang w:eastAsia="en-GB"/>
              </w:rPr>
              <w:t>To ensure that all labour employed to deliver the service is maintained within the agreed budget.</w:t>
            </w:r>
          </w:p>
          <w:p w14:paraId="463AFA49" w14:textId="77777777" w:rsidR="005F42B3" w:rsidRPr="00BE439A" w:rsidRDefault="005F42B3" w:rsidP="005F42B3">
            <w:pPr>
              <w:pStyle w:val="Puce2"/>
              <w:numPr>
                <w:ilvl w:val="0"/>
                <w:numId w:val="14"/>
              </w:numPr>
              <w:jc w:val="left"/>
              <w:rPr>
                <w:color w:val="auto"/>
                <w:sz w:val="20"/>
                <w:lang w:eastAsia="en-GB"/>
              </w:rPr>
            </w:pPr>
            <w:r w:rsidRPr="00BE439A">
              <w:rPr>
                <w:color w:val="auto"/>
                <w:sz w:val="20"/>
                <w:lang w:eastAsia="en-GB"/>
              </w:rPr>
              <w:t>To attend all relevant training courses as identified by your line manager</w:t>
            </w:r>
          </w:p>
          <w:p w14:paraId="5FA096F6" w14:textId="7E1CC562" w:rsidR="005F42B3" w:rsidRPr="00BE439A" w:rsidRDefault="005F42B3" w:rsidP="005F42B3">
            <w:pPr>
              <w:pStyle w:val="Puce2"/>
              <w:numPr>
                <w:ilvl w:val="0"/>
                <w:numId w:val="14"/>
              </w:numPr>
              <w:jc w:val="left"/>
              <w:rPr>
                <w:color w:val="auto"/>
                <w:sz w:val="20"/>
                <w:lang w:eastAsia="en-GB"/>
              </w:rPr>
            </w:pPr>
            <w:r w:rsidRPr="00BE439A">
              <w:rPr>
                <w:color w:val="auto"/>
                <w:sz w:val="20"/>
                <w:lang w:eastAsia="en-GB"/>
              </w:rPr>
              <w:t>To ensure that all recruitment procedures and policies are adhered to</w:t>
            </w:r>
          </w:p>
          <w:p w14:paraId="30CD2C93" w14:textId="77777777" w:rsidR="005F42B3" w:rsidRPr="00BE439A" w:rsidRDefault="005F42B3" w:rsidP="005F42B3">
            <w:pPr>
              <w:rPr>
                <w:lang w:val="en-GB" w:eastAsia="en-GB"/>
              </w:rPr>
            </w:pPr>
          </w:p>
          <w:p w14:paraId="427A8B73" w14:textId="77777777" w:rsidR="00424476" w:rsidRPr="00BE439A" w:rsidRDefault="00424476" w:rsidP="00424476">
            <w:pPr>
              <w:rPr>
                <w:rFonts w:cs="Arial"/>
                <w:szCs w:val="20"/>
                <w:lang w:val="en-GB"/>
              </w:rPr>
            </w:pPr>
          </w:p>
        </w:tc>
      </w:tr>
      <w:tr w:rsidR="005F42B3" w:rsidRPr="00BE439A" w14:paraId="11ACD227" w14:textId="77777777" w:rsidTr="00161F93">
        <w:trPr>
          <w:trHeight w:val="620"/>
        </w:trPr>
        <w:tc>
          <w:tcPr>
            <w:tcW w:w="10458" w:type="dxa"/>
          </w:tcPr>
          <w:p w14:paraId="7531C704" w14:textId="77777777" w:rsidR="005F42B3" w:rsidRPr="00BE439A" w:rsidRDefault="005F42B3" w:rsidP="00161F93">
            <w:pPr>
              <w:rPr>
                <w:rFonts w:cs="Arial"/>
                <w:b/>
                <w:sz w:val="6"/>
                <w:szCs w:val="20"/>
              </w:rPr>
            </w:pPr>
          </w:p>
        </w:tc>
      </w:tr>
    </w:tbl>
    <w:p w14:paraId="4CD539C2" w14:textId="77777777" w:rsidR="00366A73" w:rsidRPr="00BE439A"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BE439A" w:rsidRPr="00BE439A" w14:paraId="7955E106"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2B15AB35" w14:textId="77777777" w:rsidR="00366A73" w:rsidRPr="00BE439A" w:rsidRDefault="00366A73" w:rsidP="00161F93">
            <w:pPr>
              <w:pStyle w:val="titregris"/>
              <w:framePr w:hSpace="0" w:wrap="auto" w:vAnchor="margin" w:hAnchor="text" w:xAlign="left" w:yAlign="inline"/>
              <w:rPr>
                <w:b w:val="0"/>
                <w:color w:val="auto"/>
              </w:rPr>
            </w:pPr>
            <w:r w:rsidRPr="00BE439A">
              <w:rPr>
                <w:color w:val="auto"/>
              </w:rPr>
              <w:t xml:space="preserve">6.  Accountabilities </w:t>
            </w:r>
            <w:r w:rsidRPr="00BE439A">
              <w:rPr>
                <w:b w:val="0"/>
                <w:color w:val="auto"/>
                <w:sz w:val="16"/>
              </w:rPr>
              <w:t>–</w:t>
            </w:r>
            <w:r w:rsidRPr="00BE439A">
              <w:rPr>
                <w:color w:val="auto"/>
                <w:sz w:val="16"/>
              </w:rPr>
              <w:t xml:space="preserve"> </w:t>
            </w:r>
            <w:r w:rsidRPr="00BE439A">
              <w:rPr>
                <w:b w:val="0"/>
                <w:color w:val="auto"/>
                <w:sz w:val="16"/>
              </w:rPr>
              <w:t>Give the 3 to 5 key outputs of the position vis-à-vis the organization; they should focus on end results, not duties or activities.</w:t>
            </w:r>
          </w:p>
        </w:tc>
      </w:tr>
      <w:tr w:rsidR="00BE439A" w:rsidRPr="00BE439A" w14:paraId="1BEB9268" w14:textId="77777777" w:rsidTr="00161F93">
        <w:trPr>
          <w:trHeight w:val="620"/>
        </w:trPr>
        <w:tc>
          <w:tcPr>
            <w:tcW w:w="10456" w:type="dxa"/>
            <w:tcBorders>
              <w:top w:val="nil"/>
              <w:left w:val="single" w:sz="2" w:space="0" w:color="auto"/>
              <w:bottom w:val="single" w:sz="4" w:space="0" w:color="auto"/>
              <w:right w:val="single" w:sz="4" w:space="0" w:color="auto"/>
            </w:tcBorders>
          </w:tcPr>
          <w:p w14:paraId="14B0F0B1" w14:textId="510C954A" w:rsidR="00745A24" w:rsidRPr="00BE439A" w:rsidRDefault="00FE698D" w:rsidP="00745A24">
            <w:pPr>
              <w:numPr>
                <w:ilvl w:val="0"/>
                <w:numId w:val="3"/>
              </w:numPr>
              <w:spacing w:before="40"/>
              <w:jc w:val="left"/>
              <w:rPr>
                <w:rFonts w:cs="Arial"/>
                <w:szCs w:val="20"/>
                <w:lang w:val="en-GB"/>
              </w:rPr>
            </w:pPr>
            <w:r w:rsidRPr="00BE439A">
              <w:t>Ensure that Sodexo accountancy, documentation and administration procedures are delivered to the required contractual specifications</w:t>
            </w:r>
          </w:p>
          <w:p w14:paraId="501690E3" w14:textId="77777777" w:rsidR="00BE439A" w:rsidRPr="00BE439A" w:rsidRDefault="00BE439A" w:rsidP="00BE439A">
            <w:pPr>
              <w:numPr>
                <w:ilvl w:val="0"/>
                <w:numId w:val="3"/>
              </w:numPr>
              <w:spacing w:before="40"/>
              <w:jc w:val="left"/>
              <w:rPr>
                <w:rFonts w:cs="Arial"/>
                <w:szCs w:val="20"/>
                <w:lang w:val="en-GB"/>
              </w:rPr>
            </w:pPr>
            <w:r w:rsidRPr="00BE439A">
              <w:rPr>
                <w:rFonts w:cs="Arial"/>
                <w:szCs w:val="20"/>
                <w:lang w:val="en-GB"/>
              </w:rPr>
              <w:t xml:space="preserve">All staff are fully </w:t>
            </w:r>
            <w:proofErr w:type="gramStart"/>
            <w:r w:rsidRPr="00BE439A">
              <w:rPr>
                <w:rFonts w:cs="Arial"/>
                <w:szCs w:val="20"/>
                <w:lang w:val="en-GB"/>
              </w:rPr>
              <w:t>trained  commensurate</w:t>
            </w:r>
            <w:proofErr w:type="gramEnd"/>
            <w:r w:rsidRPr="00BE439A">
              <w:rPr>
                <w:rFonts w:cs="Arial"/>
                <w:szCs w:val="20"/>
                <w:lang w:val="en-GB"/>
              </w:rPr>
              <w:t xml:space="preserve"> of their job role and up to date training records demonstrated.</w:t>
            </w:r>
          </w:p>
          <w:p w14:paraId="0CC14144" w14:textId="77777777" w:rsidR="00BE439A" w:rsidRPr="00BE439A" w:rsidRDefault="00BE439A" w:rsidP="00BE439A">
            <w:pPr>
              <w:numPr>
                <w:ilvl w:val="0"/>
                <w:numId w:val="3"/>
              </w:numPr>
              <w:spacing w:before="40"/>
              <w:jc w:val="left"/>
              <w:rPr>
                <w:rFonts w:cs="Arial"/>
                <w:szCs w:val="20"/>
                <w:lang w:val="en-GB"/>
              </w:rPr>
            </w:pPr>
            <w:r w:rsidRPr="00BE439A">
              <w:rPr>
                <w:rFonts w:cs="Arial"/>
                <w:szCs w:val="20"/>
                <w:lang w:val="en-GB"/>
              </w:rPr>
              <w:t>All Health &amp; Safety procedures are in place and up to date.</w:t>
            </w:r>
          </w:p>
          <w:p w14:paraId="6CF17749" w14:textId="77777777" w:rsidR="00BE439A" w:rsidRPr="00BE439A" w:rsidRDefault="00BE439A" w:rsidP="00BE439A">
            <w:pPr>
              <w:numPr>
                <w:ilvl w:val="0"/>
                <w:numId w:val="3"/>
              </w:numPr>
              <w:spacing w:before="40"/>
              <w:jc w:val="left"/>
              <w:rPr>
                <w:rFonts w:cs="Arial"/>
                <w:szCs w:val="20"/>
                <w:lang w:val="en-GB"/>
              </w:rPr>
            </w:pPr>
            <w:r w:rsidRPr="00BE439A">
              <w:rPr>
                <w:rFonts w:cs="Arial"/>
                <w:szCs w:val="20"/>
                <w:lang w:val="en-GB"/>
              </w:rPr>
              <w:t xml:space="preserve">All labour and consumable budgets under control and maintained </w:t>
            </w:r>
          </w:p>
          <w:p w14:paraId="067A2475" w14:textId="77777777" w:rsidR="00BE439A" w:rsidRPr="00BE439A" w:rsidRDefault="00BE439A" w:rsidP="00BE439A">
            <w:pPr>
              <w:numPr>
                <w:ilvl w:val="0"/>
                <w:numId w:val="3"/>
              </w:numPr>
              <w:spacing w:before="40"/>
              <w:jc w:val="left"/>
              <w:rPr>
                <w:rFonts w:cs="Arial"/>
                <w:szCs w:val="20"/>
                <w:lang w:val="en-GB"/>
              </w:rPr>
            </w:pPr>
            <w:r w:rsidRPr="00BE439A">
              <w:rPr>
                <w:rFonts w:cs="Arial"/>
                <w:szCs w:val="20"/>
                <w:lang w:val="en-GB"/>
              </w:rPr>
              <w:t xml:space="preserve">Time management system is maintained to ensure all staff are paid correctly </w:t>
            </w:r>
          </w:p>
          <w:p w14:paraId="6AC80F52" w14:textId="16D55694" w:rsidR="00BE439A" w:rsidRPr="00BE439A" w:rsidRDefault="00BE439A" w:rsidP="00BE439A">
            <w:pPr>
              <w:numPr>
                <w:ilvl w:val="0"/>
                <w:numId w:val="3"/>
              </w:numPr>
              <w:spacing w:before="40"/>
              <w:jc w:val="left"/>
              <w:rPr>
                <w:rFonts w:cs="Arial"/>
                <w:szCs w:val="20"/>
                <w:lang w:val="en-GB"/>
              </w:rPr>
            </w:pPr>
            <w:proofErr w:type="gramStart"/>
            <w:r w:rsidRPr="00BE439A">
              <w:rPr>
                <w:rFonts w:cs="Arial"/>
                <w:szCs w:val="20"/>
                <w:lang w:val="en-GB"/>
              </w:rPr>
              <w:t>Department  is</w:t>
            </w:r>
            <w:proofErr w:type="gramEnd"/>
            <w:r w:rsidRPr="00BE439A">
              <w:rPr>
                <w:rFonts w:cs="Arial"/>
                <w:szCs w:val="20"/>
                <w:lang w:val="en-GB"/>
              </w:rPr>
              <w:t xml:space="preserve"> sufficiently resourced at all times in line with labour build. </w:t>
            </w:r>
          </w:p>
          <w:p w14:paraId="5676857B" w14:textId="0575D675" w:rsidR="00FE698D" w:rsidRPr="00BE439A" w:rsidRDefault="00FE698D" w:rsidP="00BE439A">
            <w:pPr>
              <w:spacing w:before="40"/>
              <w:ind w:left="720"/>
              <w:jc w:val="left"/>
              <w:rPr>
                <w:rFonts w:cs="Arial"/>
                <w:szCs w:val="20"/>
                <w:lang w:val="en-GB"/>
              </w:rPr>
            </w:pPr>
          </w:p>
        </w:tc>
      </w:tr>
    </w:tbl>
    <w:p w14:paraId="375C67A3" w14:textId="77777777" w:rsidR="007F602D" w:rsidRPr="00BE439A"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BE439A" w:rsidRPr="00BE439A" w14:paraId="09D827F5"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6F00B978" w14:textId="77777777" w:rsidR="00EA3990" w:rsidRPr="00BE439A" w:rsidRDefault="00EA3990" w:rsidP="00EA3990">
            <w:pPr>
              <w:pStyle w:val="titregris"/>
              <w:framePr w:hSpace="0" w:wrap="auto" w:vAnchor="margin" w:hAnchor="text" w:xAlign="left" w:yAlign="inline"/>
              <w:rPr>
                <w:b w:val="0"/>
                <w:color w:val="auto"/>
              </w:rPr>
            </w:pPr>
            <w:r w:rsidRPr="00BE439A">
              <w:rPr>
                <w:color w:val="auto"/>
              </w:rPr>
              <w:t xml:space="preserve">7.  Person Specification </w:t>
            </w:r>
            <w:r w:rsidRPr="00BE439A">
              <w:rPr>
                <w:b w:val="0"/>
                <w:color w:val="auto"/>
                <w:sz w:val="16"/>
              </w:rPr>
              <w:t>–</w:t>
            </w:r>
            <w:r w:rsidRPr="00BE439A">
              <w:rPr>
                <w:color w:val="auto"/>
                <w:sz w:val="16"/>
              </w:rPr>
              <w:t xml:space="preserve"> </w:t>
            </w:r>
            <w:r w:rsidRPr="00BE439A">
              <w:rPr>
                <w:b w:val="0"/>
                <w:color w:val="auto"/>
                <w:sz w:val="16"/>
              </w:rPr>
              <w:t>Indicate the skills, knowledge and experience that the job holder should require to conduct the role effectively</w:t>
            </w:r>
          </w:p>
        </w:tc>
      </w:tr>
      <w:tr w:rsidR="00BE439A" w:rsidRPr="00BE439A" w14:paraId="40673CD9" w14:textId="77777777" w:rsidTr="004238D8">
        <w:trPr>
          <w:trHeight w:val="620"/>
        </w:trPr>
        <w:tc>
          <w:tcPr>
            <w:tcW w:w="10458" w:type="dxa"/>
            <w:tcBorders>
              <w:top w:val="nil"/>
              <w:left w:val="single" w:sz="2" w:space="0" w:color="auto"/>
              <w:bottom w:val="single" w:sz="4" w:space="0" w:color="auto"/>
              <w:right w:val="single" w:sz="4" w:space="0" w:color="auto"/>
            </w:tcBorders>
          </w:tcPr>
          <w:p w14:paraId="2B89A8BB" w14:textId="77777777" w:rsidR="00BE439A" w:rsidRPr="00BE439A" w:rsidRDefault="00BE439A" w:rsidP="00BE439A">
            <w:pPr>
              <w:pStyle w:val="Puces4"/>
              <w:numPr>
                <w:ilvl w:val="0"/>
                <w:numId w:val="3"/>
              </w:numPr>
              <w:rPr>
                <w:color w:val="auto"/>
              </w:rPr>
            </w:pPr>
            <w:r w:rsidRPr="00BE439A">
              <w:rPr>
                <w:color w:val="auto"/>
              </w:rPr>
              <w:t>Experience in managing a large team with sound communication skills.</w:t>
            </w:r>
          </w:p>
          <w:p w14:paraId="5B1ADDBB" w14:textId="52F4A31C" w:rsidR="00BE439A" w:rsidRPr="00BE439A" w:rsidRDefault="00BE439A" w:rsidP="00BE439A">
            <w:pPr>
              <w:pStyle w:val="Puces4"/>
              <w:numPr>
                <w:ilvl w:val="0"/>
                <w:numId w:val="3"/>
              </w:numPr>
              <w:rPr>
                <w:color w:val="auto"/>
              </w:rPr>
            </w:pPr>
            <w:r w:rsidRPr="00BE439A">
              <w:rPr>
                <w:color w:val="auto"/>
              </w:rPr>
              <w:t xml:space="preserve">Intermediate Computer skills </w:t>
            </w:r>
          </w:p>
          <w:p w14:paraId="30B939EF" w14:textId="453FA82A" w:rsidR="00BE439A" w:rsidRPr="00BE439A" w:rsidRDefault="00BE439A" w:rsidP="00BE439A">
            <w:pPr>
              <w:pStyle w:val="Puces4"/>
              <w:numPr>
                <w:ilvl w:val="0"/>
                <w:numId w:val="3"/>
              </w:numPr>
              <w:rPr>
                <w:color w:val="auto"/>
              </w:rPr>
            </w:pPr>
            <w:r w:rsidRPr="00BE439A">
              <w:rPr>
                <w:color w:val="auto"/>
              </w:rPr>
              <w:t>Excellent knowledge and experience of Health and Safety and food safety legislation.</w:t>
            </w:r>
          </w:p>
          <w:p w14:paraId="4CF047FC" w14:textId="77777777" w:rsidR="00BE439A" w:rsidRPr="00BE439A" w:rsidRDefault="00BE439A" w:rsidP="00BE439A">
            <w:pPr>
              <w:pStyle w:val="Puces4"/>
              <w:numPr>
                <w:ilvl w:val="0"/>
                <w:numId w:val="3"/>
              </w:numPr>
              <w:rPr>
                <w:color w:val="auto"/>
              </w:rPr>
            </w:pPr>
            <w:r w:rsidRPr="00BE439A">
              <w:rPr>
                <w:color w:val="auto"/>
              </w:rPr>
              <w:t>Experience in budget control</w:t>
            </w:r>
          </w:p>
          <w:p w14:paraId="3906774C" w14:textId="77777777" w:rsidR="00BE439A" w:rsidRPr="00BE439A" w:rsidRDefault="00BE439A" w:rsidP="00BE439A">
            <w:pPr>
              <w:pStyle w:val="Puces4"/>
              <w:numPr>
                <w:ilvl w:val="0"/>
                <w:numId w:val="3"/>
              </w:numPr>
              <w:rPr>
                <w:color w:val="auto"/>
              </w:rPr>
            </w:pPr>
            <w:r w:rsidRPr="00BE439A">
              <w:rPr>
                <w:color w:val="auto"/>
              </w:rPr>
              <w:t>Experience in the delivery and implementing of training</w:t>
            </w:r>
          </w:p>
          <w:p w14:paraId="481B75E7" w14:textId="30D44A61" w:rsidR="00BE439A" w:rsidRPr="00BE439A" w:rsidRDefault="00BE439A" w:rsidP="00BE439A">
            <w:pPr>
              <w:pStyle w:val="Puces4"/>
              <w:numPr>
                <w:ilvl w:val="0"/>
                <w:numId w:val="3"/>
              </w:numPr>
              <w:rPr>
                <w:color w:val="auto"/>
              </w:rPr>
            </w:pPr>
            <w:r w:rsidRPr="00BE439A">
              <w:rPr>
                <w:color w:val="auto"/>
              </w:rPr>
              <w:t>Extensive knowledge of the catering industry</w:t>
            </w:r>
          </w:p>
          <w:p w14:paraId="5C7CF246" w14:textId="6086E9D8" w:rsidR="00EA3990" w:rsidRPr="00BE439A" w:rsidRDefault="00BE439A" w:rsidP="00BE439A">
            <w:pPr>
              <w:pStyle w:val="Puces4"/>
              <w:numPr>
                <w:ilvl w:val="0"/>
                <w:numId w:val="3"/>
              </w:numPr>
              <w:rPr>
                <w:color w:val="auto"/>
              </w:rPr>
            </w:pPr>
            <w:r w:rsidRPr="00BE439A">
              <w:rPr>
                <w:color w:val="auto"/>
              </w:rPr>
              <w:t>A desire and willingness to support the wider team around development, innovation and change.</w:t>
            </w:r>
          </w:p>
        </w:tc>
      </w:tr>
    </w:tbl>
    <w:p w14:paraId="53962D5E" w14:textId="77777777" w:rsidR="007F02BF" w:rsidRPr="00BE439A" w:rsidRDefault="00654277"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BE439A" w:rsidRPr="00BE439A" w14:paraId="0877EDFD"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3575580" w14:textId="77777777" w:rsidR="00EA3990" w:rsidRPr="00BE439A" w:rsidRDefault="00EA3990" w:rsidP="00EA3990">
            <w:pPr>
              <w:pStyle w:val="titregris"/>
              <w:framePr w:hSpace="0" w:wrap="auto" w:vAnchor="margin" w:hAnchor="text" w:xAlign="left" w:yAlign="inline"/>
              <w:rPr>
                <w:b w:val="0"/>
                <w:color w:val="auto"/>
              </w:rPr>
            </w:pPr>
            <w:r w:rsidRPr="00BE439A">
              <w:rPr>
                <w:color w:val="auto"/>
              </w:rPr>
              <w:t xml:space="preserve">8.  Competencies </w:t>
            </w:r>
            <w:r w:rsidRPr="00BE439A">
              <w:rPr>
                <w:b w:val="0"/>
                <w:color w:val="auto"/>
                <w:sz w:val="16"/>
              </w:rPr>
              <w:t>–</w:t>
            </w:r>
            <w:r w:rsidRPr="00BE439A">
              <w:rPr>
                <w:color w:val="auto"/>
                <w:sz w:val="16"/>
              </w:rPr>
              <w:t xml:space="preserve"> </w:t>
            </w:r>
            <w:r w:rsidRPr="00BE439A">
              <w:rPr>
                <w:b w:val="0"/>
                <w:color w:val="auto"/>
                <w:sz w:val="16"/>
              </w:rPr>
              <w:t>Indicate which of the Sodexo core competencies and any professional competencies that the role requires</w:t>
            </w:r>
          </w:p>
        </w:tc>
      </w:tr>
      <w:tr w:rsidR="00BE439A" w:rsidRPr="00BE439A" w14:paraId="1F259939" w14:textId="77777777" w:rsidTr="0007446E">
        <w:trPr>
          <w:trHeight w:val="620"/>
        </w:trPr>
        <w:tc>
          <w:tcPr>
            <w:tcW w:w="10456" w:type="dxa"/>
            <w:tcBorders>
              <w:top w:val="nil"/>
              <w:left w:val="single" w:sz="2" w:space="0" w:color="auto"/>
              <w:bottom w:val="single" w:sz="4" w:space="0" w:color="auto"/>
              <w:right w:val="single" w:sz="4" w:space="0" w:color="auto"/>
            </w:tcBorders>
          </w:tcPr>
          <w:p w14:paraId="7BF1B841" w14:textId="77777777" w:rsidR="00EA3990" w:rsidRPr="00BE439A" w:rsidRDefault="00EA3990" w:rsidP="00EA3990">
            <w:pPr>
              <w:spacing w:before="40"/>
              <w:jc w:val="left"/>
              <w:rPr>
                <w:rFonts w:cs="Arial"/>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BE439A" w:rsidRPr="00BE439A" w14:paraId="6272D879" w14:textId="77777777" w:rsidTr="0007446E">
              <w:tc>
                <w:tcPr>
                  <w:tcW w:w="4473" w:type="dxa"/>
                </w:tcPr>
                <w:p w14:paraId="0336A268" w14:textId="437DF615" w:rsidR="00BE439A" w:rsidRPr="00BE439A" w:rsidRDefault="00BE439A" w:rsidP="007F5BAE">
                  <w:pPr>
                    <w:pStyle w:val="Puces4"/>
                    <w:framePr w:hSpace="180" w:wrap="around" w:vAnchor="text" w:hAnchor="margin" w:xAlign="center" w:y="192"/>
                    <w:ind w:left="851" w:hanging="284"/>
                    <w:rPr>
                      <w:rFonts w:eastAsia="Times New Roman"/>
                      <w:color w:val="auto"/>
                    </w:rPr>
                  </w:pPr>
                  <w:r w:rsidRPr="00BE439A">
                    <w:rPr>
                      <w:rFonts w:eastAsia="Times New Roman"/>
                      <w:color w:val="auto"/>
                    </w:rPr>
                    <w:t>Growth, Client &amp; Customer Satisfaction / Quality of Services provided</w:t>
                  </w:r>
                </w:p>
              </w:tc>
              <w:tc>
                <w:tcPr>
                  <w:tcW w:w="4524" w:type="dxa"/>
                </w:tcPr>
                <w:p w14:paraId="62012EF2" w14:textId="58D3592B" w:rsidR="00BE439A" w:rsidRPr="00BE439A" w:rsidRDefault="00BE439A" w:rsidP="007F5BAE">
                  <w:pPr>
                    <w:pStyle w:val="Puces4"/>
                    <w:framePr w:hSpace="180" w:wrap="around" w:vAnchor="text" w:hAnchor="margin" w:xAlign="center" w:y="192"/>
                    <w:ind w:left="851" w:hanging="284"/>
                    <w:rPr>
                      <w:rFonts w:eastAsia="Times New Roman"/>
                      <w:color w:val="auto"/>
                    </w:rPr>
                  </w:pPr>
                  <w:r w:rsidRPr="00BE439A">
                    <w:rPr>
                      <w:rFonts w:eastAsia="Times New Roman"/>
                      <w:color w:val="auto"/>
                    </w:rPr>
                    <w:t>Leadership &amp; People Management</w:t>
                  </w:r>
                </w:p>
              </w:tc>
            </w:tr>
            <w:tr w:rsidR="00BE439A" w:rsidRPr="00BE439A" w14:paraId="1A25DFA8" w14:textId="77777777" w:rsidTr="0007446E">
              <w:tc>
                <w:tcPr>
                  <w:tcW w:w="4473" w:type="dxa"/>
                </w:tcPr>
                <w:p w14:paraId="6AE793A3" w14:textId="7ADD4C90" w:rsidR="00BE439A" w:rsidRPr="00BE439A" w:rsidRDefault="00BE439A" w:rsidP="007F5BAE">
                  <w:pPr>
                    <w:pStyle w:val="Puces4"/>
                    <w:framePr w:hSpace="180" w:wrap="around" w:vAnchor="text" w:hAnchor="margin" w:xAlign="center" w:y="192"/>
                    <w:ind w:left="851" w:hanging="284"/>
                    <w:rPr>
                      <w:rFonts w:eastAsia="Times New Roman"/>
                      <w:color w:val="auto"/>
                    </w:rPr>
                  </w:pPr>
                  <w:r w:rsidRPr="00BE439A">
                    <w:rPr>
                      <w:rFonts w:eastAsia="Times New Roman"/>
                      <w:color w:val="auto"/>
                    </w:rPr>
                    <w:t>Rigorous management of results</w:t>
                  </w:r>
                </w:p>
              </w:tc>
              <w:tc>
                <w:tcPr>
                  <w:tcW w:w="4524" w:type="dxa"/>
                </w:tcPr>
                <w:p w14:paraId="5117D3D1" w14:textId="25656B0D" w:rsidR="00BE439A" w:rsidRPr="00BE439A" w:rsidRDefault="00BE439A" w:rsidP="007F5BAE">
                  <w:pPr>
                    <w:pStyle w:val="Puces4"/>
                    <w:framePr w:hSpace="180" w:wrap="around" w:vAnchor="text" w:hAnchor="margin" w:xAlign="center" w:y="192"/>
                    <w:ind w:left="851" w:hanging="284"/>
                    <w:rPr>
                      <w:rFonts w:eastAsia="Times New Roman"/>
                      <w:color w:val="auto"/>
                    </w:rPr>
                  </w:pPr>
                  <w:r w:rsidRPr="00BE439A">
                    <w:rPr>
                      <w:rFonts w:eastAsia="Times New Roman"/>
                      <w:color w:val="auto"/>
                    </w:rPr>
                    <w:t>Innovation and Change</w:t>
                  </w:r>
                </w:p>
              </w:tc>
            </w:tr>
            <w:tr w:rsidR="00BE439A" w:rsidRPr="00BE439A" w14:paraId="04655C4F" w14:textId="77777777" w:rsidTr="0007446E">
              <w:tc>
                <w:tcPr>
                  <w:tcW w:w="4473" w:type="dxa"/>
                </w:tcPr>
                <w:p w14:paraId="3A01E4A2" w14:textId="2EA4DBF3" w:rsidR="00BE439A" w:rsidRPr="00BE439A" w:rsidRDefault="00BE439A" w:rsidP="007F5BAE">
                  <w:pPr>
                    <w:pStyle w:val="Puces4"/>
                    <w:framePr w:hSpace="180" w:wrap="around" w:vAnchor="text" w:hAnchor="margin" w:xAlign="center" w:y="192"/>
                    <w:ind w:left="851" w:hanging="284"/>
                    <w:rPr>
                      <w:rFonts w:eastAsia="Times New Roman"/>
                      <w:color w:val="auto"/>
                    </w:rPr>
                  </w:pPr>
                  <w:r w:rsidRPr="00BE439A">
                    <w:rPr>
                      <w:rFonts w:eastAsia="Times New Roman"/>
                      <w:color w:val="auto"/>
                    </w:rPr>
                    <w:t>HR Service Delivery</w:t>
                  </w:r>
                </w:p>
              </w:tc>
              <w:tc>
                <w:tcPr>
                  <w:tcW w:w="4524" w:type="dxa"/>
                </w:tcPr>
                <w:p w14:paraId="75ACE1F5" w14:textId="0596C569" w:rsidR="00BE439A" w:rsidRPr="00BE439A" w:rsidRDefault="00BE439A" w:rsidP="007F5BAE">
                  <w:pPr>
                    <w:pStyle w:val="Puces4"/>
                    <w:framePr w:hSpace="180" w:wrap="around" w:vAnchor="text" w:hAnchor="margin" w:xAlign="center" w:y="192"/>
                    <w:numPr>
                      <w:ilvl w:val="0"/>
                      <w:numId w:val="0"/>
                    </w:numPr>
                    <w:ind w:left="851"/>
                    <w:rPr>
                      <w:rFonts w:eastAsia="Times New Roman"/>
                      <w:color w:val="auto"/>
                    </w:rPr>
                  </w:pPr>
                </w:p>
              </w:tc>
            </w:tr>
            <w:tr w:rsidR="00BE439A" w:rsidRPr="00BE439A" w14:paraId="5688F7F4" w14:textId="77777777" w:rsidTr="0007446E">
              <w:tc>
                <w:tcPr>
                  <w:tcW w:w="4473" w:type="dxa"/>
                </w:tcPr>
                <w:p w14:paraId="3F92F02E" w14:textId="5829C370" w:rsidR="00BE439A" w:rsidRPr="00BE439A" w:rsidRDefault="00BE439A" w:rsidP="007F5BAE">
                  <w:pPr>
                    <w:pStyle w:val="Puces4"/>
                    <w:framePr w:hSpace="180" w:wrap="around" w:vAnchor="text" w:hAnchor="margin" w:xAlign="center" w:y="192"/>
                    <w:ind w:left="851" w:hanging="284"/>
                    <w:rPr>
                      <w:rFonts w:eastAsia="Times New Roman"/>
                      <w:color w:val="auto"/>
                    </w:rPr>
                  </w:pPr>
                  <w:r w:rsidRPr="00BE439A">
                    <w:rPr>
                      <w:rFonts w:eastAsia="Times New Roman"/>
                      <w:color w:val="auto"/>
                    </w:rPr>
                    <w:t>Commercial Awareness</w:t>
                  </w:r>
                </w:p>
              </w:tc>
              <w:tc>
                <w:tcPr>
                  <w:tcW w:w="4524" w:type="dxa"/>
                </w:tcPr>
                <w:p w14:paraId="0314F85F" w14:textId="553B7614" w:rsidR="00BE439A" w:rsidRPr="00BE439A" w:rsidRDefault="00BE439A" w:rsidP="007F5BAE">
                  <w:pPr>
                    <w:pStyle w:val="Puces4"/>
                    <w:framePr w:hSpace="180" w:wrap="around" w:vAnchor="text" w:hAnchor="margin" w:xAlign="center" w:y="192"/>
                    <w:numPr>
                      <w:ilvl w:val="0"/>
                      <w:numId w:val="0"/>
                    </w:numPr>
                    <w:ind w:left="851"/>
                    <w:rPr>
                      <w:rFonts w:eastAsia="Times New Roman"/>
                      <w:color w:val="auto"/>
                    </w:rPr>
                  </w:pPr>
                </w:p>
              </w:tc>
            </w:tr>
            <w:tr w:rsidR="00BE439A" w:rsidRPr="00BE439A" w14:paraId="48467872" w14:textId="77777777" w:rsidTr="0007446E">
              <w:tc>
                <w:tcPr>
                  <w:tcW w:w="4473" w:type="dxa"/>
                </w:tcPr>
                <w:p w14:paraId="5F9D2242" w14:textId="28519BE7" w:rsidR="00BE439A" w:rsidRPr="00BE439A" w:rsidRDefault="00BE439A" w:rsidP="007F5BAE">
                  <w:pPr>
                    <w:pStyle w:val="Puces4"/>
                    <w:framePr w:hSpace="180" w:wrap="around" w:vAnchor="text" w:hAnchor="margin" w:xAlign="center" w:y="192"/>
                    <w:ind w:left="851" w:hanging="284"/>
                    <w:rPr>
                      <w:rFonts w:eastAsia="Times New Roman"/>
                      <w:color w:val="auto"/>
                    </w:rPr>
                  </w:pPr>
                  <w:r w:rsidRPr="00BE439A">
                    <w:rPr>
                      <w:rFonts w:eastAsia="Times New Roman"/>
                      <w:color w:val="auto"/>
                    </w:rPr>
                    <w:t>Employee Engagement</w:t>
                  </w:r>
                </w:p>
              </w:tc>
              <w:tc>
                <w:tcPr>
                  <w:tcW w:w="4524" w:type="dxa"/>
                </w:tcPr>
                <w:p w14:paraId="2A382DEC" w14:textId="77777777" w:rsidR="00BE439A" w:rsidRPr="00BE439A" w:rsidRDefault="00BE439A" w:rsidP="007F5BAE">
                  <w:pPr>
                    <w:pStyle w:val="Puces4"/>
                    <w:framePr w:hSpace="180" w:wrap="around" w:vAnchor="text" w:hAnchor="margin" w:xAlign="center" w:y="192"/>
                    <w:numPr>
                      <w:ilvl w:val="0"/>
                      <w:numId w:val="0"/>
                    </w:numPr>
                    <w:ind w:left="851"/>
                    <w:rPr>
                      <w:rFonts w:eastAsia="Times New Roman"/>
                      <w:color w:val="auto"/>
                    </w:rPr>
                  </w:pPr>
                </w:p>
              </w:tc>
            </w:tr>
            <w:tr w:rsidR="00BE439A" w:rsidRPr="00BE439A" w14:paraId="47AD052E" w14:textId="77777777" w:rsidTr="0007446E">
              <w:tc>
                <w:tcPr>
                  <w:tcW w:w="4473" w:type="dxa"/>
                </w:tcPr>
                <w:p w14:paraId="528792B7" w14:textId="0F4123F1" w:rsidR="00BE439A" w:rsidRPr="00BE439A" w:rsidRDefault="00BE439A" w:rsidP="007F5BAE">
                  <w:pPr>
                    <w:pStyle w:val="Puces4"/>
                    <w:framePr w:hSpace="180" w:wrap="around" w:vAnchor="text" w:hAnchor="margin" w:xAlign="center" w:y="192"/>
                    <w:ind w:left="851" w:hanging="284"/>
                    <w:rPr>
                      <w:rFonts w:eastAsia="Times New Roman"/>
                      <w:color w:val="auto"/>
                    </w:rPr>
                  </w:pPr>
                  <w:r w:rsidRPr="00BE439A">
                    <w:rPr>
                      <w:rFonts w:eastAsia="Times New Roman"/>
                      <w:color w:val="auto"/>
                    </w:rPr>
                    <w:t>Learning &amp; Development</w:t>
                  </w:r>
                </w:p>
              </w:tc>
              <w:tc>
                <w:tcPr>
                  <w:tcW w:w="4524" w:type="dxa"/>
                </w:tcPr>
                <w:p w14:paraId="36146680" w14:textId="77777777" w:rsidR="00BE439A" w:rsidRPr="00BE439A" w:rsidRDefault="00BE439A" w:rsidP="007F5BAE">
                  <w:pPr>
                    <w:pStyle w:val="Puces4"/>
                    <w:framePr w:hSpace="180" w:wrap="around" w:vAnchor="text" w:hAnchor="margin" w:xAlign="center" w:y="192"/>
                    <w:numPr>
                      <w:ilvl w:val="0"/>
                      <w:numId w:val="0"/>
                    </w:numPr>
                    <w:ind w:left="851"/>
                    <w:rPr>
                      <w:rFonts w:eastAsia="Times New Roman"/>
                      <w:color w:val="auto"/>
                    </w:rPr>
                  </w:pPr>
                </w:p>
              </w:tc>
            </w:tr>
          </w:tbl>
          <w:p w14:paraId="53AC96E4" w14:textId="77777777" w:rsidR="00EA3990" w:rsidRPr="00BE439A" w:rsidRDefault="00EA3990" w:rsidP="00EA3990">
            <w:pPr>
              <w:spacing w:before="40"/>
              <w:ind w:left="720"/>
              <w:jc w:val="left"/>
              <w:rPr>
                <w:rFonts w:cs="Arial"/>
                <w:szCs w:val="20"/>
                <w:lang w:val="en-GB"/>
              </w:rPr>
            </w:pPr>
          </w:p>
        </w:tc>
      </w:tr>
    </w:tbl>
    <w:p w14:paraId="0073E4DF" w14:textId="77777777" w:rsidR="00EA3990" w:rsidRPr="00BE439A" w:rsidRDefault="00EA3990" w:rsidP="000E3EF7">
      <w:pPr>
        <w:spacing w:after="200" w:line="276" w:lineRule="auto"/>
        <w:jc w:val="left"/>
      </w:pPr>
    </w:p>
    <w:p w14:paraId="791FE539" w14:textId="77777777" w:rsidR="00E57078" w:rsidRPr="00BE439A"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BE439A" w:rsidRPr="00BE439A" w14:paraId="23840EFD"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7A9ADF9" w14:textId="77777777" w:rsidR="00E57078" w:rsidRPr="00BE439A" w:rsidRDefault="00E57078" w:rsidP="00E57078">
            <w:pPr>
              <w:pStyle w:val="titregris"/>
              <w:framePr w:hSpace="0" w:wrap="auto" w:vAnchor="margin" w:hAnchor="text" w:xAlign="left" w:yAlign="inline"/>
              <w:rPr>
                <w:b w:val="0"/>
                <w:color w:val="auto"/>
              </w:rPr>
            </w:pPr>
            <w:r w:rsidRPr="00BE439A">
              <w:rPr>
                <w:color w:val="auto"/>
              </w:rPr>
              <w:t xml:space="preserve">9.  Management Approval </w:t>
            </w:r>
            <w:r w:rsidRPr="00BE439A">
              <w:rPr>
                <w:b w:val="0"/>
                <w:color w:val="auto"/>
                <w:sz w:val="16"/>
              </w:rPr>
              <w:t>–</w:t>
            </w:r>
            <w:r w:rsidRPr="00BE439A">
              <w:rPr>
                <w:color w:val="auto"/>
                <w:sz w:val="16"/>
              </w:rPr>
              <w:t xml:space="preserve"> </w:t>
            </w:r>
            <w:r w:rsidRPr="00BE439A">
              <w:rPr>
                <w:b w:val="0"/>
                <w:color w:val="auto"/>
                <w:sz w:val="16"/>
              </w:rPr>
              <w:t>To be completed by document owner</w:t>
            </w:r>
          </w:p>
        </w:tc>
      </w:tr>
      <w:tr w:rsidR="00BE439A" w:rsidRPr="00BE439A" w14:paraId="09372BC9" w14:textId="77777777" w:rsidTr="00353228">
        <w:trPr>
          <w:trHeight w:val="620"/>
        </w:trPr>
        <w:tc>
          <w:tcPr>
            <w:tcW w:w="10456" w:type="dxa"/>
            <w:tcBorders>
              <w:top w:val="nil"/>
              <w:left w:val="single" w:sz="2" w:space="0" w:color="auto"/>
              <w:bottom w:val="single" w:sz="4" w:space="0" w:color="auto"/>
              <w:right w:val="single" w:sz="4" w:space="0" w:color="auto"/>
            </w:tcBorders>
          </w:tcPr>
          <w:p w14:paraId="1C3FB81C" w14:textId="77777777" w:rsidR="00E57078" w:rsidRPr="00BE439A" w:rsidRDefault="00E57078" w:rsidP="00353228">
            <w:pPr>
              <w:spacing w:before="40"/>
              <w:jc w:val="left"/>
              <w:rPr>
                <w:rFonts w:cs="Arial"/>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BE439A" w:rsidRPr="00BE439A" w14:paraId="2D8912B6" w14:textId="77777777" w:rsidTr="00E57078">
              <w:tc>
                <w:tcPr>
                  <w:tcW w:w="2122" w:type="dxa"/>
                </w:tcPr>
                <w:p w14:paraId="5386C67D" w14:textId="77777777" w:rsidR="00E57078" w:rsidRPr="00BE439A" w:rsidRDefault="00E57078" w:rsidP="007F5BAE">
                  <w:pPr>
                    <w:framePr w:hSpace="180" w:wrap="around" w:vAnchor="text" w:hAnchor="margin" w:xAlign="center" w:y="192"/>
                    <w:spacing w:before="40"/>
                    <w:jc w:val="left"/>
                    <w:rPr>
                      <w:rFonts w:cs="Arial"/>
                      <w:szCs w:val="20"/>
                      <w:lang w:val="en-GB"/>
                    </w:rPr>
                  </w:pPr>
                  <w:r w:rsidRPr="00BE439A">
                    <w:rPr>
                      <w:rFonts w:cs="Arial"/>
                      <w:szCs w:val="20"/>
                      <w:lang w:val="en-GB"/>
                    </w:rPr>
                    <w:t>Version</w:t>
                  </w:r>
                </w:p>
              </w:tc>
              <w:tc>
                <w:tcPr>
                  <w:tcW w:w="2991" w:type="dxa"/>
                </w:tcPr>
                <w:p w14:paraId="74798BB7" w14:textId="7C405811" w:rsidR="00E57078" w:rsidRPr="00BE439A" w:rsidRDefault="005F42B3" w:rsidP="007F5BAE">
                  <w:pPr>
                    <w:framePr w:hSpace="180" w:wrap="around" w:vAnchor="text" w:hAnchor="margin" w:xAlign="center" w:y="192"/>
                    <w:spacing w:before="40"/>
                    <w:jc w:val="left"/>
                    <w:rPr>
                      <w:rFonts w:cs="Arial"/>
                      <w:szCs w:val="20"/>
                      <w:lang w:val="en-GB"/>
                    </w:rPr>
                  </w:pPr>
                  <w:r w:rsidRPr="00BE439A">
                    <w:rPr>
                      <w:rFonts w:cs="Arial"/>
                      <w:szCs w:val="20"/>
                      <w:lang w:val="en-GB"/>
                    </w:rPr>
                    <w:t xml:space="preserve">1.0 </w:t>
                  </w:r>
                </w:p>
              </w:tc>
              <w:tc>
                <w:tcPr>
                  <w:tcW w:w="2557" w:type="dxa"/>
                </w:tcPr>
                <w:p w14:paraId="75F1D14E" w14:textId="77777777" w:rsidR="00E57078" w:rsidRPr="00BE439A" w:rsidRDefault="00E57078" w:rsidP="007F5BAE">
                  <w:pPr>
                    <w:framePr w:hSpace="180" w:wrap="around" w:vAnchor="text" w:hAnchor="margin" w:xAlign="center" w:y="192"/>
                    <w:spacing w:before="40"/>
                    <w:jc w:val="left"/>
                    <w:rPr>
                      <w:rFonts w:cs="Arial"/>
                      <w:szCs w:val="20"/>
                      <w:lang w:val="en-GB"/>
                    </w:rPr>
                  </w:pPr>
                  <w:r w:rsidRPr="00BE439A">
                    <w:rPr>
                      <w:rFonts w:cs="Arial"/>
                      <w:szCs w:val="20"/>
                      <w:lang w:val="en-GB"/>
                    </w:rPr>
                    <w:t>Date</w:t>
                  </w:r>
                </w:p>
              </w:tc>
              <w:tc>
                <w:tcPr>
                  <w:tcW w:w="2557" w:type="dxa"/>
                </w:tcPr>
                <w:p w14:paraId="58F797D8" w14:textId="2A2C69B1" w:rsidR="00E57078" w:rsidRPr="00BE439A" w:rsidRDefault="005F42B3" w:rsidP="007F5BAE">
                  <w:pPr>
                    <w:framePr w:hSpace="180" w:wrap="around" w:vAnchor="text" w:hAnchor="margin" w:xAlign="center" w:y="192"/>
                    <w:spacing w:before="40"/>
                    <w:jc w:val="left"/>
                    <w:rPr>
                      <w:rFonts w:cs="Arial"/>
                      <w:szCs w:val="20"/>
                      <w:lang w:val="en-GB"/>
                    </w:rPr>
                  </w:pPr>
                  <w:r w:rsidRPr="00BE439A">
                    <w:rPr>
                      <w:rFonts w:cs="Arial"/>
                      <w:szCs w:val="20"/>
                      <w:lang w:val="en-GB"/>
                    </w:rPr>
                    <w:t>28/06/2022</w:t>
                  </w:r>
                </w:p>
              </w:tc>
            </w:tr>
            <w:tr w:rsidR="00BE439A" w:rsidRPr="00BE439A" w14:paraId="54AAD298" w14:textId="77777777" w:rsidTr="00E57078">
              <w:tc>
                <w:tcPr>
                  <w:tcW w:w="2122" w:type="dxa"/>
                </w:tcPr>
                <w:p w14:paraId="7E9F9067" w14:textId="77777777" w:rsidR="00E57078" w:rsidRPr="00BE439A" w:rsidRDefault="00E57078" w:rsidP="007F5BAE">
                  <w:pPr>
                    <w:framePr w:hSpace="180" w:wrap="around" w:vAnchor="text" w:hAnchor="margin" w:xAlign="center" w:y="192"/>
                    <w:spacing w:before="40"/>
                    <w:jc w:val="left"/>
                    <w:rPr>
                      <w:rFonts w:cs="Arial"/>
                      <w:szCs w:val="20"/>
                      <w:lang w:val="en-GB"/>
                    </w:rPr>
                  </w:pPr>
                  <w:r w:rsidRPr="00BE439A">
                    <w:rPr>
                      <w:rFonts w:cs="Arial"/>
                      <w:szCs w:val="20"/>
                      <w:lang w:val="en-GB"/>
                    </w:rPr>
                    <w:t>Document Owner</w:t>
                  </w:r>
                </w:p>
              </w:tc>
              <w:tc>
                <w:tcPr>
                  <w:tcW w:w="8105" w:type="dxa"/>
                  <w:gridSpan w:val="3"/>
                </w:tcPr>
                <w:p w14:paraId="4A73B9C7" w14:textId="025192D1" w:rsidR="00E57078" w:rsidRPr="00BE439A" w:rsidRDefault="005F42B3" w:rsidP="007F5BAE">
                  <w:pPr>
                    <w:framePr w:hSpace="180" w:wrap="around" w:vAnchor="text" w:hAnchor="margin" w:xAlign="center" w:y="192"/>
                    <w:spacing w:before="40"/>
                    <w:jc w:val="left"/>
                    <w:rPr>
                      <w:rFonts w:cs="Arial"/>
                      <w:szCs w:val="20"/>
                      <w:lang w:val="en-GB"/>
                    </w:rPr>
                  </w:pPr>
                  <w:r w:rsidRPr="00BE439A">
                    <w:rPr>
                      <w:rFonts w:cs="Arial"/>
                      <w:szCs w:val="20"/>
                      <w:lang w:val="en-GB"/>
                    </w:rPr>
                    <w:t xml:space="preserve">Jordan Turland </w:t>
                  </w:r>
                </w:p>
              </w:tc>
            </w:tr>
          </w:tbl>
          <w:p w14:paraId="385E001D" w14:textId="77777777" w:rsidR="00E57078" w:rsidRPr="00BE439A" w:rsidRDefault="00E57078" w:rsidP="00353228">
            <w:pPr>
              <w:spacing w:before="40"/>
              <w:ind w:left="720"/>
              <w:jc w:val="left"/>
              <w:rPr>
                <w:rFonts w:cs="Arial"/>
                <w:szCs w:val="20"/>
                <w:lang w:val="en-GB"/>
              </w:rPr>
            </w:pPr>
          </w:p>
        </w:tc>
      </w:tr>
    </w:tbl>
    <w:p w14:paraId="249769EE" w14:textId="77777777" w:rsidR="00E57078" w:rsidRPr="00BE439A" w:rsidRDefault="00E57078" w:rsidP="00E57078">
      <w:pPr>
        <w:spacing w:after="200" w:line="276" w:lineRule="auto"/>
        <w:jc w:val="left"/>
      </w:pPr>
    </w:p>
    <w:p w14:paraId="5FC793DE" w14:textId="77777777" w:rsidR="00E57078" w:rsidRPr="00BE439A" w:rsidRDefault="00E57078" w:rsidP="000E3EF7">
      <w:pPr>
        <w:spacing w:after="200" w:line="276" w:lineRule="auto"/>
        <w:jc w:val="left"/>
      </w:pPr>
    </w:p>
    <w:sectPr w:rsidR="00E57078" w:rsidRPr="00BE439A"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6.75pt;height:9.7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38C348A"/>
    <w:multiLevelType w:val="hybridMultilevel"/>
    <w:tmpl w:val="4FDAE00C"/>
    <w:lvl w:ilvl="0" w:tplc="A962C8A6">
      <w:start w:val="1"/>
      <w:numFmt w:val="bullet"/>
      <w:pStyle w:val="Puce2"/>
      <w:lvlText w:val=""/>
      <w:lvlPicBulletId w:val="0"/>
      <w:lvlJc w:val="left"/>
      <w:pPr>
        <w:ind w:left="1274" w:hanging="283"/>
      </w:pPr>
      <w:rPr>
        <w:rFonts w:ascii="Symbol" w:hAnsi="Symbol" w:hint="default"/>
        <w:color w:val="FF0000"/>
        <w:sz w:val="26"/>
        <w:szCs w:val="26"/>
        <w:u w:val="none"/>
      </w:rPr>
    </w:lvl>
    <w:lvl w:ilvl="1" w:tplc="040C0003">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8"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9"/>
  </w:num>
  <w:num w:numId="5">
    <w:abstractNumId w:val="4"/>
  </w:num>
  <w:num w:numId="6">
    <w:abstractNumId w:val="2"/>
  </w:num>
  <w:num w:numId="7">
    <w:abstractNumId w:val="11"/>
  </w:num>
  <w:num w:numId="8">
    <w:abstractNumId w:val="5"/>
  </w:num>
  <w:num w:numId="9">
    <w:abstractNumId w:val="15"/>
  </w:num>
  <w:num w:numId="10">
    <w:abstractNumId w:val="16"/>
  </w:num>
  <w:num w:numId="11">
    <w:abstractNumId w:val="8"/>
  </w:num>
  <w:num w:numId="12">
    <w:abstractNumId w:val="0"/>
  </w:num>
  <w:num w:numId="13">
    <w:abstractNumId w:val="12"/>
  </w:num>
  <w:num w:numId="14">
    <w:abstractNumId w:val="3"/>
  </w:num>
  <w:num w:numId="15">
    <w:abstractNumId w:val="13"/>
  </w:num>
  <w:num w:numId="16">
    <w:abstractNumId w:val="14"/>
  </w:num>
  <w:num w:numId="1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aton, Daniel">
    <w15:presenceInfo w15:providerId="AD" w15:userId="S::Daniel.Heaton@sodexo.com::1127856c-54db-4c03-a035-6689ec972f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23BCF"/>
    <w:rsid w:val="000E3EF7"/>
    <w:rsid w:val="00104BDE"/>
    <w:rsid w:val="00144E5D"/>
    <w:rsid w:val="001F1F6A"/>
    <w:rsid w:val="00293E5D"/>
    <w:rsid w:val="002B1DC6"/>
    <w:rsid w:val="00366A73"/>
    <w:rsid w:val="004238D8"/>
    <w:rsid w:val="00424476"/>
    <w:rsid w:val="004B2221"/>
    <w:rsid w:val="004D170A"/>
    <w:rsid w:val="00520545"/>
    <w:rsid w:val="005E5B63"/>
    <w:rsid w:val="005F42B3"/>
    <w:rsid w:val="00613392"/>
    <w:rsid w:val="00616B0B"/>
    <w:rsid w:val="00646B79"/>
    <w:rsid w:val="00656519"/>
    <w:rsid w:val="00674674"/>
    <w:rsid w:val="006802C0"/>
    <w:rsid w:val="006A6D6E"/>
    <w:rsid w:val="00745A24"/>
    <w:rsid w:val="007F5BAE"/>
    <w:rsid w:val="007F602D"/>
    <w:rsid w:val="008B64DE"/>
    <w:rsid w:val="008D1A2B"/>
    <w:rsid w:val="00A37146"/>
    <w:rsid w:val="00AD1DEC"/>
    <w:rsid w:val="00B70457"/>
    <w:rsid w:val="00BE439A"/>
    <w:rsid w:val="00BF4D80"/>
    <w:rsid w:val="00C22530"/>
    <w:rsid w:val="00C4467B"/>
    <w:rsid w:val="00C4695A"/>
    <w:rsid w:val="00C61430"/>
    <w:rsid w:val="00CC0297"/>
    <w:rsid w:val="00CC2929"/>
    <w:rsid w:val="00D65B9D"/>
    <w:rsid w:val="00D949FB"/>
    <w:rsid w:val="00DE5E49"/>
    <w:rsid w:val="00E31AA0"/>
    <w:rsid w:val="00E33C91"/>
    <w:rsid w:val="00E57078"/>
    <w:rsid w:val="00E70392"/>
    <w:rsid w:val="00E86121"/>
    <w:rsid w:val="00EA3990"/>
    <w:rsid w:val="00EA4C16"/>
    <w:rsid w:val="00EA5822"/>
    <w:rsid w:val="00EF6ED7"/>
    <w:rsid w:val="00F479E6"/>
    <w:rsid w:val="00FA1A0A"/>
    <w:rsid w:val="00FE6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AE639"/>
  <w15:docId w15:val="{5D6960D4-EF3E-4BC1-A32F-8F3C93EA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2">
    <w:name w:val="Puce 2"/>
    <w:basedOn w:val="Normal"/>
    <w:next w:val="Normal"/>
    <w:qFormat/>
    <w:rsid w:val="005F42B3"/>
    <w:pPr>
      <w:numPr>
        <w:numId w:val="17"/>
      </w:numPr>
      <w:spacing w:before="40" w:after="40"/>
      <w:ind w:left="284"/>
    </w:pPr>
    <w:rPr>
      <w:rFonts w:eastAsia="MS Mincho" w:cs="Arial"/>
      <w:bCs/>
      <w:color w:val="00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0a2d3ee-2891-4c45-b6c0-f10a48a0ea80">
      <Terms xmlns="http://schemas.microsoft.com/office/infopath/2007/PartnerControls"/>
    </lcf76f155ced4ddcb4097134ff3c332f>
    <TaxCatchAll xmlns="71f06252-c02b-4d48-b841-46db7d6eb17f"/>
    <_Flow_SignoffStatus xmlns="20a2d3ee-2891-4c45-b6c0-f10a48a0ea80" xsi:nil="true"/>
    <Serviceline xmlns="20a2d3ee-2891-4c45-b6c0-f10a48a0ea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6A3518989A254ABE73F964C4C1905B" ma:contentTypeVersion="16" ma:contentTypeDescription="Crée un document." ma:contentTypeScope="" ma:versionID="5d9d38945585631f7ddc9733cb78766a">
  <xsd:schema xmlns:xsd="http://www.w3.org/2001/XMLSchema" xmlns:xs="http://www.w3.org/2001/XMLSchema" xmlns:p="http://schemas.microsoft.com/office/2006/metadata/properties" xmlns:ns2="20a2d3ee-2891-4c45-b6c0-f10a48a0ea80" xmlns:ns3="12cb05d4-91b5-4153-a4fb-e73e825619d6" xmlns:ns4="71f06252-c02b-4d48-b841-46db7d6eb17f" targetNamespace="http://schemas.microsoft.com/office/2006/metadata/properties" ma:root="true" ma:fieldsID="82bef67da59cb01ee1f88bd638d419a2" ns2:_="" ns3:_="" ns4:_="">
    <xsd:import namespace="20a2d3ee-2891-4c45-b6c0-f10a48a0ea80"/>
    <xsd:import namespace="12cb05d4-91b5-4153-a4fb-e73e825619d6"/>
    <xsd:import namespace="71f06252-c02b-4d48-b841-46db7d6eb1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Serviceline" minOccurs="0"/>
                <xsd:element ref="ns2:_Flow_SignoffStatus" minOccurs="0"/>
                <xsd:element ref="ns2:MediaServiceDateTake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2d3ee-2891-4c45-b6c0-f10a48a0e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Serviceline" ma:index="18" nillable="true" ma:displayName="Service line" ma:format="Dropdown" ma:internalName="Serviceline">
      <xsd:simpleType>
        <xsd:restriction base="dms:Choice">
          <xsd:enumeration value="Catering"/>
          <xsd:enumeration value="Cleaning"/>
          <xsd:enumeration value="Secuirty"/>
        </xsd:restriction>
      </xsd:simpleType>
    </xsd:element>
    <xsd:element name="_Flow_SignoffStatus" ma:index="19" nillable="true" ma:displayName="État de validation" ma:internalName="_x00c9_tat_x0020_de_x0020_validation">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dcee97bd-1daf-4e2b-a83a-8c0fc503429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b05d4-91b5-4153-a4fb-e73e825619d6"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f06252-c02b-4d48-b841-46db7d6eb17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7254726-2de7-421c-8d49-124b6f81c995}" ma:internalName="TaxCatchAll" ma:showField="CatchAllData" ma:web="12cb05d4-91b5-4153-a4fb-e73e825619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7CB85E-6B3C-462F-93A5-74361DE5CCB3}">
  <ds:schemaRefs>
    <ds:schemaRef ds:uri="http://schemas.microsoft.com/office/2006/metadata/properties"/>
    <ds:schemaRef ds:uri="http://schemas.microsoft.com/office/infopath/2007/PartnerControls"/>
    <ds:schemaRef ds:uri="20a2d3ee-2891-4c45-b6c0-f10a48a0ea80"/>
    <ds:schemaRef ds:uri="71f06252-c02b-4d48-b841-46db7d6eb17f"/>
  </ds:schemaRefs>
</ds:datastoreItem>
</file>

<file path=customXml/itemProps2.xml><?xml version="1.0" encoding="utf-8"?>
<ds:datastoreItem xmlns:ds="http://schemas.openxmlformats.org/officeDocument/2006/customXml" ds:itemID="{BF507AC0-435F-41DF-B491-DE7BFB3DB92D}">
  <ds:schemaRefs>
    <ds:schemaRef ds:uri="http://schemas.microsoft.com/sharepoint/v3/contenttype/forms"/>
  </ds:schemaRefs>
</ds:datastoreItem>
</file>

<file path=customXml/itemProps3.xml><?xml version="1.0" encoding="utf-8"?>
<ds:datastoreItem xmlns:ds="http://schemas.openxmlformats.org/officeDocument/2006/customXml" ds:itemID="{5CA7CE9D-FEEE-48FC-BFFE-81EEC08D1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2d3ee-2891-4c45-b6c0-f10a48a0ea80"/>
    <ds:schemaRef ds:uri="12cb05d4-91b5-4153-a4fb-e73e825619d6"/>
    <ds:schemaRef ds:uri="71f06252-c02b-4d48-b841-46db7d6eb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832</Words>
  <Characters>4749</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 AMARAL, Céline</dc:creator>
  <cp:lastModifiedBy>Turland, Jordan</cp:lastModifiedBy>
  <cp:revision>2</cp:revision>
  <dcterms:created xsi:type="dcterms:W3CDTF">2022-06-28T17:06:00Z</dcterms:created>
  <dcterms:modified xsi:type="dcterms:W3CDTF">2022-06-28T17:06:00Z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ContentTypeId">
    <vt:lpwstr>0x010100106A3518989A254ABE73F964C4C1905B</vt:lpwstr>
  </property>
</Properties>
</file>