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992B"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18279E63" wp14:editId="42F3E7CC">
                <wp:simplePos x="0" y="0"/>
                <wp:positionH relativeFrom="column">
                  <wp:posOffset>-724229</wp:posOffset>
                </wp:positionH>
                <wp:positionV relativeFrom="paragraph">
                  <wp:posOffset>-387731</wp:posOffset>
                </wp:positionV>
                <wp:extent cx="5135270"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70"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0F34B9" w14:textId="4E59EC8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729CF">
                              <w:rPr>
                                <w:color w:val="FFFFFF"/>
                                <w:sz w:val="44"/>
                                <w:szCs w:val="44"/>
                                <w:lang w:val="en-AU"/>
                              </w:rPr>
                              <w:t xml:space="preserve">Commercial Finance Controller, </w:t>
                            </w:r>
                            <w:r w:rsidR="00AA277F">
                              <w:rPr>
                                <w:color w:val="FFFFFF"/>
                                <w:sz w:val="44"/>
                                <w:szCs w:val="44"/>
                                <w:lang w:val="en-AU"/>
                              </w:rPr>
                              <w:t>London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279E63" id="_x0000_t202" coordsize="21600,21600" o:spt="202" path="m,l,21600r21600,l21600,xe">
                <v:stroke joinstyle="miter"/>
                <v:path gradientshapeok="t" o:connecttype="rect"/>
              </v:shapetype>
              <v:shape id="Text Box 18" o:spid="_x0000_s1026" type="#_x0000_t202" style="position:absolute;left:0;text-align:left;margin-left:-57.05pt;margin-top:-30.55pt;width:404.3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" filled="f" fillcolor="#00a0c6" stroked="f" strokeweight="1pt">
                <v:textbox inset=",7.2pt,,7.2pt">
                  <w:txbxContent>
                    <w:p w14:paraId="2A0F34B9" w14:textId="4E59EC8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729CF">
                        <w:rPr>
                          <w:color w:val="FFFFFF"/>
                          <w:sz w:val="44"/>
                          <w:szCs w:val="44"/>
                          <w:lang w:val="en-AU"/>
                        </w:rPr>
                        <w:t xml:space="preserve">Commercial Finance Controller, </w:t>
                      </w:r>
                      <w:r w:rsidR="00AA277F">
                        <w:rPr>
                          <w:color w:val="FFFFFF"/>
                          <w:sz w:val="44"/>
                          <w:szCs w:val="44"/>
                          <w:lang w:val="en-AU"/>
                        </w:rPr>
                        <w:t>London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221060EA" wp14:editId="6962C8B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AAFED5A" w14:textId="77777777" w:rsidR="00366A73" w:rsidRPr="00366A73" w:rsidRDefault="00366A73" w:rsidP="00366A73"/>
    <w:p w14:paraId="1A314A5F" w14:textId="77777777" w:rsidR="00366A73" w:rsidRPr="00366A73" w:rsidRDefault="00366A73" w:rsidP="00366A73"/>
    <w:p w14:paraId="6FFEEC96" w14:textId="77777777" w:rsidR="00366A73" w:rsidRPr="00366A73" w:rsidRDefault="00366A73" w:rsidP="00366A73"/>
    <w:p w14:paraId="21C71AAC" w14:textId="77777777" w:rsidR="00366A73" w:rsidRPr="00366A73" w:rsidRDefault="00366A73" w:rsidP="00366A73"/>
    <w:p w14:paraId="6E570CC7" w14:textId="77777777" w:rsidR="00366A73" w:rsidRDefault="00366A73" w:rsidP="00366A73"/>
    <w:p w14:paraId="1C92156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0"/>
        <w:gridCol w:w="1620"/>
        <w:gridCol w:w="360"/>
        <w:gridCol w:w="540"/>
        <w:gridCol w:w="810"/>
        <w:gridCol w:w="900"/>
        <w:gridCol w:w="1260"/>
        <w:gridCol w:w="540"/>
        <w:gridCol w:w="1800"/>
        <w:gridCol w:w="972"/>
        <w:gridCol w:w="18"/>
      </w:tblGrid>
      <w:tr w:rsidR="00501FD4" w:rsidRPr="00315425" w14:paraId="0F2B6828" w14:textId="77777777"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14:paraId="2B4B9B22" w14:textId="77777777" w:rsidR="00501FD4" w:rsidRPr="004860AD" w:rsidRDefault="00501FD4" w:rsidP="00501FD4">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0E8B4038" w14:textId="77777777" w:rsidR="00501FD4" w:rsidRPr="00876EDD" w:rsidRDefault="00501FD4" w:rsidP="00501FD4">
            <w:pPr>
              <w:spacing w:before="20" w:after="20"/>
              <w:jc w:val="left"/>
              <w:rPr>
                <w:rFonts w:cs="Arial"/>
                <w:color w:val="000000"/>
                <w:szCs w:val="20"/>
              </w:rPr>
            </w:pPr>
            <w:r>
              <w:rPr>
                <w:rFonts w:cs="Arial"/>
                <w:color w:val="000000"/>
                <w:szCs w:val="20"/>
              </w:rPr>
              <w:t>Finance</w:t>
            </w:r>
          </w:p>
        </w:tc>
      </w:tr>
      <w:tr w:rsidR="00501FD4" w:rsidRPr="00315425" w14:paraId="07B44EE9" w14:textId="7777777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0F4788C5" w14:textId="77777777" w:rsidR="00501FD4" w:rsidRPr="004860AD" w:rsidRDefault="00501FD4" w:rsidP="00501FD4">
            <w:pPr>
              <w:pStyle w:val="gris"/>
              <w:framePr w:hSpace="0" w:wrap="auto" w:vAnchor="margin" w:hAnchor="text" w:xAlign="left" w:yAlign="inline"/>
              <w:spacing w:before="20" w:after="20"/>
              <w:rPr>
                <w:b w:val="0"/>
              </w:rPr>
            </w:pPr>
            <w:r>
              <w:rPr>
                <w:b w:val="0"/>
              </w:rPr>
              <w:t>Job:</w:t>
            </w:r>
            <w:r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656B6EC" w14:textId="7A179470" w:rsidR="00501FD4" w:rsidRPr="00CC21AB" w:rsidRDefault="00501FD4" w:rsidP="00501FD4">
            <w:pPr>
              <w:pStyle w:val="Heading2"/>
              <w:rPr>
                <w:lang w:val="en-CA"/>
              </w:rPr>
            </w:pPr>
            <w:r>
              <w:rPr>
                <w:lang w:val="en-CA"/>
              </w:rPr>
              <w:t>Commercial Finance Controller</w:t>
            </w:r>
            <w:r w:rsidR="000C3483">
              <w:rPr>
                <w:lang w:val="en-CA"/>
              </w:rPr>
              <w:t xml:space="preserve">, </w:t>
            </w:r>
            <w:r w:rsidR="00AA277F">
              <w:rPr>
                <w:lang w:val="en-CA"/>
              </w:rPr>
              <w:t>London</w:t>
            </w:r>
            <w:r w:rsidR="00613D67">
              <w:rPr>
                <w:lang w:val="en-CA"/>
              </w:rPr>
              <w:t xml:space="preserve"> </w:t>
            </w:r>
          </w:p>
        </w:tc>
      </w:tr>
      <w:tr w:rsidR="00501FD4" w:rsidRPr="00315425" w14:paraId="262EDD6D" w14:textId="7777777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2B43E596" w14:textId="77777777" w:rsidR="00501FD4" w:rsidRPr="004860AD" w:rsidRDefault="00501FD4" w:rsidP="00501FD4">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6CB7405" w14:textId="77777777" w:rsidR="00501FD4" w:rsidRPr="00876EDD" w:rsidRDefault="00501FD4" w:rsidP="00501FD4">
            <w:pPr>
              <w:spacing w:before="20" w:after="20"/>
              <w:jc w:val="left"/>
              <w:rPr>
                <w:rFonts w:cs="Arial"/>
                <w:color w:val="000000"/>
                <w:szCs w:val="20"/>
              </w:rPr>
            </w:pPr>
          </w:p>
        </w:tc>
      </w:tr>
      <w:tr w:rsidR="00501FD4" w:rsidRPr="00315425" w14:paraId="411F05EE" w14:textId="7777777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6EF170DE" w14:textId="77777777" w:rsidR="00501FD4" w:rsidRPr="004860AD" w:rsidRDefault="00501FD4" w:rsidP="00501FD4">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F83DF6C" w14:textId="77777777" w:rsidR="00501FD4" w:rsidRDefault="00501FD4" w:rsidP="00501FD4">
            <w:pPr>
              <w:spacing w:before="20" w:after="20"/>
              <w:jc w:val="left"/>
              <w:rPr>
                <w:rFonts w:cs="Arial"/>
                <w:color w:val="000000"/>
                <w:szCs w:val="20"/>
              </w:rPr>
            </w:pPr>
          </w:p>
        </w:tc>
      </w:tr>
      <w:tr w:rsidR="00501FD4" w:rsidRPr="00315425" w14:paraId="266E9F59" w14:textId="77777777"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5E33512D" w14:textId="77777777" w:rsidR="00501FD4" w:rsidRPr="004860AD" w:rsidRDefault="00501FD4" w:rsidP="00501FD4">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1BE23C1" w14:textId="77777777" w:rsidR="00501FD4" w:rsidRPr="00876EDD" w:rsidRDefault="00501FD4" w:rsidP="00501FD4">
            <w:pPr>
              <w:spacing w:before="20" w:after="20"/>
              <w:jc w:val="left"/>
              <w:rPr>
                <w:rFonts w:cs="Arial"/>
                <w:color w:val="000000"/>
                <w:szCs w:val="20"/>
              </w:rPr>
            </w:pPr>
          </w:p>
        </w:tc>
      </w:tr>
      <w:tr w:rsidR="00501FD4" w:rsidRPr="00315425" w14:paraId="1B70ED5F" w14:textId="77777777"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7CE3D319" w14:textId="77777777" w:rsidR="00501FD4" w:rsidRPr="004860AD" w:rsidRDefault="00501FD4" w:rsidP="00501FD4">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4B266802" w14:textId="281DB03C" w:rsidR="00501FD4" w:rsidRDefault="00501FD4" w:rsidP="00501FD4">
            <w:pPr>
              <w:spacing w:before="20" w:after="20"/>
              <w:jc w:val="left"/>
              <w:rPr>
                <w:rFonts w:cs="Arial"/>
                <w:color w:val="000000"/>
                <w:szCs w:val="20"/>
              </w:rPr>
            </w:pPr>
            <w:r>
              <w:rPr>
                <w:rFonts w:cs="Arial"/>
                <w:color w:val="000000"/>
                <w:szCs w:val="20"/>
              </w:rPr>
              <w:t xml:space="preserve">Head of Commercial Finance, </w:t>
            </w:r>
            <w:r w:rsidR="00646C27">
              <w:rPr>
                <w:rFonts w:cs="Arial"/>
                <w:color w:val="000000"/>
                <w:szCs w:val="20"/>
              </w:rPr>
              <w:t>North</w:t>
            </w:r>
            <w:r>
              <w:rPr>
                <w:rFonts w:cs="Arial"/>
                <w:color w:val="000000"/>
                <w:szCs w:val="20"/>
              </w:rPr>
              <w:t>, Healthcare</w:t>
            </w:r>
          </w:p>
        </w:tc>
      </w:tr>
      <w:tr w:rsidR="00501FD4" w:rsidRPr="00315425" w14:paraId="52812930" w14:textId="77777777"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14:paraId="564F046A" w14:textId="77777777" w:rsidR="00501FD4" w:rsidRPr="004860AD" w:rsidRDefault="00501FD4" w:rsidP="00501FD4">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30694B79" w14:textId="1C172BCC" w:rsidR="00501FD4" w:rsidRDefault="00501FD4" w:rsidP="00501FD4">
            <w:pPr>
              <w:spacing w:before="20" w:after="20"/>
              <w:jc w:val="left"/>
              <w:rPr>
                <w:rFonts w:cs="Arial"/>
                <w:color w:val="000000"/>
                <w:szCs w:val="20"/>
              </w:rPr>
            </w:pPr>
          </w:p>
        </w:tc>
      </w:tr>
      <w:tr w:rsidR="00501FD4" w:rsidRPr="00315425" w14:paraId="67B921EF" w14:textId="77777777"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14:paraId="4015F42C" w14:textId="77777777" w:rsidR="00501FD4" w:rsidRPr="004860AD" w:rsidRDefault="00501FD4" w:rsidP="00501FD4">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25451EBE" w14:textId="7291E0D5" w:rsidR="00501FD4" w:rsidRDefault="00AA277F" w:rsidP="00501FD4">
            <w:pPr>
              <w:spacing w:before="20" w:after="20"/>
              <w:jc w:val="left"/>
              <w:rPr>
                <w:rFonts w:cs="Arial"/>
                <w:color w:val="000000"/>
                <w:szCs w:val="20"/>
              </w:rPr>
            </w:pPr>
            <w:r>
              <w:rPr>
                <w:rFonts w:cs="Arial"/>
                <w:color w:val="000000"/>
                <w:szCs w:val="20"/>
              </w:rPr>
              <w:t>Greater London</w:t>
            </w:r>
          </w:p>
        </w:tc>
      </w:tr>
      <w:tr w:rsidR="00501FD4" w:rsidRPr="00315425" w14:paraId="5A2721DE" w14:textId="77777777" w:rsidTr="00161F93">
        <w:trPr>
          <w:gridAfter w:val="1"/>
          <w:wAfter w:w="18" w:type="dxa"/>
        </w:trPr>
        <w:tc>
          <w:tcPr>
            <w:tcW w:w="10440" w:type="dxa"/>
            <w:gridSpan w:val="11"/>
            <w:tcBorders>
              <w:top w:val="single" w:sz="2" w:space="0" w:color="auto"/>
              <w:left w:val="nil"/>
              <w:bottom w:val="single" w:sz="2" w:space="0" w:color="auto"/>
              <w:right w:val="nil"/>
            </w:tcBorders>
          </w:tcPr>
          <w:p w14:paraId="4457AF88" w14:textId="77777777" w:rsidR="00501FD4" w:rsidRDefault="00501FD4" w:rsidP="00501FD4">
            <w:pPr>
              <w:jc w:val="left"/>
              <w:rPr>
                <w:rFonts w:cs="Arial"/>
                <w:sz w:val="10"/>
                <w:szCs w:val="20"/>
              </w:rPr>
            </w:pPr>
          </w:p>
          <w:p w14:paraId="72F5C8D9" w14:textId="77777777" w:rsidR="00501FD4" w:rsidRPr="00315425" w:rsidRDefault="00501FD4" w:rsidP="00501FD4">
            <w:pPr>
              <w:jc w:val="left"/>
              <w:rPr>
                <w:rFonts w:cs="Arial"/>
                <w:sz w:val="10"/>
                <w:szCs w:val="20"/>
              </w:rPr>
            </w:pPr>
          </w:p>
        </w:tc>
      </w:tr>
      <w:tr w:rsidR="00501FD4" w:rsidRPr="00315425" w14:paraId="2297ABFA" w14:textId="77777777"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2A4B375D" w14:textId="77777777" w:rsidR="00501FD4" w:rsidRPr="002E304F" w:rsidRDefault="00501FD4" w:rsidP="00501FD4">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501FD4" w:rsidRPr="00AC039B" w14:paraId="4DA36CEC" w14:textId="77777777"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14:paraId="2FAD4A59" w14:textId="36240864" w:rsidR="00501FD4" w:rsidRPr="00CC60F0" w:rsidRDefault="00501FD4" w:rsidP="00CC60F0">
            <w:pPr>
              <w:numPr>
                <w:ilvl w:val="0"/>
                <w:numId w:val="3"/>
              </w:numPr>
              <w:spacing w:before="40" w:after="40"/>
              <w:jc w:val="left"/>
              <w:rPr>
                <w:rFonts w:cs="Arial"/>
                <w:color w:val="000000" w:themeColor="text1"/>
                <w:szCs w:val="20"/>
              </w:rPr>
            </w:pPr>
            <w:r w:rsidRPr="00501FD4">
              <w:rPr>
                <w:rFonts w:cs="Arial"/>
                <w:color w:val="000000" w:themeColor="text1"/>
                <w:szCs w:val="20"/>
              </w:rPr>
              <w:t xml:space="preserve">The post holder will </w:t>
            </w:r>
            <w:r w:rsidR="00EB50F7">
              <w:rPr>
                <w:rFonts w:cs="Arial"/>
                <w:color w:val="000000" w:themeColor="text1"/>
                <w:szCs w:val="20"/>
              </w:rPr>
              <w:t>support the Business Director</w:t>
            </w:r>
            <w:r w:rsidR="00CC60F0">
              <w:rPr>
                <w:rFonts w:cs="Arial"/>
                <w:color w:val="000000" w:themeColor="text1"/>
                <w:szCs w:val="20"/>
              </w:rPr>
              <w:t>s</w:t>
            </w:r>
            <w:r w:rsidR="00EB50F7">
              <w:rPr>
                <w:rFonts w:cs="Arial"/>
                <w:color w:val="000000" w:themeColor="text1"/>
                <w:szCs w:val="20"/>
              </w:rPr>
              <w:t xml:space="preserve"> in</w:t>
            </w:r>
            <w:r w:rsidRPr="00501FD4">
              <w:rPr>
                <w:rFonts w:cs="Arial"/>
                <w:color w:val="000000" w:themeColor="text1"/>
                <w:szCs w:val="20"/>
              </w:rPr>
              <w:t xml:space="preserve"> all aspects of commercial decision making, financial performance, financial control, and contractual negotiations and discussions with both Project Co. and the Trust</w:t>
            </w:r>
            <w:r w:rsidR="000E1240">
              <w:rPr>
                <w:rFonts w:cs="Arial"/>
                <w:color w:val="000000" w:themeColor="text1"/>
                <w:szCs w:val="20"/>
              </w:rPr>
              <w:t xml:space="preserve"> at </w:t>
            </w:r>
            <w:r w:rsidR="00CC60F0">
              <w:rPr>
                <w:rFonts w:cs="Arial"/>
                <w:color w:val="000000" w:themeColor="text1"/>
                <w:szCs w:val="20"/>
              </w:rPr>
              <w:t xml:space="preserve">certain </w:t>
            </w:r>
            <w:r w:rsidR="000E1240" w:rsidRPr="00CC60F0">
              <w:rPr>
                <w:rFonts w:cs="Arial"/>
                <w:color w:val="000000" w:themeColor="text1"/>
                <w:szCs w:val="20"/>
              </w:rPr>
              <w:t>Trusts</w:t>
            </w:r>
            <w:r w:rsidR="00AA277F">
              <w:rPr>
                <w:rFonts w:cs="Arial"/>
                <w:color w:val="000000" w:themeColor="text1"/>
                <w:szCs w:val="20"/>
              </w:rPr>
              <w:t xml:space="preserve"> in the</w:t>
            </w:r>
            <w:r w:rsidR="000E1240" w:rsidRPr="00CC60F0">
              <w:rPr>
                <w:rFonts w:cs="Arial"/>
                <w:color w:val="000000" w:themeColor="text1"/>
                <w:szCs w:val="20"/>
              </w:rPr>
              <w:t xml:space="preserve"> portfolio</w:t>
            </w:r>
          </w:p>
          <w:p w14:paraId="2609F879" w14:textId="77777777" w:rsidR="00501FD4" w:rsidRPr="00501FD4" w:rsidRDefault="00501FD4" w:rsidP="00501FD4">
            <w:pPr>
              <w:numPr>
                <w:ilvl w:val="0"/>
                <w:numId w:val="3"/>
              </w:numPr>
              <w:spacing w:before="40" w:after="40"/>
              <w:jc w:val="left"/>
              <w:rPr>
                <w:rFonts w:cs="Arial"/>
                <w:color w:val="000000" w:themeColor="text1"/>
                <w:szCs w:val="20"/>
              </w:rPr>
            </w:pPr>
            <w:r w:rsidRPr="00501FD4">
              <w:rPr>
                <w:rFonts w:cs="Arial"/>
                <w:color w:val="000000" w:themeColor="text1"/>
                <w:szCs w:val="20"/>
              </w:rPr>
              <w:t xml:space="preserve">The role will be responsible for driving continuously improving financial performance, </w:t>
            </w:r>
            <w:proofErr w:type="gramStart"/>
            <w:r w:rsidRPr="00501FD4">
              <w:rPr>
                <w:rFonts w:cs="Arial"/>
                <w:color w:val="000000" w:themeColor="text1"/>
                <w:szCs w:val="20"/>
              </w:rPr>
              <w:t>initiating</w:t>
            </w:r>
            <w:proofErr w:type="gramEnd"/>
            <w:r w:rsidR="000C3483">
              <w:rPr>
                <w:rFonts w:cs="Arial"/>
                <w:color w:val="000000" w:themeColor="text1"/>
                <w:szCs w:val="20"/>
              </w:rPr>
              <w:t xml:space="preserve"> and supporting</w:t>
            </w:r>
            <w:r w:rsidRPr="00501FD4">
              <w:rPr>
                <w:rFonts w:cs="Arial"/>
                <w:color w:val="000000" w:themeColor="text1"/>
                <w:szCs w:val="20"/>
              </w:rPr>
              <w:t xml:space="preserve"> local revenue and profit growth projects, and supporting the delivery of segment initiatives.</w:t>
            </w:r>
          </w:p>
          <w:p w14:paraId="678E0003" w14:textId="681C21E6" w:rsidR="00501FD4" w:rsidRPr="00501FD4" w:rsidRDefault="00501FD4" w:rsidP="00501FD4">
            <w:pPr>
              <w:numPr>
                <w:ilvl w:val="0"/>
                <w:numId w:val="3"/>
              </w:numPr>
              <w:spacing w:before="40" w:after="40"/>
              <w:jc w:val="left"/>
              <w:rPr>
                <w:rFonts w:eastAsiaTheme="minorEastAsia" w:cs="Arial"/>
                <w:szCs w:val="20"/>
                <w:lang w:val="en-GB" w:eastAsia="ja-JP"/>
              </w:rPr>
            </w:pPr>
            <w:r w:rsidRPr="00501FD4">
              <w:rPr>
                <w:rFonts w:cs="Arial"/>
                <w:color w:val="000000" w:themeColor="text1"/>
                <w:szCs w:val="20"/>
              </w:rPr>
              <w:t>Responsibility for accurate financial and management information and the management of a site</w:t>
            </w:r>
            <w:r w:rsidR="00CC60F0">
              <w:rPr>
                <w:rFonts w:cs="Arial"/>
                <w:color w:val="000000" w:themeColor="text1"/>
                <w:szCs w:val="20"/>
              </w:rPr>
              <w:t>-</w:t>
            </w:r>
            <w:r w:rsidRPr="00501FD4">
              <w:rPr>
                <w:rFonts w:cs="Arial"/>
                <w:color w:val="000000" w:themeColor="text1"/>
                <w:szCs w:val="20"/>
              </w:rPr>
              <w:t>based finance function</w:t>
            </w:r>
          </w:p>
        </w:tc>
      </w:tr>
      <w:tr w:rsidR="00501FD4" w:rsidRPr="00315425" w14:paraId="7EEB72D4" w14:textId="77777777" w:rsidTr="00161F93">
        <w:trPr>
          <w:gridAfter w:val="1"/>
          <w:wAfter w:w="18" w:type="dxa"/>
        </w:trPr>
        <w:tc>
          <w:tcPr>
            <w:tcW w:w="10440" w:type="dxa"/>
            <w:gridSpan w:val="11"/>
            <w:tcBorders>
              <w:top w:val="single" w:sz="2" w:space="0" w:color="auto"/>
              <w:left w:val="nil"/>
              <w:bottom w:val="single" w:sz="2" w:space="0" w:color="auto"/>
              <w:right w:val="nil"/>
            </w:tcBorders>
          </w:tcPr>
          <w:p w14:paraId="119680EA" w14:textId="77777777" w:rsidR="00501FD4" w:rsidRDefault="00501FD4" w:rsidP="00501FD4">
            <w:pPr>
              <w:jc w:val="left"/>
              <w:rPr>
                <w:rFonts w:cs="Arial"/>
                <w:sz w:val="10"/>
                <w:szCs w:val="20"/>
              </w:rPr>
            </w:pPr>
          </w:p>
          <w:p w14:paraId="55DC490E" w14:textId="77777777" w:rsidR="00501FD4" w:rsidRPr="00315425" w:rsidRDefault="00501FD4" w:rsidP="00501FD4">
            <w:pPr>
              <w:jc w:val="left"/>
              <w:rPr>
                <w:rFonts w:cs="Arial"/>
                <w:sz w:val="10"/>
                <w:szCs w:val="20"/>
              </w:rPr>
            </w:pPr>
          </w:p>
        </w:tc>
      </w:tr>
      <w:tr w:rsidR="00501FD4" w:rsidRPr="00315425" w14:paraId="245E8E8B" w14:textId="77777777"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29A11991" w14:textId="77777777" w:rsidR="00501FD4" w:rsidRPr="00315425" w:rsidRDefault="00501FD4" w:rsidP="00501FD4">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501FD4" w:rsidRPr="007C0E94" w14:paraId="3CC45165" w14:textId="77777777" w:rsidTr="00161F93">
        <w:trPr>
          <w:trHeight w:val="232"/>
        </w:trPr>
        <w:tc>
          <w:tcPr>
            <w:tcW w:w="1008" w:type="dxa"/>
            <w:vMerge w:val="restart"/>
            <w:tcBorders>
              <w:top w:val="dotted" w:sz="2" w:space="0" w:color="auto"/>
              <w:left w:val="single" w:sz="2" w:space="0" w:color="auto"/>
              <w:right w:val="nil"/>
            </w:tcBorders>
            <w:vAlign w:val="center"/>
          </w:tcPr>
          <w:p w14:paraId="5A8F2D2E" w14:textId="12354314" w:rsidR="00501FD4" w:rsidRPr="007C0E94" w:rsidRDefault="005E4294" w:rsidP="00501FD4">
            <w:pPr>
              <w:rPr>
                <w:sz w:val="18"/>
                <w:szCs w:val="18"/>
              </w:rPr>
            </w:pPr>
            <w:r>
              <w:rPr>
                <w:sz w:val="18"/>
                <w:szCs w:val="18"/>
              </w:rPr>
              <w:t>Revenue FY</w:t>
            </w:r>
            <w:r w:rsidR="00CC60F0">
              <w:rPr>
                <w:sz w:val="18"/>
                <w:szCs w:val="18"/>
              </w:rPr>
              <w:t>21</w:t>
            </w:r>
            <w:r w:rsidR="00501FD4" w:rsidRPr="007C0E94">
              <w:rPr>
                <w:sz w:val="18"/>
                <w:szCs w:val="18"/>
              </w:rPr>
              <w:t>:</w:t>
            </w:r>
          </w:p>
        </w:tc>
        <w:tc>
          <w:tcPr>
            <w:tcW w:w="630" w:type="dxa"/>
            <w:vMerge w:val="restart"/>
            <w:tcBorders>
              <w:top w:val="dotted" w:sz="2" w:space="0" w:color="auto"/>
              <w:left w:val="nil"/>
              <w:right w:val="dotted" w:sz="2" w:space="0" w:color="auto"/>
            </w:tcBorders>
            <w:vAlign w:val="center"/>
          </w:tcPr>
          <w:p w14:paraId="44F0E22F" w14:textId="48B51E58" w:rsidR="000E1240" w:rsidRPr="000C3483" w:rsidRDefault="00AA277F" w:rsidP="00B148C7">
            <w:pPr>
              <w:jc w:val="center"/>
              <w:rPr>
                <w:sz w:val="16"/>
                <w:szCs w:val="16"/>
              </w:rPr>
            </w:pPr>
            <w:r>
              <w:rPr>
                <w:sz w:val="16"/>
                <w:szCs w:val="16"/>
              </w:rPr>
              <w:t xml:space="preserve">Up to </w:t>
            </w:r>
            <w:r w:rsidR="005E4294" w:rsidRPr="00B148C7">
              <w:rPr>
                <w:sz w:val="16"/>
                <w:szCs w:val="16"/>
              </w:rPr>
              <w:t>£</w:t>
            </w:r>
            <w:r>
              <w:rPr>
                <w:sz w:val="16"/>
                <w:szCs w:val="16"/>
              </w:rPr>
              <w:t>37</w:t>
            </w:r>
            <w:r w:rsidR="000C3483" w:rsidRPr="00B148C7">
              <w:rPr>
                <w:sz w:val="16"/>
                <w:szCs w:val="16"/>
              </w:rPr>
              <w:t>m</w:t>
            </w:r>
          </w:p>
        </w:tc>
        <w:tc>
          <w:tcPr>
            <w:tcW w:w="1980" w:type="dxa"/>
            <w:gridSpan w:val="2"/>
            <w:tcBorders>
              <w:top w:val="dotted" w:sz="2" w:space="0" w:color="auto"/>
              <w:left w:val="dotted" w:sz="2" w:space="0" w:color="auto"/>
              <w:bottom w:val="dotted" w:sz="4" w:space="0" w:color="auto"/>
              <w:right w:val="nil"/>
            </w:tcBorders>
            <w:vAlign w:val="center"/>
          </w:tcPr>
          <w:p w14:paraId="6821F29F" w14:textId="77777777" w:rsidR="00501FD4" w:rsidRPr="007C0E94" w:rsidRDefault="00501FD4" w:rsidP="00501FD4">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965BDE3" w14:textId="77777777" w:rsidR="00501FD4" w:rsidRPr="007C0E94" w:rsidRDefault="00501FD4" w:rsidP="00501FD4">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4F329E88" w14:textId="77777777" w:rsidR="00501FD4" w:rsidRPr="007C0E94" w:rsidRDefault="00501FD4" w:rsidP="00501FD4">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3F8A4FD" w14:textId="77777777" w:rsidR="00501FD4" w:rsidRPr="007C0E94" w:rsidRDefault="00501FD4" w:rsidP="00501FD4">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54DE7917" w14:textId="77777777" w:rsidR="00501FD4" w:rsidRPr="007C0E94" w:rsidRDefault="00501FD4" w:rsidP="00501FD4">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75D858DE" w14:textId="77777777" w:rsidR="00501FD4" w:rsidRPr="007C0E94" w:rsidRDefault="00501FD4" w:rsidP="00501FD4">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7D643F9" w14:textId="77777777" w:rsidR="00501FD4" w:rsidRPr="007C0E94" w:rsidRDefault="00501FD4" w:rsidP="00501FD4">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41FA5CBB" w14:textId="77777777" w:rsidR="00501FD4" w:rsidRPr="007C0E94" w:rsidRDefault="00501FD4" w:rsidP="00501FD4">
            <w:pPr>
              <w:rPr>
                <w:sz w:val="18"/>
                <w:szCs w:val="18"/>
              </w:rPr>
            </w:pPr>
            <w:r w:rsidRPr="007C0E94">
              <w:rPr>
                <w:sz w:val="18"/>
                <w:szCs w:val="18"/>
              </w:rPr>
              <w:t>tbc</w:t>
            </w:r>
          </w:p>
        </w:tc>
      </w:tr>
      <w:tr w:rsidR="00501FD4" w:rsidRPr="007C0E94" w14:paraId="5F6673D6" w14:textId="77777777" w:rsidTr="00161F93">
        <w:trPr>
          <w:trHeight w:val="263"/>
        </w:trPr>
        <w:tc>
          <w:tcPr>
            <w:tcW w:w="1008" w:type="dxa"/>
            <w:vMerge/>
            <w:tcBorders>
              <w:left w:val="single" w:sz="2" w:space="0" w:color="auto"/>
              <w:right w:val="nil"/>
            </w:tcBorders>
            <w:vAlign w:val="center"/>
          </w:tcPr>
          <w:p w14:paraId="527352E7" w14:textId="77777777" w:rsidR="00501FD4" w:rsidRPr="007C0E94" w:rsidRDefault="00501FD4" w:rsidP="00501FD4">
            <w:pPr>
              <w:rPr>
                <w:sz w:val="18"/>
                <w:szCs w:val="18"/>
              </w:rPr>
            </w:pPr>
          </w:p>
        </w:tc>
        <w:tc>
          <w:tcPr>
            <w:tcW w:w="630" w:type="dxa"/>
            <w:vMerge/>
            <w:tcBorders>
              <w:left w:val="nil"/>
              <w:right w:val="dotted" w:sz="2" w:space="0" w:color="auto"/>
            </w:tcBorders>
            <w:vAlign w:val="center"/>
          </w:tcPr>
          <w:p w14:paraId="2D403F23" w14:textId="77777777" w:rsidR="00501FD4" w:rsidRPr="007C0E94" w:rsidRDefault="00501FD4" w:rsidP="00501FD4">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4C2E5AE" w14:textId="75582650" w:rsidR="00501FD4" w:rsidRPr="007C0E94" w:rsidRDefault="00501FD4" w:rsidP="00501FD4">
            <w:pPr>
              <w:rPr>
                <w:sz w:val="18"/>
                <w:szCs w:val="18"/>
              </w:rPr>
            </w:pPr>
            <w:r w:rsidRPr="007C0E94">
              <w:rPr>
                <w:sz w:val="18"/>
                <w:szCs w:val="18"/>
              </w:rPr>
              <w:t>EBIT margin:</w:t>
            </w:r>
            <w:r w:rsidR="000C3483">
              <w:rPr>
                <w:sz w:val="18"/>
                <w:szCs w:val="18"/>
              </w:rPr>
              <w:t xml:space="preserve"> </w:t>
            </w:r>
          </w:p>
        </w:tc>
        <w:tc>
          <w:tcPr>
            <w:tcW w:w="540" w:type="dxa"/>
            <w:tcBorders>
              <w:top w:val="dotted" w:sz="4" w:space="0" w:color="auto"/>
              <w:left w:val="nil"/>
              <w:bottom w:val="dotted" w:sz="4" w:space="0" w:color="auto"/>
              <w:right w:val="dotted" w:sz="4" w:space="0" w:color="auto"/>
            </w:tcBorders>
            <w:vAlign w:val="center"/>
          </w:tcPr>
          <w:p w14:paraId="13F1EE06" w14:textId="01468852" w:rsidR="00501FD4" w:rsidRPr="007C0E94" w:rsidRDefault="00051BE6" w:rsidP="00501FD4">
            <w:pPr>
              <w:rPr>
                <w:sz w:val="18"/>
                <w:szCs w:val="18"/>
              </w:rPr>
            </w:pPr>
            <w:r>
              <w:rPr>
                <w:sz w:val="18"/>
                <w:szCs w:val="18"/>
              </w:rPr>
              <w:t>tbc</w:t>
            </w:r>
          </w:p>
        </w:tc>
        <w:tc>
          <w:tcPr>
            <w:tcW w:w="810" w:type="dxa"/>
            <w:vMerge/>
            <w:tcBorders>
              <w:left w:val="dotted" w:sz="4" w:space="0" w:color="auto"/>
              <w:right w:val="nil"/>
            </w:tcBorders>
            <w:vAlign w:val="center"/>
          </w:tcPr>
          <w:p w14:paraId="43451D4B" w14:textId="77777777" w:rsidR="00501FD4" w:rsidRPr="007C0E94" w:rsidRDefault="00501FD4" w:rsidP="00501FD4">
            <w:pPr>
              <w:rPr>
                <w:sz w:val="18"/>
                <w:szCs w:val="18"/>
              </w:rPr>
            </w:pPr>
          </w:p>
        </w:tc>
        <w:tc>
          <w:tcPr>
            <w:tcW w:w="900" w:type="dxa"/>
            <w:vMerge/>
            <w:tcBorders>
              <w:left w:val="nil"/>
              <w:right w:val="nil"/>
            </w:tcBorders>
            <w:vAlign w:val="center"/>
          </w:tcPr>
          <w:p w14:paraId="4D819A2A" w14:textId="77777777" w:rsidR="00501FD4" w:rsidRPr="007C0E94" w:rsidRDefault="00501FD4" w:rsidP="00501FD4">
            <w:pPr>
              <w:rPr>
                <w:sz w:val="18"/>
                <w:szCs w:val="18"/>
              </w:rPr>
            </w:pPr>
          </w:p>
        </w:tc>
        <w:tc>
          <w:tcPr>
            <w:tcW w:w="1260" w:type="dxa"/>
            <w:vMerge/>
            <w:tcBorders>
              <w:left w:val="dotted" w:sz="4" w:space="0" w:color="auto"/>
              <w:bottom w:val="dotted" w:sz="4" w:space="0" w:color="auto"/>
              <w:right w:val="nil"/>
            </w:tcBorders>
            <w:vAlign w:val="center"/>
          </w:tcPr>
          <w:p w14:paraId="000427E3" w14:textId="77777777" w:rsidR="00501FD4" w:rsidRPr="007C0E94" w:rsidRDefault="00501FD4" w:rsidP="00501FD4">
            <w:pPr>
              <w:rPr>
                <w:sz w:val="18"/>
                <w:szCs w:val="18"/>
              </w:rPr>
            </w:pPr>
          </w:p>
        </w:tc>
        <w:tc>
          <w:tcPr>
            <w:tcW w:w="540" w:type="dxa"/>
            <w:vMerge/>
            <w:tcBorders>
              <w:left w:val="nil"/>
              <w:bottom w:val="dotted" w:sz="4" w:space="0" w:color="auto"/>
              <w:right w:val="dotted" w:sz="4" w:space="0" w:color="auto"/>
            </w:tcBorders>
            <w:vAlign w:val="center"/>
          </w:tcPr>
          <w:p w14:paraId="3A7ACEC9" w14:textId="77777777" w:rsidR="00501FD4" w:rsidRPr="007C0E94" w:rsidRDefault="00501FD4" w:rsidP="00501FD4">
            <w:pPr>
              <w:rPr>
                <w:sz w:val="18"/>
                <w:szCs w:val="18"/>
              </w:rPr>
            </w:pPr>
          </w:p>
        </w:tc>
        <w:tc>
          <w:tcPr>
            <w:tcW w:w="1800" w:type="dxa"/>
            <w:vMerge/>
            <w:tcBorders>
              <w:left w:val="dotted" w:sz="4" w:space="0" w:color="auto"/>
              <w:bottom w:val="dotted" w:sz="4" w:space="0" w:color="auto"/>
              <w:right w:val="nil"/>
            </w:tcBorders>
            <w:vAlign w:val="center"/>
          </w:tcPr>
          <w:p w14:paraId="145BCC04" w14:textId="77777777" w:rsidR="00501FD4" w:rsidRPr="007C0E94" w:rsidRDefault="00501FD4" w:rsidP="00501FD4">
            <w:pPr>
              <w:rPr>
                <w:sz w:val="18"/>
                <w:szCs w:val="18"/>
              </w:rPr>
            </w:pPr>
          </w:p>
        </w:tc>
        <w:tc>
          <w:tcPr>
            <w:tcW w:w="990" w:type="dxa"/>
            <w:gridSpan w:val="2"/>
            <w:vMerge/>
            <w:tcBorders>
              <w:left w:val="nil"/>
              <w:bottom w:val="dotted" w:sz="4" w:space="0" w:color="auto"/>
              <w:right w:val="single" w:sz="2" w:space="0" w:color="auto"/>
            </w:tcBorders>
            <w:vAlign w:val="center"/>
          </w:tcPr>
          <w:p w14:paraId="20AE725F" w14:textId="77777777" w:rsidR="00501FD4" w:rsidRPr="007C0E94" w:rsidRDefault="00501FD4" w:rsidP="00501FD4">
            <w:pPr>
              <w:rPr>
                <w:sz w:val="18"/>
                <w:szCs w:val="18"/>
              </w:rPr>
            </w:pPr>
          </w:p>
        </w:tc>
      </w:tr>
      <w:tr w:rsidR="00501FD4" w:rsidRPr="007C0E94" w14:paraId="6CE684C8" w14:textId="77777777" w:rsidTr="00161F93">
        <w:trPr>
          <w:trHeight w:val="263"/>
        </w:trPr>
        <w:tc>
          <w:tcPr>
            <w:tcW w:w="1008" w:type="dxa"/>
            <w:vMerge/>
            <w:tcBorders>
              <w:left w:val="single" w:sz="2" w:space="0" w:color="auto"/>
              <w:right w:val="nil"/>
            </w:tcBorders>
            <w:vAlign w:val="center"/>
          </w:tcPr>
          <w:p w14:paraId="7876C3F6" w14:textId="77777777" w:rsidR="00501FD4" w:rsidRPr="007C0E94" w:rsidRDefault="00501FD4" w:rsidP="00501FD4">
            <w:pPr>
              <w:rPr>
                <w:sz w:val="18"/>
                <w:szCs w:val="18"/>
              </w:rPr>
            </w:pPr>
          </w:p>
        </w:tc>
        <w:tc>
          <w:tcPr>
            <w:tcW w:w="630" w:type="dxa"/>
            <w:vMerge/>
            <w:tcBorders>
              <w:left w:val="nil"/>
              <w:right w:val="dotted" w:sz="2" w:space="0" w:color="auto"/>
            </w:tcBorders>
            <w:vAlign w:val="center"/>
          </w:tcPr>
          <w:p w14:paraId="7F48B1CB" w14:textId="77777777" w:rsidR="00501FD4" w:rsidRPr="007C0E94" w:rsidRDefault="00501FD4" w:rsidP="00501FD4">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2D9BBA6" w14:textId="77777777" w:rsidR="00501FD4" w:rsidRPr="007C0E94" w:rsidRDefault="00501FD4" w:rsidP="00501FD4">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6008F5F" w14:textId="77777777" w:rsidR="00501FD4" w:rsidRPr="007C0E94" w:rsidRDefault="00501FD4" w:rsidP="00501FD4">
            <w:pPr>
              <w:rPr>
                <w:sz w:val="18"/>
                <w:szCs w:val="18"/>
              </w:rPr>
            </w:pPr>
            <w:r>
              <w:rPr>
                <w:sz w:val="18"/>
                <w:szCs w:val="18"/>
              </w:rPr>
              <w:t>tbc</w:t>
            </w:r>
          </w:p>
        </w:tc>
        <w:tc>
          <w:tcPr>
            <w:tcW w:w="810" w:type="dxa"/>
            <w:vMerge/>
            <w:tcBorders>
              <w:left w:val="dotted" w:sz="4" w:space="0" w:color="auto"/>
              <w:right w:val="nil"/>
            </w:tcBorders>
            <w:vAlign w:val="center"/>
          </w:tcPr>
          <w:p w14:paraId="2E88EE9A" w14:textId="77777777" w:rsidR="00501FD4" w:rsidRPr="007C0E94" w:rsidRDefault="00501FD4" w:rsidP="00501FD4">
            <w:pPr>
              <w:rPr>
                <w:sz w:val="18"/>
                <w:szCs w:val="18"/>
              </w:rPr>
            </w:pPr>
          </w:p>
        </w:tc>
        <w:tc>
          <w:tcPr>
            <w:tcW w:w="900" w:type="dxa"/>
            <w:vMerge/>
            <w:tcBorders>
              <w:left w:val="nil"/>
              <w:right w:val="nil"/>
            </w:tcBorders>
            <w:vAlign w:val="center"/>
          </w:tcPr>
          <w:p w14:paraId="56366189" w14:textId="77777777" w:rsidR="00501FD4" w:rsidRPr="007C0E94" w:rsidRDefault="00501FD4" w:rsidP="00501FD4">
            <w:pPr>
              <w:rPr>
                <w:sz w:val="18"/>
                <w:szCs w:val="18"/>
              </w:rPr>
            </w:pPr>
          </w:p>
        </w:tc>
        <w:tc>
          <w:tcPr>
            <w:tcW w:w="1260" w:type="dxa"/>
            <w:vMerge w:val="restart"/>
            <w:tcBorders>
              <w:top w:val="dotted" w:sz="4" w:space="0" w:color="auto"/>
              <w:left w:val="dotted" w:sz="4" w:space="0" w:color="auto"/>
              <w:right w:val="nil"/>
            </w:tcBorders>
            <w:vAlign w:val="center"/>
          </w:tcPr>
          <w:p w14:paraId="7F48AB91" w14:textId="77777777" w:rsidR="00501FD4" w:rsidRPr="007C0E94" w:rsidRDefault="00501FD4" w:rsidP="00501FD4">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1EAE1F9" w14:textId="77777777" w:rsidR="00501FD4" w:rsidRPr="007C0E94" w:rsidRDefault="00501FD4" w:rsidP="00501FD4">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AEBD084" w14:textId="77777777" w:rsidR="00501FD4" w:rsidRPr="008071F4" w:rsidRDefault="00501FD4" w:rsidP="00501FD4">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3AB4798" w14:textId="77777777" w:rsidR="00501FD4" w:rsidRPr="007C0E94" w:rsidRDefault="00501FD4" w:rsidP="00501FD4">
            <w:pPr>
              <w:rPr>
                <w:sz w:val="18"/>
                <w:szCs w:val="18"/>
              </w:rPr>
            </w:pPr>
            <w:r w:rsidRPr="007C0E94">
              <w:rPr>
                <w:sz w:val="18"/>
                <w:szCs w:val="18"/>
              </w:rPr>
              <w:t>tbc</w:t>
            </w:r>
          </w:p>
        </w:tc>
      </w:tr>
      <w:tr w:rsidR="00501FD4" w:rsidRPr="007C0E94" w14:paraId="409F29BE" w14:textId="77777777" w:rsidTr="00161F93">
        <w:trPr>
          <w:trHeight w:val="218"/>
        </w:trPr>
        <w:tc>
          <w:tcPr>
            <w:tcW w:w="1008" w:type="dxa"/>
            <w:vMerge/>
            <w:tcBorders>
              <w:left w:val="single" w:sz="2" w:space="0" w:color="auto"/>
              <w:bottom w:val="dotted" w:sz="4" w:space="0" w:color="auto"/>
              <w:right w:val="nil"/>
            </w:tcBorders>
            <w:vAlign w:val="center"/>
          </w:tcPr>
          <w:p w14:paraId="6280E271" w14:textId="77777777" w:rsidR="00501FD4" w:rsidRPr="007C0E94" w:rsidRDefault="00501FD4" w:rsidP="00501FD4">
            <w:pPr>
              <w:rPr>
                <w:sz w:val="18"/>
                <w:szCs w:val="18"/>
              </w:rPr>
            </w:pPr>
          </w:p>
        </w:tc>
        <w:tc>
          <w:tcPr>
            <w:tcW w:w="630" w:type="dxa"/>
            <w:vMerge/>
            <w:tcBorders>
              <w:left w:val="nil"/>
              <w:bottom w:val="dotted" w:sz="4" w:space="0" w:color="auto"/>
              <w:right w:val="dotted" w:sz="2" w:space="0" w:color="auto"/>
            </w:tcBorders>
            <w:vAlign w:val="center"/>
          </w:tcPr>
          <w:p w14:paraId="057BF793" w14:textId="77777777" w:rsidR="00501FD4" w:rsidRPr="007C0E94" w:rsidRDefault="00501FD4" w:rsidP="00501FD4">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FD572CD" w14:textId="77777777" w:rsidR="00501FD4" w:rsidRPr="007C0E94" w:rsidRDefault="00501FD4" w:rsidP="00501FD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AA22FB7" w14:textId="77777777" w:rsidR="00501FD4" w:rsidRPr="007C0E94" w:rsidRDefault="00501FD4" w:rsidP="00501FD4">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7B0D4217" w14:textId="77777777" w:rsidR="00501FD4" w:rsidRPr="007C0E94" w:rsidRDefault="00501FD4" w:rsidP="00501FD4">
            <w:pPr>
              <w:rPr>
                <w:sz w:val="18"/>
                <w:szCs w:val="18"/>
              </w:rPr>
            </w:pPr>
          </w:p>
        </w:tc>
        <w:tc>
          <w:tcPr>
            <w:tcW w:w="900" w:type="dxa"/>
            <w:vMerge/>
            <w:tcBorders>
              <w:left w:val="nil"/>
              <w:bottom w:val="dotted" w:sz="4" w:space="0" w:color="auto"/>
              <w:right w:val="nil"/>
            </w:tcBorders>
            <w:vAlign w:val="center"/>
          </w:tcPr>
          <w:p w14:paraId="46AD588D" w14:textId="77777777" w:rsidR="00501FD4" w:rsidRPr="007C0E94" w:rsidRDefault="00501FD4" w:rsidP="00501FD4">
            <w:pPr>
              <w:rPr>
                <w:sz w:val="18"/>
                <w:szCs w:val="18"/>
              </w:rPr>
            </w:pPr>
          </w:p>
        </w:tc>
        <w:tc>
          <w:tcPr>
            <w:tcW w:w="1260" w:type="dxa"/>
            <w:vMerge/>
            <w:tcBorders>
              <w:left w:val="dotted" w:sz="4" w:space="0" w:color="auto"/>
              <w:bottom w:val="dotted" w:sz="4" w:space="0" w:color="auto"/>
              <w:right w:val="nil"/>
            </w:tcBorders>
            <w:vAlign w:val="center"/>
          </w:tcPr>
          <w:p w14:paraId="032AFE28" w14:textId="77777777" w:rsidR="00501FD4" w:rsidRPr="007C0E94" w:rsidRDefault="00501FD4" w:rsidP="00501FD4">
            <w:pPr>
              <w:rPr>
                <w:sz w:val="18"/>
                <w:szCs w:val="18"/>
              </w:rPr>
            </w:pPr>
          </w:p>
        </w:tc>
        <w:tc>
          <w:tcPr>
            <w:tcW w:w="540" w:type="dxa"/>
            <w:vMerge/>
            <w:tcBorders>
              <w:left w:val="nil"/>
              <w:bottom w:val="dotted" w:sz="4" w:space="0" w:color="auto"/>
              <w:right w:val="dotted" w:sz="4" w:space="0" w:color="auto"/>
            </w:tcBorders>
            <w:vAlign w:val="center"/>
          </w:tcPr>
          <w:p w14:paraId="2364EB59" w14:textId="77777777" w:rsidR="00501FD4" w:rsidRPr="007C0E94" w:rsidRDefault="00501FD4" w:rsidP="00501FD4">
            <w:pPr>
              <w:rPr>
                <w:sz w:val="18"/>
                <w:szCs w:val="18"/>
              </w:rPr>
            </w:pPr>
          </w:p>
        </w:tc>
        <w:tc>
          <w:tcPr>
            <w:tcW w:w="1800" w:type="dxa"/>
            <w:vMerge/>
            <w:tcBorders>
              <w:left w:val="dotted" w:sz="4" w:space="0" w:color="auto"/>
              <w:bottom w:val="dotted" w:sz="4" w:space="0" w:color="auto"/>
              <w:right w:val="nil"/>
            </w:tcBorders>
            <w:vAlign w:val="center"/>
          </w:tcPr>
          <w:p w14:paraId="71A56C41" w14:textId="77777777" w:rsidR="00501FD4" w:rsidRPr="007C0E94" w:rsidRDefault="00501FD4" w:rsidP="00501FD4">
            <w:pPr>
              <w:rPr>
                <w:sz w:val="18"/>
                <w:szCs w:val="18"/>
              </w:rPr>
            </w:pPr>
          </w:p>
        </w:tc>
        <w:tc>
          <w:tcPr>
            <w:tcW w:w="990" w:type="dxa"/>
            <w:gridSpan w:val="2"/>
            <w:vMerge/>
            <w:tcBorders>
              <w:left w:val="nil"/>
              <w:bottom w:val="dotted" w:sz="2" w:space="0" w:color="auto"/>
              <w:right w:val="single" w:sz="2" w:space="0" w:color="auto"/>
            </w:tcBorders>
            <w:vAlign w:val="center"/>
          </w:tcPr>
          <w:p w14:paraId="7236EFEC" w14:textId="77777777" w:rsidR="00501FD4" w:rsidRPr="007C0E94" w:rsidRDefault="00501FD4" w:rsidP="00501FD4">
            <w:pPr>
              <w:rPr>
                <w:sz w:val="18"/>
                <w:szCs w:val="18"/>
              </w:rPr>
            </w:pPr>
          </w:p>
        </w:tc>
      </w:tr>
    </w:tbl>
    <w:p w14:paraId="0BF75F7E"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DBC3C21" wp14:editId="095B715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7AA534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BC3C21"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7AA534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EB66DA8"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C17236A"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3915951"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079978D6" w14:textId="77777777" w:rsidR="00366A73" w:rsidRPr="00315425" w:rsidRDefault="00366A73" w:rsidP="00366A73">
            <w:pPr>
              <w:jc w:val="center"/>
              <w:rPr>
                <w:rFonts w:cs="Arial"/>
                <w:b/>
                <w:sz w:val="4"/>
                <w:szCs w:val="20"/>
              </w:rPr>
            </w:pPr>
          </w:p>
          <w:p w14:paraId="25BD6310" w14:textId="77777777" w:rsidR="00366A73" w:rsidRDefault="00366A73" w:rsidP="00366A73">
            <w:pPr>
              <w:spacing w:after="40"/>
              <w:jc w:val="center"/>
              <w:rPr>
                <w:rFonts w:cs="Arial"/>
                <w:noProof/>
                <w:sz w:val="10"/>
                <w:szCs w:val="20"/>
                <w:lang w:eastAsia="en-US"/>
              </w:rPr>
            </w:pPr>
          </w:p>
          <w:p w14:paraId="6D8E34ED" w14:textId="798C3E92" w:rsidR="00366A73" w:rsidRPr="00D376CF" w:rsidRDefault="00051BE6" w:rsidP="001F3B48">
            <w:pPr>
              <w:spacing w:after="40"/>
              <w:jc w:val="center"/>
              <w:rPr>
                <w:rFonts w:cs="Arial"/>
                <w:sz w:val="14"/>
                <w:szCs w:val="20"/>
              </w:rPr>
            </w:pPr>
            <w:ins w:id="0" w:author="Okell, Lucy" w:date="2018-05-09T11:30:00Z">
              <w:r>
                <w:rPr>
                  <w:rFonts w:cs="Arial"/>
                  <w:noProof/>
                  <w:sz w:val="18"/>
                  <w:lang w:val="en-GB" w:eastAsia="en-GB"/>
                </w:rPr>
                <mc:AlternateContent>
                  <mc:Choice Requires="wps">
                    <w:drawing>
                      <wp:anchor distT="0" distB="0" distL="114300" distR="114300" simplePos="0" relativeHeight="251656704" behindDoc="0" locked="0" layoutInCell="1" allowOverlap="1" wp14:anchorId="0817CA86" wp14:editId="0A6F929C">
                        <wp:simplePos x="0" y="0"/>
                        <wp:positionH relativeFrom="column">
                          <wp:posOffset>5010935</wp:posOffset>
                        </wp:positionH>
                        <wp:positionV relativeFrom="paragraph">
                          <wp:posOffset>86665</wp:posOffset>
                        </wp:positionV>
                        <wp:extent cx="1485240" cy="560268"/>
                        <wp:effectExtent l="0" t="0" r="20320" b="11430"/>
                        <wp:wrapNone/>
                        <wp:docPr id="5" name="Rectangle 5"/>
                        <wp:cNvGraphicFramePr/>
                        <a:graphic xmlns:a="http://schemas.openxmlformats.org/drawingml/2006/main">
                          <a:graphicData uri="http://schemas.microsoft.com/office/word/2010/wordprocessingShape">
                            <wps:wsp>
                              <wps:cNvSpPr/>
                              <wps:spPr>
                                <a:xfrm>
                                  <a:off x="0" y="0"/>
                                  <a:ext cx="1485240" cy="5602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928D2" w14:textId="71BB4409" w:rsidR="00051BE6" w:rsidRPr="00051BE6" w:rsidRDefault="00AA277F" w:rsidP="00051BE6">
                                    <w:pPr>
                                      <w:jc w:val="center"/>
                                      <w:rPr>
                                        <w:rFonts w:asciiTheme="minorHAnsi" w:hAnsiTheme="minorHAnsi" w:cstheme="minorHAnsi"/>
                                        <w:szCs w:val="20"/>
                                      </w:rPr>
                                    </w:pPr>
                                    <w:r>
                                      <w:rPr>
                                        <w:rFonts w:asciiTheme="minorHAnsi" w:hAnsiTheme="minorHAnsi" w:cstheme="minorHAnsi"/>
                                        <w:szCs w:val="20"/>
                                      </w:rPr>
                                      <w:t xml:space="preserve">Contract </w:t>
                                    </w:r>
                                    <w:r w:rsidR="00051BE6" w:rsidRPr="00051BE6">
                                      <w:rPr>
                                        <w:rFonts w:asciiTheme="minorHAnsi" w:hAnsiTheme="minorHAnsi" w:cstheme="minorHAnsi"/>
                                        <w:szCs w:val="20"/>
                                      </w:rPr>
                                      <w:t>Business Director</w:t>
                                    </w:r>
                                    <w:r>
                                      <w:rPr>
                                        <w:rFonts w:asciiTheme="minorHAnsi" w:hAnsiTheme="minorHAnsi" w:cstheme="minorHAnsi"/>
                                        <w:szCs w:val="20"/>
                                      </w:rPr>
                                      <w:t>s</w:t>
                                    </w:r>
                                    <w:r w:rsidR="00051BE6" w:rsidRPr="00051BE6">
                                      <w:rPr>
                                        <w:rFonts w:asciiTheme="minorHAnsi" w:hAnsiTheme="minorHAnsi" w:cstheme="minorHAnsi"/>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CA86" id="Rectangle 5" o:spid="_x0000_s1028" style="position:absolute;left:0;text-align:left;margin-left:394.55pt;margin-top:6.8pt;width:116.9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" fillcolor="#4f81bd [3204]" strokecolor="#243f60 [1604]" strokeweight="2pt">
                        <v:textbox>
                          <w:txbxContent>
                            <w:p w14:paraId="7C3928D2" w14:textId="71BB4409" w:rsidR="00051BE6" w:rsidRPr="00051BE6" w:rsidRDefault="00AA277F" w:rsidP="00051BE6">
                              <w:pPr>
                                <w:jc w:val="center"/>
                                <w:rPr>
                                  <w:rFonts w:asciiTheme="minorHAnsi" w:hAnsiTheme="minorHAnsi" w:cstheme="minorHAnsi"/>
                                  <w:szCs w:val="20"/>
                                </w:rPr>
                              </w:pPr>
                              <w:r>
                                <w:rPr>
                                  <w:rFonts w:asciiTheme="minorHAnsi" w:hAnsiTheme="minorHAnsi" w:cstheme="minorHAnsi"/>
                                  <w:szCs w:val="20"/>
                                </w:rPr>
                                <w:t xml:space="preserve">Contract </w:t>
                              </w:r>
                              <w:r w:rsidR="00051BE6" w:rsidRPr="00051BE6">
                                <w:rPr>
                                  <w:rFonts w:asciiTheme="minorHAnsi" w:hAnsiTheme="minorHAnsi" w:cstheme="minorHAnsi"/>
                                  <w:szCs w:val="20"/>
                                </w:rPr>
                                <w:t>Business Director</w:t>
                              </w:r>
                              <w:r>
                                <w:rPr>
                                  <w:rFonts w:asciiTheme="minorHAnsi" w:hAnsiTheme="minorHAnsi" w:cstheme="minorHAnsi"/>
                                  <w:szCs w:val="20"/>
                                </w:rPr>
                                <w:t>s</w:t>
                              </w:r>
                              <w:r w:rsidR="00051BE6" w:rsidRPr="00051BE6">
                                <w:rPr>
                                  <w:rFonts w:asciiTheme="minorHAnsi" w:hAnsiTheme="minorHAnsi" w:cstheme="minorHAnsi"/>
                                  <w:szCs w:val="20"/>
                                </w:rPr>
                                <w:t xml:space="preserve"> </w:t>
                              </w:r>
                            </w:p>
                          </w:txbxContent>
                        </v:textbox>
                      </v:rect>
                    </w:pict>
                  </mc:Fallback>
                </mc:AlternateContent>
              </w:r>
            </w:ins>
            <w:ins w:id="1" w:author="Okell, Lucy" w:date="2018-05-09T11:29:00Z">
              <w:r w:rsidR="000E1240">
                <w:rPr>
                  <w:rFonts w:cs="Arial"/>
                  <w:noProof/>
                  <w:sz w:val="18"/>
                  <w:lang w:val="en-GB" w:eastAsia="en-GB"/>
                </w:rPr>
                <mc:AlternateContent>
                  <mc:Choice Requires="wps">
                    <w:drawing>
                      <wp:anchor distT="0" distB="0" distL="114300" distR="114300" simplePos="0" relativeHeight="251669504" behindDoc="0" locked="0" layoutInCell="1" allowOverlap="1" wp14:anchorId="736CDE5B" wp14:editId="329B4C8F">
                        <wp:simplePos x="0" y="0"/>
                        <wp:positionH relativeFrom="column">
                          <wp:posOffset>4182669</wp:posOffset>
                        </wp:positionH>
                        <wp:positionV relativeFrom="paragraph">
                          <wp:posOffset>452298</wp:posOffset>
                        </wp:positionV>
                        <wp:extent cx="782726" cy="292608"/>
                        <wp:effectExtent l="0" t="0" r="17780" b="31750"/>
                        <wp:wrapNone/>
                        <wp:docPr id="2" name="Straight Connector 2"/>
                        <wp:cNvGraphicFramePr/>
                        <a:graphic xmlns:a="http://schemas.openxmlformats.org/drawingml/2006/main">
                          <a:graphicData uri="http://schemas.microsoft.com/office/word/2010/wordprocessingShape">
                            <wps:wsp>
                              <wps:cNvCnPr/>
                              <wps:spPr>
                                <a:xfrm flipV="1">
                                  <a:off x="0" y="0"/>
                                  <a:ext cx="782726" cy="29260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7FCBD"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35pt,35.6pt" to="39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" strokecolor="#4579b8 [3044]">
                        <v:stroke dashstyle="dash"/>
                      </v:line>
                    </w:pict>
                  </mc:Fallback>
                </mc:AlternateContent>
              </w:r>
            </w:ins>
            <w:r w:rsidR="000C3483">
              <w:rPr>
                <w:rFonts w:cs="Arial"/>
                <w:noProof/>
                <w:sz w:val="10"/>
                <w:szCs w:val="20"/>
                <w:lang w:val="en-GB" w:eastAsia="en-GB"/>
              </w:rPr>
              <w:drawing>
                <wp:inline distT="0" distB="0" distL="0" distR="0" wp14:anchorId="0AD4DB66" wp14:editId="77F528D0">
                  <wp:extent cx="3474720" cy="2179929"/>
                  <wp:effectExtent l="38100" t="0" r="1143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bl>
    <w:p w14:paraId="7A1C3D95" w14:textId="77777777" w:rsidR="00366A73" w:rsidRDefault="00366A73" w:rsidP="00366A73">
      <w:pPr>
        <w:jc w:val="left"/>
        <w:rPr>
          <w:rFonts w:cs="Arial"/>
        </w:rPr>
      </w:pPr>
    </w:p>
    <w:p w14:paraId="28737012" w14:textId="77777777" w:rsidR="00366A73" w:rsidRDefault="00366A73" w:rsidP="00366A73">
      <w:pPr>
        <w:jc w:val="left"/>
        <w:rPr>
          <w:rFonts w:cs="Arial"/>
          <w:vanish/>
        </w:rPr>
      </w:pPr>
    </w:p>
    <w:p w14:paraId="6F9F2E97"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831764D"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8CB3EB5"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342B500A"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C944BED" w14:textId="77777777" w:rsidR="001F3B48" w:rsidRPr="00745A24" w:rsidRDefault="001F3B48" w:rsidP="001F3B48">
            <w:pPr>
              <w:numPr>
                <w:ilvl w:val="0"/>
                <w:numId w:val="3"/>
              </w:numPr>
              <w:spacing w:before="40" w:after="40"/>
              <w:jc w:val="left"/>
              <w:rPr>
                <w:rFonts w:cs="Arial"/>
                <w:color w:val="FF0000"/>
                <w:szCs w:val="20"/>
              </w:rPr>
            </w:pPr>
            <w:r>
              <w:rPr>
                <w:rFonts w:cs="Arial"/>
                <w:color w:val="000000" w:themeColor="text1"/>
                <w:szCs w:val="20"/>
              </w:rPr>
              <w:t xml:space="preserve">As an Ambassador to Sodexo, </w:t>
            </w:r>
            <w:proofErr w:type="gramStart"/>
            <w:r>
              <w:rPr>
                <w:rFonts w:cs="Arial"/>
                <w:color w:val="000000" w:themeColor="text1"/>
                <w:szCs w:val="20"/>
              </w:rPr>
              <w:t>maintain a professional approach at all times</w:t>
            </w:r>
            <w:proofErr w:type="gramEnd"/>
            <w:r>
              <w:rPr>
                <w:rFonts w:cs="Arial"/>
                <w:color w:val="000000" w:themeColor="text1"/>
                <w:szCs w:val="20"/>
              </w:rPr>
              <w:t xml:space="preserve"> and create strong relationships with internal and external stakeholders</w:t>
            </w:r>
          </w:p>
          <w:p w14:paraId="4031A8C7" w14:textId="77777777" w:rsidR="001F3B48" w:rsidRPr="000C75D5" w:rsidRDefault="001F3B48" w:rsidP="001F3B48">
            <w:pPr>
              <w:numPr>
                <w:ilvl w:val="0"/>
                <w:numId w:val="3"/>
              </w:numPr>
              <w:spacing w:before="40" w:after="40"/>
              <w:jc w:val="left"/>
              <w:rPr>
                <w:rFonts w:cs="Arial"/>
                <w:color w:val="FF0000"/>
                <w:szCs w:val="20"/>
              </w:rPr>
            </w:pPr>
            <w:r w:rsidRPr="000C75D5">
              <w:rPr>
                <w:rFonts w:cs="Arial"/>
                <w:color w:val="000000" w:themeColor="text1"/>
                <w:szCs w:val="20"/>
              </w:rPr>
              <w:t>Support the operators in ensuring the contract is being interpreted correctly, service is delivered per the contract and revenues due are billed with suitable supporting documentation.</w:t>
            </w:r>
            <w:r>
              <w:rPr>
                <w:rFonts w:cs="Arial"/>
                <w:color w:val="000000" w:themeColor="text1"/>
                <w:szCs w:val="20"/>
              </w:rPr>
              <w:t xml:space="preserve"> </w:t>
            </w:r>
            <w:r w:rsidRPr="000C75D5">
              <w:rPr>
                <w:rFonts w:cs="Arial"/>
                <w:color w:val="000000" w:themeColor="text1"/>
                <w:szCs w:val="20"/>
              </w:rPr>
              <w:t>Price any new variations or services to ensure profitable growth for Sodexo</w:t>
            </w:r>
          </w:p>
          <w:p w14:paraId="4C24A06D" w14:textId="77777777" w:rsidR="00745A24" w:rsidRPr="00C4695A" w:rsidRDefault="001F3B48" w:rsidP="001F3B48">
            <w:pPr>
              <w:numPr>
                <w:ilvl w:val="0"/>
                <w:numId w:val="3"/>
              </w:numPr>
              <w:spacing w:before="40" w:after="40"/>
              <w:jc w:val="left"/>
              <w:rPr>
                <w:rFonts w:cs="Arial"/>
                <w:color w:val="FF0000"/>
                <w:szCs w:val="20"/>
              </w:rPr>
            </w:pPr>
            <w:r>
              <w:rPr>
                <w:rFonts w:cs="Arial"/>
                <w:color w:val="000000" w:themeColor="text1"/>
                <w:szCs w:val="20"/>
              </w:rPr>
              <w:t>Ensure all Sodexo Group Fi</w:t>
            </w:r>
            <w:r w:rsidR="009A4FBD">
              <w:rPr>
                <w:rFonts w:cs="Arial"/>
                <w:color w:val="000000" w:themeColor="text1"/>
                <w:szCs w:val="20"/>
              </w:rPr>
              <w:t>nancial Policies are adhered to</w:t>
            </w:r>
          </w:p>
        </w:tc>
      </w:tr>
    </w:tbl>
    <w:p w14:paraId="7CAA4C52" w14:textId="77777777" w:rsidR="00366A73" w:rsidRDefault="00366A73" w:rsidP="00366A73">
      <w:pPr>
        <w:jc w:val="left"/>
        <w:rPr>
          <w:rFonts w:cs="Arial"/>
        </w:rPr>
      </w:pPr>
    </w:p>
    <w:p w14:paraId="2C3EEAF0"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FAFD3F4" w14:textId="77777777" w:rsidTr="00161F93">
        <w:trPr>
          <w:trHeight w:val="565"/>
        </w:trPr>
        <w:tc>
          <w:tcPr>
            <w:tcW w:w="10458" w:type="dxa"/>
            <w:shd w:val="clear" w:color="auto" w:fill="F2F2F2"/>
            <w:vAlign w:val="center"/>
          </w:tcPr>
          <w:p w14:paraId="04C7CA7D"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FD1AB62" w14:textId="77777777" w:rsidTr="00161F93">
        <w:trPr>
          <w:trHeight w:val="620"/>
        </w:trPr>
        <w:tc>
          <w:tcPr>
            <w:tcW w:w="10458" w:type="dxa"/>
          </w:tcPr>
          <w:p w14:paraId="176340D6" w14:textId="77777777" w:rsidR="00366A73" w:rsidRPr="00C56FEC" w:rsidRDefault="00366A73" w:rsidP="00161F93">
            <w:pPr>
              <w:rPr>
                <w:rFonts w:cs="Arial"/>
                <w:b/>
                <w:sz w:val="6"/>
                <w:szCs w:val="20"/>
              </w:rPr>
            </w:pPr>
          </w:p>
          <w:p w14:paraId="55BB1BB2" w14:textId="77777777" w:rsidR="00F479E6" w:rsidRDefault="00F479E6" w:rsidP="00656519">
            <w:pPr>
              <w:rPr>
                <w:rFonts w:cs="Arial"/>
                <w:b/>
                <w:color w:val="000000" w:themeColor="text1"/>
                <w:szCs w:val="20"/>
                <w:lang w:val="en-GB"/>
              </w:rPr>
            </w:pPr>
          </w:p>
          <w:p w14:paraId="06226039" w14:textId="5DD1D02B" w:rsidR="003B71B7" w:rsidRPr="00051BE6" w:rsidRDefault="003B71B7" w:rsidP="003B71B7">
            <w:pPr>
              <w:pStyle w:val="ListParagraph"/>
              <w:numPr>
                <w:ilvl w:val="0"/>
                <w:numId w:val="3"/>
              </w:numPr>
              <w:rPr>
                <w:rFonts w:cs="Arial"/>
                <w:szCs w:val="20"/>
                <w:lang w:val="en-GB"/>
              </w:rPr>
            </w:pPr>
            <w:r w:rsidRPr="00F01373">
              <w:rPr>
                <w:rFonts w:cs="Arial"/>
                <w:color w:val="000000" w:themeColor="text1"/>
                <w:szCs w:val="20"/>
                <w:lang w:val="en-GB"/>
              </w:rPr>
              <w:t>Support the Operational lead</w:t>
            </w:r>
            <w:r w:rsidR="00613D67">
              <w:rPr>
                <w:rFonts w:cs="Arial"/>
                <w:color w:val="000000" w:themeColor="text1"/>
                <w:szCs w:val="20"/>
                <w:lang w:val="en-GB"/>
              </w:rPr>
              <w:t>s</w:t>
            </w:r>
            <w:r w:rsidRPr="00F01373">
              <w:rPr>
                <w:rFonts w:cs="Arial"/>
                <w:color w:val="000000" w:themeColor="text1"/>
                <w:szCs w:val="20"/>
                <w:lang w:val="en-GB"/>
              </w:rPr>
              <w:t xml:space="preserve"> in the management of the on-going complexities of the contrac</w:t>
            </w:r>
            <w:r w:rsidR="00613D67">
              <w:rPr>
                <w:rFonts w:cs="Arial"/>
                <w:color w:val="000000" w:themeColor="text1"/>
                <w:szCs w:val="20"/>
                <w:lang w:val="en-GB"/>
              </w:rPr>
              <w:t xml:space="preserve">t(s) and client(s) expectation across </w:t>
            </w:r>
            <w:r w:rsidR="00AA277F">
              <w:rPr>
                <w:rFonts w:cs="Arial"/>
                <w:color w:val="000000" w:themeColor="text1"/>
                <w:szCs w:val="20"/>
                <w:lang w:val="en-GB"/>
              </w:rPr>
              <w:t>certain contracts</w:t>
            </w:r>
          </w:p>
          <w:p w14:paraId="6FD2150A"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Involvement in discussions and negotiations with Trust</w:t>
            </w:r>
            <w:r w:rsidR="00613D67">
              <w:rPr>
                <w:rFonts w:cs="Arial"/>
                <w:color w:val="000000" w:themeColor="text1"/>
                <w:szCs w:val="20"/>
                <w:lang w:val="en-GB"/>
              </w:rPr>
              <w:t>s</w:t>
            </w:r>
            <w:r w:rsidRPr="00F01373">
              <w:rPr>
                <w:rFonts w:cs="Arial"/>
                <w:color w:val="000000" w:themeColor="text1"/>
                <w:szCs w:val="20"/>
                <w:lang w:val="en-GB"/>
              </w:rPr>
              <w:t xml:space="preserve"> and Project Co, influencing decision makers to achieve the best possible outcome for Sodexo</w:t>
            </w:r>
          </w:p>
          <w:p w14:paraId="697E1286"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Providing expert financial and commercial advice to operational management, driving financial performance through commercially sound decision making and analysis</w:t>
            </w:r>
          </w:p>
          <w:p w14:paraId="24997C1E" w14:textId="2518C68E"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Ensure that Sodexo is billing in line with the mechanism(s) set out within the contract</w:t>
            </w:r>
            <w:r w:rsidR="00AA277F">
              <w:rPr>
                <w:rFonts w:cs="Arial"/>
                <w:color w:val="000000" w:themeColor="text1"/>
                <w:szCs w:val="20"/>
                <w:lang w:val="en-GB"/>
              </w:rPr>
              <w:t>s</w:t>
            </w:r>
          </w:p>
          <w:p w14:paraId="2F3B51C8"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Ensure contract variations are appropriately documented, calculated and accounted for</w:t>
            </w:r>
          </w:p>
          <w:p w14:paraId="11BD390E"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Together with the operators ensure that there is a robust process in place to facilitate the timely collection of debt</w:t>
            </w:r>
          </w:p>
          <w:p w14:paraId="234287EF"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 xml:space="preserve">Agreement of annual budgets and maintaining a robust forecasting process across the remit, identifying issues and </w:t>
            </w:r>
            <w:proofErr w:type="gramStart"/>
            <w:r w:rsidRPr="00F01373">
              <w:rPr>
                <w:rFonts w:cs="Arial"/>
                <w:color w:val="000000" w:themeColor="text1"/>
                <w:szCs w:val="20"/>
                <w:lang w:val="en-GB"/>
              </w:rPr>
              <w:t>opportunities</w:t>
            </w:r>
            <w:proofErr w:type="gramEnd"/>
            <w:r w:rsidRPr="00F01373">
              <w:rPr>
                <w:rFonts w:cs="Arial"/>
                <w:color w:val="000000" w:themeColor="text1"/>
                <w:szCs w:val="20"/>
                <w:lang w:val="en-GB"/>
              </w:rPr>
              <w:t xml:space="preserve"> and ensuring that the </w:t>
            </w:r>
            <w:r w:rsidR="009A4FBD">
              <w:rPr>
                <w:rFonts w:cs="Arial"/>
                <w:color w:val="000000" w:themeColor="text1"/>
                <w:szCs w:val="20"/>
                <w:lang w:val="en-GB"/>
              </w:rPr>
              <w:t>operations managers</w:t>
            </w:r>
            <w:r w:rsidRPr="00F01373">
              <w:rPr>
                <w:rFonts w:cs="Arial"/>
                <w:color w:val="000000" w:themeColor="text1"/>
                <w:szCs w:val="20"/>
                <w:lang w:val="en-GB"/>
              </w:rPr>
              <w:t xml:space="preserve"> have plans in place to address them</w:t>
            </w:r>
          </w:p>
          <w:p w14:paraId="4A6597FE"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Identify and crystallise opportunities and manage risks within the contract</w:t>
            </w:r>
            <w:r w:rsidR="000E1240">
              <w:rPr>
                <w:rFonts w:cs="Arial"/>
                <w:color w:val="000000" w:themeColor="text1"/>
                <w:szCs w:val="20"/>
                <w:lang w:val="en-GB"/>
              </w:rPr>
              <w:t>s</w:t>
            </w:r>
            <w:r w:rsidRPr="00F01373">
              <w:rPr>
                <w:rFonts w:cs="Arial"/>
                <w:color w:val="000000" w:themeColor="text1"/>
                <w:szCs w:val="20"/>
                <w:lang w:val="en-GB"/>
              </w:rPr>
              <w:t>, escalate these in a timely manner</w:t>
            </w:r>
          </w:p>
          <w:p w14:paraId="3684BFA5"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Work with Management to scope, instigate and facilitate the delivery of budget and other targets/ initiatives that will drive financial performance</w:t>
            </w:r>
          </w:p>
          <w:p w14:paraId="1DB8E4A6"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Preparation of relevant, timely management information to equip the operators with the information required to make business decisions</w:t>
            </w:r>
          </w:p>
          <w:p w14:paraId="592887A0"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Ensure the company’s reporting timetable is met</w:t>
            </w:r>
          </w:p>
          <w:p w14:paraId="02E7DE5E" w14:textId="77777777"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Ensure all appropriate company finance and compliance policies including control of equipment, stocks and cash are complied with, carrying out regular audit checks of departments.</w:t>
            </w:r>
          </w:p>
          <w:p w14:paraId="144A7C71" w14:textId="552BEC65" w:rsidR="003B71B7" w:rsidRPr="00F01373" w:rsidRDefault="003B71B7" w:rsidP="003B71B7">
            <w:pPr>
              <w:pStyle w:val="ListParagraph"/>
              <w:numPr>
                <w:ilvl w:val="0"/>
                <w:numId w:val="3"/>
              </w:numPr>
              <w:rPr>
                <w:rFonts w:cs="Arial"/>
                <w:color w:val="000000" w:themeColor="text1"/>
                <w:szCs w:val="20"/>
                <w:lang w:val="en-GB"/>
              </w:rPr>
            </w:pPr>
            <w:r w:rsidRPr="00F01373">
              <w:rPr>
                <w:rFonts w:cs="Arial"/>
                <w:color w:val="000000" w:themeColor="text1"/>
                <w:szCs w:val="20"/>
                <w:lang w:val="en-GB"/>
              </w:rPr>
              <w:t xml:space="preserve">Supervise and manage </w:t>
            </w:r>
            <w:r w:rsidR="00613D67">
              <w:rPr>
                <w:rFonts w:cs="Arial"/>
                <w:color w:val="000000" w:themeColor="text1"/>
                <w:szCs w:val="20"/>
                <w:lang w:val="en-GB"/>
              </w:rPr>
              <w:t xml:space="preserve">the </w:t>
            </w:r>
            <w:r w:rsidRPr="00F01373">
              <w:rPr>
                <w:rFonts w:cs="Arial"/>
                <w:color w:val="000000" w:themeColor="text1"/>
                <w:szCs w:val="20"/>
                <w:lang w:val="en-GB"/>
              </w:rPr>
              <w:t>site</w:t>
            </w:r>
            <w:r w:rsidR="00051BE6">
              <w:rPr>
                <w:rFonts w:cs="Arial"/>
                <w:color w:val="000000" w:themeColor="text1"/>
                <w:szCs w:val="20"/>
                <w:lang w:val="en-GB"/>
              </w:rPr>
              <w:t>-</w:t>
            </w:r>
            <w:r w:rsidRPr="00F01373">
              <w:rPr>
                <w:rFonts w:cs="Arial"/>
                <w:color w:val="000000" w:themeColor="text1"/>
                <w:szCs w:val="20"/>
                <w:lang w:val="en-GB"/>
              </w:rPr>
              <w:t>based team,</w:t>
            </w:r>
            <w:r w:rsidR="00051BE6">
              <w:rPr>
                <w:rFonts w:cs="Arial"/>
                <w:color w:val="000000" w:themeColor="text1"/>
                <w:szCs w:val="20"/>
                <w:lang w:val="en-GB"/>
              </w:rPr>
              <w:t xml:space="preserve"> </w:t>
            </w:r>
            <w:r w:rsidRPr="00F01373">
              <w:rPr>
                <w:rFonts w:cs="Arial"/>
                <w:color w:val="000000" w:themeColor="text1"/>
                <w:szCs w:val="20"/>
                <w:lang w:val="en-GB"/>
              </w:rPr>
              <w:t>giving them clear direction, and including effective communication to ensure high levels of engagement.</w:t>
            </w:r>
          </w:p>
          <w:p w14:paraId="0894A8B0" w14:textId="77777777" w:rsidR="003B71B7" w:rsidRPr="00F01373" w:rsidRDefault="003B71B7" w:rsidP="003B71B7">
            <w:pPr>
              <w:pStyle w:val="ListParagraph"/>
              <w:numPr>
                <w:ilvl w:val="0"/>
                <w:numId w:val="3"/>
              </w:numPr>
              <w:rPr>
                <w:rFonts w:cs="Arial"/>
                <w:color w:val="000000" w:themeColor="text1"/>
                <w:szCs w:val="20"/>
                <w:lang w:val="en-GB"/>
              </w:rPr>
            </w:pPr>
            <w:r>
              <w:rPr>
                <w:rFonts w:cs="Arial"/>
                <w:color w:val="000000" w:themeColor="text1"/>
                <w:szCs w:val="20"/>
                <w:lang w:val="en-GB"/>
              </w:rPr>
              <w:t>Provision of f</w:t>
            </w:r>
            <w:r w:rsidRPr="00F01373">
              <w:rPr>
                <w:rFonts w:cs="Arial"/>
                <w:color w:val="000000" w:themeColor="text1"/>
                <w:szCs w:val="20"/>
                <w:lang w:val="en-GB"/>
              </w:rPr>
              <w:t>inancial support for central projects and initiatives including the production and circulation of accurate MI</w:t>
            </w:r>
          </w:p>
          <w:p w14:paraId="4A1823CE" w14:textId="77777777" w:rsidR="001F3B48" w:rsidRPr="001F3B48" w:rsidRDefault="003B71B7" w:rsidP="003B71B7">
            <w:pPr>
              <w:numPr>
                <w:ilvl w:val="0"/>
                <w:numId w:val="3"/>
              </w:numPr>
              <w:spacing w:before="40" w:after="40"/>
              <w:jc w:val="left"/>
              <w:rPr>
                <w:rFonts w:cs="Arial"/>
                <w:color w:val="000000" w:themeColor="text1"/>
                <w:szCs w:val="20"/>
              </w:rPr>
            </w:pPr>
            <w:r w:rsidRPr="00F01373">
              <w:rPr>
                <w:rFonts w:cs="Arial"/>
                <w:color w:val="000000" w:themeColor="text1"/>
                <w:szCs w:val="20"/>
                <w:lang w:val="en-GB"/>
              </w:rPr>
              <w:t>Support the implementation and on-going delivery of Sodexo and Healthcare segment strategies as required, ensuring effective change management.</w:t>
            </w:r>
          </w:p>
          <w:p w14:paraId="1B2274B3" w14:textId="6D88C339" w:rsidR="001F3B48" w:rsidRPr="001F3B48" w:rsidRDefault="001F3B48" w:rsidP="003B71B7">
            <w:pPr>
              <w:numPr>
                <w:ilvl w:val="0"/>
                <w:numId w:val="3"/>
              </w:numPr>
              <w:spacing w:before="40" w:after="40"/>
              <w:jc w:val="left"/>
              <w:rPr>
                <w:rFonts w:cs="Arial"/>
                <w:color w:val="000000" w:themeColor="text1"/>
                <w:szCs w:val="20"/>
              </w:rPr>
            </w:pPr>
            <w:r w:rsidRPr="001F3B48">
              <w:rPr>
                <w:rFonts w:cs="Arial"/>
                <w:color w:val="000000" w:themeColor="text1"/>
                <w:szCs w:val="20"/>
              </w:rPr>
              <w:t>Other duties as requested by</w:t>
            </w:r>
            <w:r w:rsidR="003B71B7">
              <w:rPr>
                <w:rFonts w:cs="Arial"/>
                <w:color w:val="000000" w:themeColor="text1"/>
                <w:szCs w:val="20"/>
              </w:rPr>
              <w:t xml:space="preserve"> the Head of Commercial Finance, </w:t>
            </w:r>
            <w:r w:rsidR="00051BE6">
              <w:rPr>
                <w:rFonts w:cs="Arial"/>
                <w:color w:val="000000" w:themeColor="text1"/>
                <w:szCs w:val="20"/>
              </w:rPr>
              <w:t>North</w:t>
            </w:r>
            <w:r w:rsidR="003B71B7">
              <w:rPr>
                <w:rFonts w:cs="Arial"/>
                <w:color w:val="000000" w:themeColor="text1"/>
                <w:szCs w:val="20"/>
              </w:rPr>
              <w:t xml:space="preserve"> and the Finance Director</w:t>
            </w:r>
          </w:p>
          <w:p w14:paraId="13E3A8DC" w14:textId="77777777" w:rsidR="00424476" w:rsidRPr="00424476" w:rsidRDefault="00424476" w:rsidP="001F3B48">
            <w:pPr>
              <w:rPr>
                <w:rFonts w:cs="Arial"/>
                <w:color w:val="000000" w:themeColor="text1"/>
                <w:szCs w:val="20"/>
                <w:lang w:val="en-GB"/>
              </w:rPr>
            </w:pPr>
          </w:p>
        </w:tc>
      </w:tr>
    </w:tbl>
    <w:p w14:paraId="49A88F90"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D99E6E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29873A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50B069D" w14:textId="77777777" w:rsidTr="00161F93">
        <w:trPr>
          <w:trHeight w:val="620"/>
        </w:trPr>
        <w:tc>
          <w:tcPr>
            <w:tcW w:w="10456" w:type="dxa"/>
            <w:tcBorders>
              <w:top w:val="nil"/>
              <w:left w:val="single" w:sz="2" w:space="0" w:color="auto"/>
              <w:bottom w:val="single" w:sz="4" w:space="0" w:color="auto"/>
              <w:right w:val="single" w:sz="4" w:space="0" w:color="auto"/>
            </w:tcBorders>
          </w:tcPr>
          <w:p w14:paraId="643BCA7D" w14:textId="77777777" w:rsidR="005729CF" w:rsidRDefault="005729CF" w:rsidP="003B71B7">
            <w:pPr>
              <w:numPr>
                <w:ilvl w:val="0"/>
                <w:numId w:val="3"/>
              </w:numPr>
              <w:spacing w:before="40"/>
              <w:jc w:val="left"/>
              <w:rPr>
                <w:rFonts w:cs="Arial"/>
                <w:color w:val="000000" w:themeColor="text1"/>
                <w:szCs w:val="20"/>
                <w:lang w:val="en-GB"/>
              </w:rPr>
            </w:pPr>
            <w:r>
              <w:rPr>
                <w:rFonts w:cs="Arial"/>
                <w:color w:val="000000" w:themeColor="text1"/>
                <w:szCs w:val="20"/>
                <w:lang w:val="en-GB"/>
              </w:rPr>
              <w:t>Credible relationships</w:t>
            </w:r>
            <w:r w:rsidR="009A4FBD">
              <w:rPr>
                <w:rFonts w:cs="Arial"/>
                <w:color w:val="000000" w:themeColor="text1"/>
                <w:szCs w:val="20"/>
                <w:lang w:val="en-GB"/>
              </w:rPr>
              <w:t xml:space="preserve"> built</w:t>
            </w:r>
            <w:r>
              <w:rPr>
                <w:rFonts w:cs="Arial"/>
                <w:color w:val="000000" w:themeColor="text1"/>
                <w:szCs w:val="20"/>
                <w:lang w:val="en-GB"/>
              </w:rPr>
              <w:t xml:space="preserve"> with Project Co, Trust</w:t>
            </w:r>
            <w:r w:rsidR="00DB4447">
              <w:rPr>
                <w:rFonts w:cs="Arial"/>
                <w:color w:val="000000" w:themeColor="text1"/>
                <w:szCs w:val="20"/>
                <w:lang w:val="en-GB"/>
              </w:rPr>
              <w:t>s</w:t>
            </w:r>
            <w:r>
              <w:rPr>
                <w:rFonts w:cs="Arial"/>
                <w:color w:val="000000" w:themeColor="text1"/>
                <w:szCs w:val="20"/>
                <w:lang w:val="en-GB"/>
              </w:rPr>
              <w:t xml:space="preserve"> and on-site team</w:t>
            </w:r>
            <w:r w:rsidR="00051235">
              <w:rPr>
                <w:rFonts w:cs="Arial"/>
                <w:color w:val="000000" w:themeColor="text1"/>
                <w:szCs w:val="20"/>
                <w:lang w:val="en-GB"/>
              </w:rPr>
              <w:t xml:space="preserve"> and strong engagement levels within own team</w:t>
            </w:r>
          </w:p>
          <w:p w14:paraId="64D3FB71" w14:textId="77777777" w:rsidR="003B71B7" w:rsidRPr="001B1B21" w:rsidRDefault="001B1B21" w:rsidP="003B71B7">
            <w:pPr>
              <w:numPr>
                <w:ilvl w:val="0"/>
                <w:numId w:val="3"/>
              </w:numPr>
              <w:spacing w:before="40"/>
              <w:jc w:val="left"/>
              <w:rPr>
                <w:rFonts w:cs="Arial"/>
                <w:color w:val="000000" w:themeColor="text1"/>
                <w:szCs w:val="20"/>
                <w:lang w:val="en-GB"/>
              </w:rPr>
            </w:pPr>
            <w:r w:rsidRPr="001B1B21">
              <w:rPr>
                <w:rFonts w:cs="Arial"/>
                <w:color w:val="000000" w:themeColor="text1"/>
                <w:szCs w:val="20"/>
                <w:lang w:val="en-GB"/>
              </w:rPr>
              <w:t>Month-end reports</w:t>
            </w:r>
            <w:r>
              <w:rPr>
                <w:rFonts w:cs="Arial"/>
                <w:color w:val="000000" w:themeColor="text1"/>
                <w:szCs w:val="20"/>
                <w:lang w:val="en-GB"/>
              </w:rPr>
              <w:t>, f</w:t>
            </w:r>
            <w:r w:rsidR="003B71B7" w:rsidRPr="001B1B21">
              <w:rPr>
                <w:rFonts w:cs="Arial"/>
                <w:color w:val="000000" w:themeColor="text1"/>
                <w:szCs w:val="20"/>
                <w:lang w:val="en-GB"/>
              </w:rPr>
              <w:t>orecasts and budgets prepared accurately, in line with the timetable and reflect all known risks and opportunities</w:t>
            </w:r>
            <w:r w:rsidR="007D77D0">
              <w:rPr>
                <w:rFonts w:cs="Arial"/>
                <w:color w:val="000000" w:themeColor="text1"/>
                <w:szCs w:val="20"/>
                <w:lang w:val="en-GB"/>
              </w:rPr>
              <w:t xml:space="preserve">. </w:t>
            </w:r>
          </w:p>
          <w:p w14:paraId="33621CAE" w14:textId="77777777" w:rsidR="00973035" w:rsidRDefault="001B1B21" w:rsidP="001B1B21">
            <w:pPr>
              <w:numPr>
                <w:ilvl w:val="0"/>
                <w:numId w:val="3"/>
              </w:numPr>
              <w:spacing w:before="40"/>
              <w:jc w:val="left"/>
              <w:rPr>
                <w:rFonts w:cs="Arial"/>
                <w:color w:val="000000" w:themeColor="text1"/>
                <w:szCs w:val="20"/>
                <w:lang w:val="en-GB"/>
              </w:rPr>
            </w:pPr>
            <w:r w:rsidRPr="00973035">
              <w:rPr>
                <w:rFonts w:cs="Arial"/>
                <w:color w:val="000000" w:themeColor="text1"/>
                <w:szCs w:val="20"/>
                <w:lang w:val="en-GB"/>
              </w:rPr>
              <w:t xml:space="preserve">Robust financial controls and disciplines in place </w:t>
            </w:r>
            <w:r w:rsidR="003B71B7" w:rsidRPr="00973035">
              <w:rPr>
                <w:rFonts w:cs="Arial"/>
                <w:color w:val="000000" w:themeColor="text1"/>
                <w:szCs w:val="20"/>
                <w:lang w:val="en-GB"/>
              </w:rPr>
              <w:t>on site</w:t>
            </w:r>
            <w:r w:rsidRPr="00973035">
              <w:rPr>
                <w:rFonts w:cs="Arial"/>
                <w:color w:val="000000" w:themeColor="text1"/>
                <w:szCs w:val="20"/>
                <w:lang w:val="en-GB"/>
              </w:rPr>
              <w:t xml:space="preserve"> which adhere to Group policies, are compliant and </w:t>
            </w:r>
            <w:r w:rsidR="003B71B7" w:rsidRPr="00973035">
              <w:rPr>
                <w:rFonts w:cs="Arial"/>
                <w:color w:val="000000" w:themeColor="text1"/>
                <w:szCs w:val="20"/>
                <w:lang w:val="en-GB"/>
              </w:rPr>
              <w:t>receive “</w:t>
            </w:r>
            <w:proofErr w:type="gramStart"/>
            <w:r w:rsidR="003B71B7" w:rsidRPr="00973035">
              <w:rPr>
                <w:rFonts w:cs="Arial"/>
                <w:color w:val="000000" w:themeColor="text1"/>
                <w:szCs w:val="20"/>
                <w:lang w:val="en-GB"/>
              </w:rPr>
              <w:t>green“ audits</w:t>
            </w:r>
            <w:proofErr w:type="gramEnd"/>
          </w:p>
          <w:p w14:paraId="55F31800" w14:textId="77777777" w:rsidR="007D77D0" w:rsidRPr="00973035" w:rsidRDefault="007D77D0" w:rsidP="001B1B21">
            <w:pPr>
              <w:numPr>
                <w:ilvl w:val="0"/>
                <w:numId w:val="3"/>
              </w:numPr>
              <w:spacing w:before="40"/>
              <w:jc w:val="left"/>
              <w:rPr>
                <w:rFonts w:cs="Arial"/>
                <w:color w:val="000000" w:themeColor="text1"/>
                <w:szCs w:val="20"/>
                <w:lang w:val="en-GB"/>
              </w:rPr>
            </w:pPr>
            <w:r w:rsidRPr="00973035">
              <w:rPr>
                <w:rFonts w:cs="Arial"/>
                <w:color w:val="000000" w:themeColor="text1"/>
                <w:szCs w:val="20"/>
                <w:lang w:val="en-GB"/>
              </w:rPr>
              <w:t>All variations and new business priced effectively and are profitable upon delivery</w:t>
            </w:r>
          </w:p>
          <w:p w14:paraId="69EC9B34" w14:textId="24C65F0B" w:rsidR="001B1B21" w:rsidRPr="007D77D0" w:rsidRDefault="007D77D0" w:rsidP="007D77D0">
            <w:pPr>
              <w:numPr>
                <w:ilvl w:val="0"/>
                <w:numId w:val="3"/>
              </w:numPr>
              <w:spacing w:before="40"/>
              <w:jc w:val="left"/>
              <w:rPr>
                <w:rFonts w:cs="Arial"/>
                <w:color w:val="000000" w:themeColor="text1"/>
                <w:szCs w:val="20"/>
                <w:lang w:val="en-GB"/>
              </w:rPr>
            </w:pPr>
            <w:r w:rsidRPr="007D77D0">
              <w:rPr>
                <w:rFonts w:cs="Arial"/>
                <w:color w:val="000000" w:themeColor="text1"/>
                <w:szCs w:val="20"/>
                <w:lang w:val="en-GB"/>
              </w:rPr>
              <w:lastRenderedPageBreak/>
              <w:t xml:space="preserve">Requests </w:t>
            </w:r>
            <w:r>
              <w:rPr>
                <w:rFonts w:cs="Arial"/>
                <w:color w:val="000000" w:themeColor="text1"/>
                <w:szCs w:val="20"/>
                <w:lang w:val="en-GB"/>
              </w:rPr>
              <w:t xml:space="preserve">from Head of Commercial Finance, </w:t>
            </w:r>
            <w:r w:rsidR="00051BE6">
              <w:rPr>
                <w:rFonts w:cs="Arial"/>
                <w:color w:val="000000" w:themeColor="text1"/>
                <w:szCs w:val="20"/>
                <w:lang w:val="en-GB"/>
              </w:rPr>
              <w:t>North</w:t>
            </w:r>
            <w:r w:rsidR="00DB4447">
              <w:rPr>
                <w:rFonts w:cs="Arial"/>
                <w:color w:val="000000" w:themeColor="text1"/>
                <w:szCs w:val="20"/>
                <w:lang w:val="en-GB"/>
              </w:rPr>
              <w:t>,</w:t>
            </w:r>
            <w:r w:rsidR="00051BE6">
              <w:rPr>
                <w:rFonts w:cs="Arial"/>
                <w:color w:val="000000" w:themeColor="text1"/>
                <w:szCs w:val="20"/>
                <w:lang w:val="en-GB"/>
              </w:rPr>
              <w:t xml:space="preserve"> </w:t>
            </w:r>
            <w:r w:rsidRPr="007D77D0">
              <w:rPr>
                <w:rFonts w:cs="Arial"/>
                <w:color w:val="000000" w:themeColor="text1"/>
                <w:szCs w:val="20"/>
                <w:lang w:val="en-GB"/>
              </w:rPr>
              <w:t>and Finance Director actioned to an acceptable</w:t>
            </w:r>
            <w:r>
              <w:rPr>
                <w:rFonts w:cs="Arial"/>
                <w:color w:val="000000" w:themeColor="text1"/>
                <w:szCs w:val="20"/>
                <w:lang w:val="en-GB"/>
              </w:rPr>
              <w:t xml:space="preserve"> </w:t>
            </w:r>
            <w:r w:rsidRPr="007D77D0">
              <w:rPr>
                <w:rFonts w:cs="Arial"/>
                <w:color w:val="000000" w:themeColor="text1"/>
                <w:szCs w:val="20"/>
                <w:lang w:val="en-GB"/>
              </w:rPr>
              <w:t>standard and within timescales</w:t>
            </w:r>
          </w:p>
        </w:tc>
      </w:tr>
    </w:tbl>
    <w:p w14:paraId="03097E05"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40E095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E343626"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3C3B3C3C" w14:textId="77777777" w:rsidTr="004238D8">
        <w:trPr>
          <w:trHeight w:val="620"/>
        </w:trPr>
        <w:tc>
          <w:tcPr>
            <w:tcW w:w="10458" w:type="dxa"/>
            <w:tcBorders>
              <w:top w:val="nil"/>
              <w:left w:val="single" w:sz="2" w:space="0" w:color="auto"/>
              <w:bottom w:val="single" w:sz="4" w:space="0" w:color="auto"/>
              <w:right w:val="single" w:sz="4" w:space="0" w:color="auto"/>
            </w:tcBorders>
          </w:tcPr>
          <w:p w14:paraId="39899F5B" w14:textId="77777777" w:rsidR="00A50DD0" w:rsidRPr="00A50DD0" w:rsidRDefault="00A50DD0" w:rsidP="00A50DD0">
            <w:pPr>
              <w:autoSpaceDE w:val="0"/>
              <w:autoSpaceDN w:val="0"/>
              <w:adjustRightInd w:val="0"/>
              <w:jc w:val="left"/>
              <w:rPr>
                <w:rFonts w:eastAsiaTheme="minorEastAsia" w:cs="Arial"/>
                <w:b/>
                <w:szCs w:val="20"/>
                <w:u w:val="single"/>
                <w:lang w:val="en-GB" w:eastAsia="ja-JP"/>
              </w:rPr>
            </w:pPr>
            <w:r w:rsidRPr="00A50DD0">
              <w:rPr>
                <w:rFonts w:eastAsiaTheme="minorEastAsia" w:cs="Arial"/>
                <w:b/>
                <w:szCs w:val="20"/>
                <w:u w:val="single"/>
                <w:lang w:val="en-GB" w:eastAsia="ja-JP"/>
              </w:rPr>
              <w:t>Essential</w:t>
            </w:r>
          </w:p>
          <w:p w14:paraId="6FB341D8" w14:textId="77777777" w:rsidR="00A50DD0" w:rsidRDefault="00A50DD0" w:rsidP="00A50DD0">
            <w:pPr>
              <w:pStyle w:val="Puces4"/>
              <w:numPr>
                <w:ilvl w:val="0"/>
                <w:numId w:val="3"/>
              </w:numPr>
              <w:rPr>
                <w:rFonts w:eastAsiaTheme="minorEastAsia"/>
                <w:szCs w:val="20"/>
                <w:lang w:eastAsia="ja-JP"/>
              </w:rPr>
            </w:pPr>
            <w:r>
              <w:rPr>
                <w:rFonts w:eastAsiaTheme="minorEastAsia"/>
                <w:szCs w:val="20"/>
                <w:lang w:eastAsia="ja-JP"/>
              </w:rPr>
              <w:t>Qualified accountant (CIMA, ACA, ACCA) with 5 year + post qualification experience</w:t>
            </w:r>
          </w:p>
          <w:p w14:paraId="4AF1E8DD" w14:textId="77777777" w:rsidR="00A50DD0" w:rsidRPr="00A50DD0" w:rsidRDefault="00A50DD0" w:rsidP="00A50DD0">
            <w:pPr>
              <w:pStyle w:val="Puces4"/>
              <w:numPr>
                <w:ilvl w:val="0"/>
                <w:numId w:val="3"/>
              </w:numPr>
              <w:rPr>
                <w:rFonts w:eastAsiaTheme="minorEastAsia"/>
                <w:szCs w:val="20"/>
                <w:lang w:eastAsia="ja-JP"/>
              </w:rPr>
            </w:pPr>
            <w:r>
              <w:rPr>
                <w:rFonts w:eastAsiaTheme="minorEastAsia"/>
                <w:szCs w:val="20"/>
                <w:lang w:eastAsia="ja-JP"/>
              </w:rPr>
              <w:t xml:space="preserve">Proven commercial </w:t>
            </w:r>
            <w:r w:rsidR="00194AF4">
              <w:rPr>
                <w:rFonts w:eastAsiaTheme="minorEastAsia"/>
                <w:szCs w:val="20"/>
                <w:lang w:eastAsia="ja-JP"/>
              </w:rPr>
              <w:t>acumen and negotiation skills gained through experience in</w:t>
            </w:r>
            <w:r>
              <w:rPr>
                <w:rFonts w:eastAsiaTheme="minorEastAsia"/>
                <w:szCs w:val="20"/>
                <w:lang w:eastAsia="ja-JP"/>
              </w:rPr>
              <w:t xml:space="preserve"> </w:t>
            </w:r>
            <w:r w:rsidRPr="00A50DD0">
              <w:rPr>
                <w:rFonts w:eastAsiaTheme="minorEastAsia"/>
                <w:szCs w:val="20"/>
                <w:lang w:eastAsia="ja-JP"/>
              </w:rPr>
              <w:t>dealing with complex contracts</w:t>
            </w:r>
          </w:p>
          <w:p w14:paraId="3D7F479E" w14:textId="77777777" w:rsidR="00A50DD0" w:rsidRDefault="00A50DD0" w:rsidP="00A50DD0">
            <w:pPr>
              <w:pStyle w:val="Puces4"/>
              <w:numPr>
                <w:ilvl w:val="0"/>
                <w:numId w:val="3"/>
              </w:numPr>
            </w:pPr>
            <w:r>
              <w:t xml:space="preserve">Strong communicator with the confidence to challenge, </w:t>
            </w:r>
            <w:proofErr w:type="gramStart"/>
            <w:r>
              <w:t>influence</w:t>
            </w:r>
            <w:proofErr w:type="gramEnd"/>
            <w:r>
              <w:t xml:space="preserve"> and support at all levels</w:t>
            </w:r>
          </w:p>
          <w:p w14:paraId="56EB505D" w14:textId="77777777" w:rsidR="00A50DD0" w:rsidRDefault="00A50DD0" w:rsidP="00A50DD0">
            <w:pPr>
              <w:pStyle w:val="Puces4"/>
              <w:numPr>
                <w:ilvl w:val="0"/>
                <w:numId w:val="3"/>
              </w:numPr>
              <w:rPr>
                <w:rFonts w:eastAsiaTheme="minorEastAsia"/>
                <w:szCs w:val="20"/>
                <w:lang w:eastAsia="ja-JP"/>
              </w:rPr>
            </w:pPr>
            <w:r>
              <w:rPr>
                <w:rFonts w:eastAsiaTheme="minorEastAsia"/>
                <w:szCs w:val="20"/>
                <w:lang w:eastAsia="ja-JP"/>
              </w:rPr>
              <w:t>Demonstrable experience in continuous improvement and driving financial performance</w:t>
            </w:r>
            <w:r w:rsidR="00194AF4">
              <w:rPr>
                <w:rFonts w:eastAsiaTheme="minorEastAsia"/>
                <w:szCs w:val="20"/>
                <w:lang w:eastAsia="ja-JP"/>
              </w:rPr>
              <w:t xml:space="preserve">. </w:t>
            </w:r>
            <w:r w:rsidR="00194AF4" w:rsidRPr="00E61168">
              <w:t xml:space="preserve"> </w:t>
            </w:r>
            <w:r w:rsidR="00194AF4">
              <w:t>T</w:t>
            </w:r>
            <w:r w:rsidR="00194AF4" w:rsidRPr="00E61168">
              <w:t>he ability to keep focus on day-to-day performance whilst simultaneously pursuing longer-term opportunities</w:t>
            </w:r>
          </w:p>
          <w:p w14:paraId="1C76E311" w14:textId="77777777" w:rsidR="00A50DD0" w:rsidRDefault="00A50DD0" w:rsidP="00A50DD0">
            <w:pPr>
              <w:pStyle w:val="Puces4"/>
              <w:numPr>
                <w:ilvl w:val="0"/>
                <w:numId w:val="3"/>
              </w:numPr>
              <w:rPr>
                <w:rFonts w:eastAsiaTheme="minorEastAsia"/>
                <w:szCs w:val="20"/>
                <w:lang w:eastAsia="ja-JP"/>
              </w:rPr>
            </w:pPr>
            <w:r>
              <w:rPr>
                <w:rFonts w:eastAsiaTheme="minorEastAsia"/>
                <w:szCs w:val="20"/>
                <w:lang w:eastAsia="ja-JP"/>
              </w:rPr>
              <w:t>Ability to work to tight deadlines and prioritise workload</w:t>
            </w:r>
          </w:p>
          <w:p w14:paraId="17F1D081" w14:textId="77777777" w:rsidR="00A50DD0" w:rsidRDefault="00A50DD0" w:rsidP="00A50DD0">
            <w:pPr>
              <w:pStyle w:val="Puces4"/>
              <w:numPr>
                <w:ilvl w:val="0"/>
                <w:numId w:val="3"/>
              </w:numPr>
              <w:rPr>
                <w:rFonts w:eastAsiaTheme="minorEastAsia"/>
                <w:szCs w:val="20"/>
                <w:lang w:eastAsia="ja-JP"/>
              </w:rPr>
            </w:pPr>
            <w:r>
              <w:rPr>
                <w:rFonts w:eastAsiaTheme="minorEastAsia"/>
                <w:szCs w:val="20"/>
                <w:lang w:eastAsia="ja-JP"/>
              </w:rPr>
              <w:t>Proven ability to scope and deliver projects</w:t>
            </w:r>
          </w:p>
          <w:p w14:paraId="32D8A9B9" w14:textId="77777777" w:rsidR="00A50DD0" w:rsidRDefault="00A50DD0" w:rsidP="00A50DD0">
            <w:pPr>
              <w:pStyle w:val="Puces4"/>
              <w:numPr>
                <w:ilvl w:val="0"/>
                <w:numId w:val="3"/>
              </w:numPr>
              <w:rPr>
                <w:rFonts w:eastAsiaTheme="minorEastAsia"/>
                <w:szCs w:val="20"/>
                <w:lang w:eastAsia="ja-JP"/>
              </w:rPr>
            </w:pPr>
            <w:r>
              <w:rPr>
                <w:rFonts w:eastAsiaTheme="minorEastAsia"/>
                <w:szCs w:val="20"/>
                <w:lang w:eastAsia="ja-JP"/>
              </w:rPr>
              <w:t>Ability to build a strong and motivated finance team</w:t>
            </w:r>
          </w:p>
          <w:p w14:paraId="3CF3F546" w14:textId="77777777" w:rsidR="00EA3990" w:rsidRPr="00A50DD0" w:rsidRDefault="00A50DD0" w:rsidP="00A50DD0">
            <w:pPr>
              <w:pStyle w:val="Puces4"/>
              <w:numPr>
                <w:ilvl w:val="0"/>
                <w:numId w:val="3"/>
              </w:numPr>
            </w:pPr>
            <w:r>
              <w:rPr>
                <w:rFonts w:eastAsiaTheme="minorEastAsia"/>
                <w:szCs w:val="20"/>
                <w:lang w:eastAsia="ja-JP"/>
              </w:rPr>
              <w:t>A</w:t>
            </w:r>
            <w:r w:rsidR="00194AF4">
              <w:rPr>
                <w:rFonts w:eastAsiaTheme="minorEastAsia"/>
                <w:szCs w:val="20"/>
                <w:lang w:eastAsia="ja-JP"/>
              </w:rPr>
              <w:t xml:space="preserve"> keen </w:t>
            </w:r>
            <w:r>
              <w:rPr>
                <w:rFonts w:eastAsiaTheme="minorEastAsia"/>
                <w:szCs w:val="20"/>
                <w:lang w:eastAsia="ja-JP"/>
              </w:rPr>
              <w:t xml:space="preserve">attention to detail </w:t>
            </w:r>
          </w:p>
          <w:p w14:paraId="76155AD0" w14:textId="77777777" w:rsidR="00A50DD0" w:rsidRDefault="00A50DD0" w:rsidP="00A50DD0">
            <w:pPr>
              <w:pStyle w:val="Puces4"/>
              <w:numPr>
                <w:ilvl w:val="0"/>
                <w:numId w:val="3"/>
              </w:numPr>
              <w:rPr>
                <w:rFonts w:eastAsiaTheme="minorEastAsia"/>
                <w:szCs w:val="20"/>
                <w:lang w:eastAsia="ja-JP"/>
              </w:rPr>
            </w:pPr>
            <w:r>
              <w:rPr>
                <w:rFonts w:eastAsiaTheme="minorEastAsia"/>
                <w:szCs w:val="20"/>
                <w:lang w:eastAsia="ja-JP"/>
              </w:rPr>
              <w:t xml:space="preserve">Experienced Microsoft Office user with </w:t>
            </w:r>
            <w:proofErr w:type="gramStart"/>
            <w:r>
              <w:rPr>
                <w:rFonts w:eastAsiaTheme="minorEastAsia"/>
                <w:szCs w:val="20"/>
                <w:lang w:eastAsia="ja-JP"/>
              </w:rPr>
              <w:t>particular strength</w:t>
            </w:r>
            <w:proofErr w:type="gramEnd"/>
            <w:r>
              <w:rPr>
                <w:rFonts w:eastAsiaTheme="minorEastAsia"/>
                <w:szCs w:val="20"/>
                <w:lang w:eastAsia="ja-JP"/>
              </w:rPr>
              <w:t xml:space="preserve"> in excel modelling</w:t>
            </w:r>
          </w:p>
          <w:p w14:paraId="2C49DC58" w14:textId="77777777" w:rsidR="00A50DD0" w:rsidRDefault="00A50DD0" w:rsidP="00A50DD0">
            <w:pPr>
              <w:pStyle w:val="Puces4"/>
              <w:numPr>
                <w:ilvl w:val="0"/>
                <w:numId w:val="0"/>
              </w:numPr>
              <w:rPr>
                <w:rFonts w:eastAsiaTheme="minorEastAsia"/>
                <w:szCs w:val="20"/>
                <w:lang w:eastAsia="ja-JP"/>
              </w:rPr>
            </w:pPr>
          </w:p>
          <w:p w14:paraId="2896DC55" w14:textId="77777777" w:rsidR="00A50DD0" w:rsidRPr="00A50DD0" w:rsidRDefault="00A50DD0" w:rsidP="00A50DD0">
            <w:pPr>
              <w:pStyle w:val="Puces4"/>
              <w:numPr>
                <w:ilvl w:val="0"/>
                <w:numId w:val="0"/>
              </w:numPr>
              <w:rPr>
                <w:b/>
                <w:u w:val="single"/>
              </w:rPr>
            </w:pPr>
            <w:r w:rsidRPr="00A50DD0">
              <w:rPr>
                <w:rFonts w:eastAsiaTheme="minorEastAsia"/>
                <w:b/>
                <w:szCs w:val="20"/>
                <w:u w:val="single"/>
                <w:lang w:eastAsia="ja-JP"/>
              </w:rPr>
              <w:t>Desirable</w:t>
            </w:r>
          </w:p>
          <w:p w14:paraId="3E8F83D8" w14:textId="77777777" w:rsidR="00A50DD0" w:rsidRDefault="00A50DD0" w:rsidP="00A50DD0">
            <w:pPr>
              <w:pStyle w:val="Puces4"/>
              <w:numPr>
                <w:ilvl w:val="0"/>
                <w:numId w:val="3"/>
              </w:numPr>
              <w:rPr>
                <w:rFonts w:eastAsiaTheme="minorEastAsia"/>
                <w:szCs w:val="20"/>
                <w:lang w:eastAsia="ja-JP"/>
              </w:rPr>
            </w:pPr>
            <w:r>
              <w:rPr>
                <w:rFonts w:eastAsiaTheme="minorEastAsia"/>
                <w:szCs w:val="20"/>
                <w:lang w:eastAsia="ja-JP"/>
              </w:rPr>
              <w:t>Proven Healthcare industry experience</w:t>
            </w:r>
          </w:p>
          <w:p w14:paraId="22C1BC94" w14:textId="77777777" w:rsidR="00A50DD0" w:rsidRPr="00A50DD0" w:rsidRDefault="00A50DD0" w:rsidP="00A50DD0">
            <w:pPr>
              <w:pStyle w:val="Puces4"/>
              <w:numPr>
                <w:ilvl w:val="0"/>
                <w:numId w:val="3"/>
              </w:numPr>
            </w:pPr>
            <w:r>
              <w:rPr>
                <w:rFonts w:eastAsiaTheme="minorEastAsia"/>
                <w:szCs w:val="20"/>
                <w:lang w:eastAsia="ja-JP"/>
              </w:rPr>
              <w:t>PFI contract experience</w:t>
            </w:r>
          </w:p>
          <w:p w14:paraId="7D6C3BB3" w14:textId="77777777" w:rsidR="00A50DD0" w:rsidRPr="004238D8" w:rsidRDefault="00A50DD0" w:rsidP="00A50DD0">
            <w:pPr>
              <w:pStyle w:val="Puces4"/>
              <w:numPr>
                <w:ilvl w:val="0"/>
                <w:numId w:val="3"/>
              </w:numPr>
            </w:pPr>
            <w:r>
              <w:rPr>
                <w:rFonts w:eastAsiaTheme="minorEastAsia"/>
                <w:szCs w:val="20"/>
                <w:lang w:eastAsia="ja-JP"/>
              </w:rPr>
              <w:t>Systems experience (SAP)</w:t>
            </w:r>
          </w:p>
        </w:tc>
      </w:tr>
    </w:tbl>
    <w:p w14:paraId="4782AD87" w14:textId="77777777" w:rsidR="007F02BF" w:rsidRDefault="00CE4D6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021F86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B47E4D0"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7B05EBF" w14:textId="77777777" w:rsidTr="0007446E">
        <w:trPr>
          <w:trHeight w:val="620"/>
        </w:trPr>
        <w:tc>
          <w:tcPr>
            <w:tcW w:w="10456" w:type="dxa"/>
            <w:tcBorders>
              <w:top w:val="nil"/>
              <w:left w:val="single" w:sz="2" w:space="0" w:color="auto"/>
              <w:bottom w:val="single" w:sz="4" w:space="0" w:color="auto"/>
              <w:right w:val="single" w:sz="4" w:space="0" w:color="auto"/>
            </w:tcBorders>
          </w:tcPr>
          <w:p w14:paraId="024420A1"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2E37EEC0" w14:textId="77777777" w:rsidTr="0007446E">
              <w:tc>
                <w:tcPr>
                  <w:tcW w:w="4473" w:type="dxa"/>
                </w:tcPr>
                <w:p w14:paraId="0AA4685B" w14:textId="77777777" w:rsidR="00EA3990" w:rsidRPr="000775BF" w:rsidRDefault="00EA3990" w:rsidP="00CE4D68">
                  <w:pPr>
                    <w:pStyle w:val="Puces4"/>
                    <w:framePr w:hSpace="180" w:wrap="around" w:vAnchor="text" w:hAnchor="margin" w:xAlign="center" w:y="192"/>
                    <w:ind w:left="851" w:hanging="284"/>
                    <w:rPr>
                      <w:rFonts w:eastAsia="Times New Roman"/>
                      <w:b/>
                    </w:rPr>
                  </w:pPr>
                  <w:r w:rsidRPr="000775BF">
                    <w:rPr>
                      <w:rFonts w:eastAsia="Times New Roman"/>
                      <w:b/>
                    </w:rPr>
                    <w:t>Growth, Client &amp; Customer Satisfaction / Quality of Services provided</w:t>
                  </w:r>
                </w:p>
              </w:tc>
              <w:tc>
                <w:tcPr>
                  <w:tcW w:w="4524" w:type="dxa"/>
                </w:tcPr>
                <w:p w14:paraId="60441073" w14:textId="77777777" w:rsidR="00EA3990" w:rsidRPr="000775BF" w:rsidRDefault="00EA3990" w:rsidP="00CE4D68">
                  <w:pPr>
                    <w:pStyle w:val="Puces4"/>
                    <w:framePr w:hSpace="180" w:wrap="around" w:vAnchor="text" w:hAnchor="margin" w:xAlign="center" w:y="192"/>
                    <w:ind w:left="851" w:hanging="284"/>
                    <w:rPr>
                      <w:rFonts w:eastAsia="Times New Roman"/>
                      <w:b/>
                    </w:rPr>
                  </w:pPr>
                  <w:r w:rsidRPr="000775BF">
                    <w:rPr>
                      <w:rFonts w:eastAsia="Times New Roman"/>
                      <w:b/>
                    </w:rPr>
                    <w:t>Leadership &amp; People Management</w:t>
                  </w:r>
                </w:p>
              </w:tc>
            </w:tr>
            <w:tr w:rsidR="00EA3990" w:rsidRPr="00375F11" w14:paraId="2A7C6EB1" w14:textId="77777777" w:rsidTr="0007446E">
              <w:tc>
                <w:tcPr>
                  <w:tcW w:w="4473" w:type="dxa"/>
                </w:tcPr>
                <w:p w14:paraId="32CF0448" w14:textId="77777777" w:rsidR="00EA3990" w:rsidRPr="000775BF" w:rsidRDefault="00EA3990" w:rsidP="00CE4D68">
                  <w:pPr>
                    <w:pStyle w:val="Puces4"/>
                    <w:framePr w:hSpace="180" w:wrap="around" w:vAnchor="text" w:hAnchor="margin" w:xAlign="center" w:y="192"/>
                    <w:ind w:left="851" w:hanging="284"/>
                    <w:rPr>
                      <w:rFonts w:eastAsia="Times New Roman"/>
                      <w:b/>
                    </w:rPr>
                  </w:pPr>
                  <w:r w:rsidRPr="000775BF">
                    <w:rPr>
                      <w:rFonts w:eastAsia="Times New Roman"/>
                      <w:b/>
                    </w:rPr>
                    <w:t>Rigorous management of results</w:t>
                  </w:r>
                </w:p>
              </w:tc>
              <w:tc>
                <w:tcPr>
                  <w:tcW w:w="4524" w:type="dxa"/>
                </w:tcPr>
                <w:p w14:paraId="4AE41167" w14:textId="77777777" w:rsidR="00EA3990" w:rsidRPr="00375F11" w:rsidRDefault="00EA3990" w:rsidP="00CE4D68">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2A49766A" w14:textId="77777777" w:rsidTr="0007446E">
              <w:tc>
                <w:tcPr>
                  <w:tcW w:w="4473" w:type="dxa"/>
                </w:tcPr>
                <w:p w14:paraId="02AF40B7" w14:textId="77777777" w:rsidR="00EA3990" w:rsidRPr="00375F11" w:rsidRDefault="00EA3990" w:rsidP="00CE4D68">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185259BD" w14:textId="77777777" w:rsidR="00EA3990" w:rsidRPr="00375F11" w:rsidRDefault="00EA3990" w:rsidP="00CE4D68">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14:paraId="299B6187" w14:textId="77777777" w:rsidTr="0007446E">
              <w:tc>
                <w:tcPr>
                  <w:tcW w:w="4473" w:type="dxa"/>
                </w:tcPr>
                <w:p w14:paraId="5F508750" w14:textId="77777777" w:rsidR="00EA3990" w:rsidRPr="000775BF" w:rsidRDefault="00EA3990" w:rsidP="00CE4D68">
                  <w:pPr>
                    <w:pStyle w:val="Puces4"/>
                    <w:framePr w:hSpace="180" w:wrap="around" w:vAnchor="text" w:hAnchor="margin" w:xAlign="center" w:y="192"/>
                    <w:ind w:left="851" w:hanging="284"/>
                    <w:rPr>
                      <w:rFonts w:eastAsia="Times New Roman"/>
                      <w:b/>
                    </w:rPr>
                  </w:pPr>
                  <w:r w:rsidRPr="000775BF">
                    <w:rPr>
                      <w:rFonts w:eastAsia="Times New Roman"/>
                      <w:b/>
                    </w:rPr>
                    <w:t>Commercial Awareness</w:t>
                  </w:r>
                </w:p>
              </w:tc>
              <w:tc>
                <w:tcPr>
                  <w:tcW w:w="4524" w:type="dxa"/>
                </w:tcPr>
                <w:p w14:paraId="2F63FADB" w14:textId="77777777" w:rsidR="00EA3990" w:rsidRDefault="00EA3990" w:rsidP="00CE4D68">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14:paraId="785BD329" w14:textId="77777777" w:rsidTr="0007446E">
              <w:tc>
                <w:tcPr>
                  <w:tcW w:w="4473" w:type="dxa"/>
                </w:tcPr>
                <w:p w14:paraId="48F933D6" w14:textId="77777777" w:rsidR="00EA3990" w:rsidRPr="000775BF" w:rsidRDefault="00EA3990" w:rsidP="00CE4D68">
                  <w:pPr>
                    <w:pStyle w:val="Puces4"/>
                    <w:framePr w:hSpace="180" w:wrap="around" w:vAnchor="text" w:hAnchor="margin" w:xAlign="center" w:y="192"/>
                    <w:ind w:left="851" w:hanging="284"/>
                    <w:rPr>
                      <w:rFonts w:eastAsia="Times New Roman"/>
                      <w:b/>
                    </w:rPr>
                  </w:pPr>
                  <w:r w:rsidRPr="000775BF">
                    <w:rPr>
                      <w:rFonts w:eastAsia="Times New Roman"/>
                      <w:b/>
                    </w:rPr>
                    <w:t>Employee Engagement</w:t>
                  </w:r>
                </w:p>
              </w:tc>
              <w:tc>
                <w:tcPr>
                  <w:tcW w:w="4524" w:type="dxa"/>
                </w:tcPr>
                <w:p w14:paraId="1B4670A3" w14:textId="77777777" w:rsidR="00EA3990" w:rsidRDefault="00EA3990" w:rsidP="00CE4D68">
                  <w:pPr>
                    <w:pStyle w:val="Puces4"/>
                    <w:framePr w:hSpace="180" w:wrap="around" w:vAnchor="text" w:hAnchor="margin" w:xAlign="center" w:y="192"/>
                    <w:numPr>
                      <w:ilvl w:val="0"/>
                      <w:numId w:val="0"/>
                    </w:numPr>
                    <w:ind w:left="851"/>
                    <w:rPr>
                      <w:rFonts w:eastAsia="Times New Roman"/>
                    </w:rPr>
                  </w:pPr>
                </w:p>
              </w:tc>
            </w:tr>
            <w:tr w:rsidR="00EA3990" w14:paraId="25BECDB2" w14:textId="77777777" w:rsidTr="0007446E">
              <w:tc>
                <w:tcPr>
                  <w:tcW w:w="4473" w:type="dxa"/>
                </w:tcPr>
                <w:p w14:paraId="75C0C3B4" w14:textId="77777777" w:rsidR="00EA3990" w:rsidRDefault="00EA3990" w:rsidP="00CE4D68">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7F20BB4F" w14:textId="77777777" w:rsidR="00EA3990" w:rsidRDefault="00EA3990" w:rsidP="00CE4D68">
                  <w:pPr>
                    <w:pStyle w:val="Puces4"/>
                    <w:framePr w:hSpace="180" w:wrap="around" w:vAnchor="text" w:hAnchor="margin" w:xAlign="center" w:y="192"/>
                    <w:numPr>
                      <w:ilvl w:val="0"/>
                      <w:numId w:val="0"/>
                    </w:numPr>
                    <w:ind w:left="851"/>
                    <w:rPr>
                      <w:rFonts w:eastAsia="Times New Roman"/>
                    </w:rPr>
                  </w:pPr>
                </w:p>
              </w:tc>
            </w:tr>
          </w:tbl>
          <w:p w14:paraId="23E5F338" w14:textId="77777777" w:rsidR="00EA3990" w:rsidRPr="00EA3990" w:rsidRDefault="00EA3990" w:rsidP="00EA3990">
            <w:pPr>
              <w:spacing w:before="40"/>
              <w:ind w:left="720"/>
              <w:jc w:val="left"/>
              <w:rPr>
                <w:rFonts w:cs="Arial"/>
                <w:color w:val="000000" w:themeColor="text1"/>
                <w:szCs w:val="20"/>
                <w:lang w:val="en-GB"/>
              </w:rPr>
            </w:pPr>
          </w:p>
        </w:tc>
      </w:tr>
    </w:tbl>
    <w:p w14:paraId="542F9017"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027CD581"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FB79FD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F3767EC" w14:textId="77777777" w:rsidTr="00353228">
        <w:trPr>
          <w:trHeight w:val="620"/>
        </w:trPr>
        <w:tc>
          <w:tcPr>
            <w:tcW w:w="10456" w:type="dxa"/>
            <w:tcBorders>
              <w:top w:val="nil"/>
              <w:left w:val="single" w:sz="2" w:space="0" w:color="auto"/>
              <w:bottom w:val="single" w:sz="4" w:space="0" w:color="auto"/>
              <w:right w:val="single" w:sz="4" w:space="0" w:color="auto"/>
            </w:tcBorders>
          </w:tcPr>
          <w:p w14:paraId="0A175EC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0F3C155" w14:textId="77777777" w:rsidTr="00E57078">
              <w:tc>
                <w:tcPr>
                  <w:tcW w:w="2122" w:type="dxa"/>
                </w:tcPr>
                <w:p w14:paraId="3D9BB284" w14:textId="77777777" w:rsidR="00E57078" w:rsidRDefault="00E57078" w:rsidP="00CE4D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191C4198" w14:textId="7B7D75CF" w:rsidR="00E57078" w:rsidRDefault="00AA277F" w:rsidP="00CE4D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6C0D31FE" w14:textId="77777777" w:rsidR="00E57078" w:rsidRDefault="00E57078" w:rsidP="00CE4D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143CBF1" w14:textId="4AB1E130" w:rsidR="00E57078" w:rsidRDefault="00AA277F" w:rsidP="00CE4D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16</w:t>
                  </w:r>
                  <w:r w:rsidR="009A4FBD">
                    <w:rPr>
                      <w:rFonts w:cs="Arial"/>
                      <w:color w:val="000000" w:themeColor="text1"/>
                      <w:szCs w:val="20"/>
                      <w:lang w:val="en-GB"/>
                    </w:rPr>
                    <w:t>/</w:t>
                  </w:r>
                  <w:r w:rsidR="008803E3">
                    <w:rPr>
                      <w:rFonts w:cs="Arial"/>
                      <w:color w:val="000000" w:themeColor="text1"/>
                      <w:szCs w:val="20"/>
                      <w:lang w:val="en-GB"/>
                    </w:rPr>
                    <w:t>1</w:t>
                  </w:r>
                  <w:r>
                    <w:rPr>
                      <w:rFonts w:cs="Arial"/>
                      <w:color w:val="000000" w:themeColor="text1"/>
                      <w:szCs w:val="20"/>
                      <w:lang w:val="en-GB"/>
                    </w:rPr>
                    <w:t>2</w:t>
                  </w:r>
                  <w:r w:rsidR="009A4FBD">
                    <w:rPr>
                      <w:rFonts w:cs="Arial"/>
                      <w:color w:val="000000" w:themeColor="text1"/>
                      <w:szCs w:val="20"/>
                      <w:lang w:val="en-GB"/>
                    </w:rPr>
                    <w:t>/20</w:t>
                  </w:r>
                  <w:r w:rsidR="008803E3">
                    <w:rPr>
                      <w:rFonts w:cs="Arial"/>
                      <w:color w:val="000000" w:themeColor="text1"/>
                      <w:szCs w:val="20"/>
                      <w:lang w:val="en-GB"/>
                    </w:rPr>
                    <w:t>21</w:t>
                  </w:r>
                </w:p>
              </w:tc>
            </w:tr>
            <w:tr w:rsidR="00E57078" w14:paraId="175FA929" w14:textId="77777777" w:rsidTr="00E57078">
              <w:tc>
                <w:tcPr>
                  <w:tcW w:w="2122" w:type="dxa"/>
                </w:tcPr>
                <w:p w14:paraId="124C991F" w14:textId="77777777" w:rsidR="00E57078" w:rsidRDefault="00E57078" w:rsidP="00CE4D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F9AF96E" w14:textId="5A00BFFD" w:rsidR="00E57078" w:rsidRDefault="008803E3" w:rsidP="00CE4D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Paula Cockshutt</w:t>
                  </w:r>
                </w:p>
              </w:tc>
            </w:tr>
          </w:tbl>
          <w:p w14:paraId="4BE94636" w14:textId="77777777" w:rsidR="00E57078" w:rsidRPr="00EA3990" w:rsidRDefault="00E57078" w:rsidP="00353228">
            <w:pPr>
              <w:spacing w:before="40"/>
              <w:ind w:left="720"/>
              <w:jc w:val="left"/>
              <w:rPr>
                <w:rFonts w:cs="Arial"/>
                <w:color w:val="000000" w:themeColor="text1"/>
                <w:szCs w:val="20"/>
                <w:lang w:val="en-GB"/>
              </w:rPr>
            </w:pPr>
          </w:p>
        </w:tc>
      </w:tr>
    </w:tbl>
    <w:p w14:paraId="1B9AAE91" w14:textId="77777777" w:rsidR="00E57078" w:rsidRPr="00366A73" w:rsidRDefault="00E57078" w:rsidP="000775BF">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21060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E7C08"/>
    <w:multiLevelType w:val="hybridMultilevel"/>
    <w:tmpl w:val="24BC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0"/>
  </w:num>
  <w:num w:numId="18">
    <w:abstractNumId w:val="9"/>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51235"/>
    <w:rsid w:val="00051BE6"/>
    <w:rsid w:val="000775BF"/>
    <w:rsid w:val="000A4BD7"/>
    <w:rsid w:val="000C3483"/>
    <w:rsid w:val="000E0D87"/>
    <w:rsid w:val="000E1240"/>
    <w:rsid w:val="000E3EF7"/>
    <w:rsid w:val="00104BDE"/>
    <w:rsid w:val="00144E5D"/>
    <w:rsid w:val="00194AF4"/>
    <w:rsid w:val="001B1B21"/>
    <w:rsid w:val="001F1F6A"/>
    <w:rsid w:val="001F3B48"/>
    <w:rsid w:val="00293E5D"/>
    <w:rsid w:val="002B1DC6"/>
    <w:rsid w:val="00366A73"/>
    <w:rsid w:val="003B71B7"/>
    <w:rsid w:val="004238D8"/>
    <w:rsid w:val="00424476"/>
    <w:rsid w:val="0045209F"/>
    <w:rsid w:val="004B2221"/>
    <w:rsid w:val="004D170A"/>
    <w:rsid w:val="00501FD4"/>
    <w:rsid w:val="00520545"/>
    <w:rsid w:val="005729CF"/>
    <w:rsid w:val="005E4294"/>
    <w:rsid w:val="005E5B63"/>
    <w:rsid w:val="00613392"/>
    <w:rsid w:val="00613D67"/>
    <w:rsid w:val="00616B0B"/>
    <w:rsid w:val="00646B79"/>
    <w:rsid w:val="00646C27"/>
    <w:rsid w:val="00656519"/>
    <w:rsid w:val="00674674"/>
    <w:rsid w:val="006802C0"/>
    <w:rsid w:val="00745A24"/>
    <w:rsid w:val="0076780A"/>
    <w:rsid w:val="007D77D0"/>
    <w:rsid w:val="007F602D"/>
    <w:rsid w:val="008803E3"/>
    <w:rsid w:val="008B64DE"/>
    <w:rsid w:val="008D1A2B"/>
    <w:rsid w:val="00973035"/>
    <w:rsid w:val="009A4FBD"/>
    <w:rsid w:val="00A37146"/>
    <w:rsid w:val="00A50DD0"/>
    <w:rsid w:val="00AA277F"/>
    <w:rsid w:val="00AD1DEC"/>
    <w:rsid w:val="00B148C7"/>
    <w:rsid w:val="00B70457"/>
    <w:rsid w:val="00BC32C5"/>
    <w:rsid w:val="00BF4D80"/>
    <w:rsid w:val="00C22530"/>
    <w:rsid w:val="00C4467B"/>
    <w:rsid w:val="00C4695A"/>
    <w:rsid w:val="00C61430"/>
    <w:rsid w:val="00CC0297"/>
    <w:rsid w:val="00CC2929"/>
    <w:rsid w:val="00CC60F0"/>
    <w:rsid w:val="00CE4D68"/>
    <w:rsid w:val="00D65B9D"/>
    <w:rsid w:val="00D949FB"/>
    <w:rsid w:val="00DB4447"/>
    <w:rsid w:val="00DE5E49"/>
    <w:rsid w:val="00E31AA0"/>
    <w:rsid w:val="00E33C91"/>
    <w:rsid w:val="00E57078"/>
    <w:rsid w:val="00E70392"/>
    <w:rsid w:val="00E86121"/>
    <w:rsid w:val="00EA3990"/>
    <w:rsid w:val="00EA4C16"/>
    <w:rsid w:val="00EA5822"/>
    <w:rsid w:val="00EB50F7"/>
    <w:rsid w:val="00EF6ED7"/>
    <w:rsid w:val="00F442BA"/>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0F1002"/>
  <w15:docId w15:val="{A9D7C534-EBE4-490A-A700-572DCC4B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7549673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91B522-9E37-4500-9363-82B6119A059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B3ED464-F2EA-420C-8A10-1182075D7FCC}">
      <dgm:prSet phldrT="[Text]" custT="1"/>
      <dgm:spPr/>
      <dgm:t>
        <a:bodyPr/>
        <a:lstStyle/>
        <a:p>
          <a:r>
            <a:rPr lang="en-US" sz="1000"/>
            <a:t>Head of Commercial Finance, North, Healthcare</a:t>
          </a:r>
          <a:endParaRPr lang="en-GB" sz="1000"/>
        </a:p>
      </dgm:t>
    </dgm:pt>
    <dgm:pt modelId="{D9015949-3C8F-4067-9ED8-AEE90834E895}" type="parTrans" cxnId="{36012108-B4BC-4139-A567-22805F5F67F3}">
      <dgm:prSet/>
      <dgm:spPr/>
      <dgm:t>
        <a:bodyPr/>
        <a:lstStyle/>
        <a:p>
          <a:endParaRPr lang="en-GB"/>
        </a:p>
      </dgm:t>
    </dgm:pt>
    <dgm:pt modelId="{124012C6-4F5F-4C0C-9582-3E58370FB29E}" type="sibTrans" cxnId="{36012108-B4BC-4139-A567-22805F5F67F3}">
      <dgm:prSet/>
      <dgm:spPr/>
      <dgm:t>
        <a:bodyPr/>
        <a:lstStyle/>
        <a:p>
          <a:endParaRPr lang="en-GB"/>
        </a:p>
      </dgm:t>
    </dgm:pt>
    <dgm:pt modelId="{281542CE-C553-4916-808A-FF0450AA2AC1}">
      <dgm:prSet phldrT="[Text]" custT="1"/>
      <dgm:spPr/>
      <dgm:t>
        <a:bodyPr/>
        <a:lstStyle/>
        <a:p>
          <a:r>
            <a:rPr lang="en-CA" sz="1000"/>
            <a:t>Commercial Finance Controller, London</a:t>
          </a:r>
          <a:endParaRPr lang="en-GB" sz="1000"/>
        </a:p>
      </dgm:t>
    </dgm:pt>
    <dgm:pt modelId="{B53515B2-5FDD-44B3-888D-5016CDD4482E}" type="parTrans" cxnId="{087185CE-CFB0-4061-B72E-73E4C8FD0701}">
      <dgm:prSet/>
      <dgm:spPr/>
      <dgm:t>
        <a:bodyPr/>
        <a:lstStyle/>
        <a:p>
          <a:endParaRPr lang="en-GB"/>
        </a:p>
      </dgm:t>
    </dgm:pt>
    <dgm:pt modelId="{430EB01A-EB30-4913-94DD-A8D370B5A5EF}" type="sibTrans" cxnId="{087185CE-CFB0-4061-B72E-73E4C8FD0701}">
      <dgm:prSet/>
      <dgm:spPr/>
      <dgm:t>
        <a:bodyPr/>
        <a:lstStyle/>
        <a:p>
          <a:endParaRPr lang="en-GB"/>
        </a:p>
      </dgm:t>
    </dgm:pt>
    <dgm:pt modelId="{D8906423-72E1-4C31-85FD-7B9501FF49F4}">
      <dgm:prSet phldrT="[Text]" custT="1"/>
      <dgm:spPr/>
      <dgm:t>
        <a:bodyPr/>
        <a:lstStyle/>
        <a:p>
          <a:r>
            <a:rPr lang="en-GB" sz="1000"/>
            <a:t>Finance Manager, Hard Services</a:t>
          </a:r>
        </a:p>
      </dgm:t>
    </dgm:pt>
    <dgm:pt modelId="{7BC9F6AC-7931-481B-B7C7-F37A2D129A2D}" type="parTrans" cxnId="{5D196C83-A585-471A-BF57-C1E10DF9BC0C}">
      <dgm:prSet/>
      <dgm:spPr/>
      <dgm:t>
        <a:bodyPr/>
        <a:lstStyle/>
        <a:p>
          <a:endParaRPr lang="en-GB"/>
        </a:p>
      </dgm:t>
    </dgm:pt>
    <dgm:pt modelId="{8178C87C-C2E4-4C90-B948-A19C568B85EA}" type="sibTrans" cxnId="{5D196C83-A585-471A-BF57-C1E10DF9BC0C}">
      <dgm:prSet/>
      <dgm:spPr/>
      <dgm:t>
        <a:bodyPr/>
        <a:lstStyle/>
        <a:p>
          <a:endParaRPr lang="en-GB"/>
        </a:p>
      </dgm:t>
    </dgm:pt>
    <dgm:pt modelId="{BCF9F2E6-EA58-45E5-BC43-47BA56AF8E48}">
      <dgm:prSet phldrT="[Text]" custT="1"/>
      <dgm:spPr/>
      <dgm:t>
        <a:bodyPr/>
        <a:lstStyle/>
        <a:p>
          <a:r>
            <a:rPr lang="en-GB" sz="1000"/>
            <a:t>Finance Admin x1</a:t>
          </a:r>
        </a:p>
      </dgm:t>
    </dgm:pt>
    <dgm:pt modelId="{B73165EC-41F2-4965-8FB7-058AB962BCE4}" type="parTrans" cxnId="{DD0C32B3-5EA1-4B53-817A-F19426951BB2}">
      <dgm:prSet/>
      <dgm:spPr/>
      <dgm:t>
        <a:bodyPr/>
        <a:lstStyle/>
        <a:p>
          <a:endParaRPr lang="en-GB"/>
        </a:p>
      </dgm:t>
    </dgm:pt>
    <dgm:pt modelId="{8C9E8960-D7EB-401E-B717-1AA8AE6D7398}" type="sibTrans" cxnId="{DD0C32B3-5EA1-4B53-817A-F19426951BB2}">
      <dgm:prSet/>
      <dgm:spPr/>
      <dgm:t>
        <a:bodyPr/>
        <a:lstStyle/>
        <a:p>
          <a:endParaRPr lang="en-GB"/>
        </a:p>
      </dgm:t>
    </dgm:pt>
    <dgm:pt modelId="{5639402B-7815-4394-B904-55F5B8E3714C}">
      <dgm:prSet phldrT="[Text]" custT="1"/>
      <dgm:spPr/>
      <dgm:t>
        <a:bodyPr/>
        <a:lstStyle/>
        <a:p>
          <a:r>
            <a:rPr lang="en-GB" sz="1000"/>
            <a:t>Finance Admin x 2</a:t>
          </a:r>
        </a:p>
      </dgm:t>
    </dgm:pt>
    <dgm:pt modelId="{5A47000A-3C40-450B-B48A-E00207FA3E9F}" type="parTrans" cxnId="{CCD11FC3-EB23-435A-9C11-D947E9EF5DEE}">
      <dgm:prSet/>
      <dgm:spPr/>
      <dgm:t>
        <a:bodyPr/>
        <a:lstStyle/>
        <a:p>
          <a:endParaRPr lang="en-GB"/>
        </a:p>
      </dgm:t>
    </dgm:pt>
    <dgm:pt modelId="{C5B0470D-E44A-4FA7-8EC3-6D3EE708FF04}" type="sibTrans" cxnId="{CCD11FC3-EB23-435A-9C11-D947E9EF5DEE}">
      <dgm:prSet/>
      <dgm:spPr/>
      <dgm:t>
        <a:bodyPr/>
        <a:lstStyle/>
        <a:p>
          <a:endParaRPr lang="en-GB"/>
        </a:p>
      </dgm:t>
    </dgm:pt>
    <dgm:pt modelId="{A40D2CF8-C16E-456F-81D2-5830EFAADD88}">
      <dgm:prSet phldrT="[Text]" custT="1"/>
      <dgm:spPr/>
      <dgm:t>
        <a:bodyPr/>
        <a:lstStyle/>
        <a:p>
          <a:r>
            <a:rPr lang="en-GB" sz="1000"/>
            <a:t>Finance Manager, Soft services</a:t>
          </a:r>
        </a:p>
      </dgm:t>
    </dgm:pt>
    <dgm:pt modelId="{8B01A1B9-F2BE-404C-8F9B-F70DA84913A6}" type="sibTrans" cxnId="{BE894361-49F7-4788-9D6A-521E7AD77B52}">
      <dgm:prSet/>
      <dgm:spPr/>
      <dgm:t>
        <a:bodyPr/>
        <a:lstStyle/>
        <a:p>
          <a:endParaRPr lang="en-GB"/>
        </a:p>
      </dgm:t>
    </dgm:pt>
    <dgm:pt modelId="{967C09D3-547D-45B1-B3B4-FE8764601C8E}" type="parTrans" cxnId="{BE894361-49F7-4788-9D6A-521E7AD77B52}">
      <dgm:prSet/>
      <dgm:spPr/>
      <dgm:t>
        <a:bodyPr/>
        <a:lstStyle/>
        <a:p>
          <a:endParaRPr lang="en-GB"/>
        </a:p>
      </dgm:t>
    </dgm:pt>
    <dgm:pt modelId="{9FE99F26-56F8-4FD8-A933-1C1AF9548B70}" type="pres">
      <dgm:prSet presAssocID="{4591B522-9E37-4500-9363-82B6119A059E}" presName="hierChild1" presStyleCnt="0">
        <dgm:presLayoutVars>
          <dgm:orgChart val="1"/>
          <dgm:chPref val="1"/>
          <dgm:dir/>
          <dgm:animOne val="branch"/>
          <dgm:animLvl val="lvl"/>
          <dgm:resizeHandles/>
        </dgm:presLayoutVars>
      </dgm:prSet>
      <dgm:spPr/>
    </dgm:pt>
    <dgm:pt modelId="{F76B2021-F03A-4DAC-8F51-4C9978CBE503}" type="pres">
      <dgm:prSet presAssocID="{BB3ED464-F2EA-420C-8A10-1182075D7FCC}" presName="hierRoot1" presStyleCnt="0">
        <dgm:presLayoutVars>
          <dgm:hierBranch val="init"/>
        </dgm:presLayoutVars>
      </dgm:prSet>
      <dgm:spPr/>
    </dgm:pt>
    <dgm:pt modelId="{70518B1D-1313-48DD-A03E-261A0FB3AAE0}" type="pres">
      <dgm:prSet presAssocID="{BB3ED464-F2EA-420C-8A10-1182075D7FCC}" presName="rootComposite1" presStyleCnt="0"/>
      <dgm:spPr/>
    </dgm:pt>
    <dgm:pt modelId="{E8784DEB-705F-46BC-9F90-E5C2CD6909B4}" type="pres">
      <dgm:prSet presAssocID="{BB3ED464-F2EA-420C-8A10-1182075D7FCC}" presName="rootText1" presStyleLbl="node0" presStyleIdx="0" presStyleCnt="1" custScaleX="244790">
        <dgm:presLayoutVars>
          <dgm:chPref val="3"/>
        </dgm:presLayoutVars>
      </dgm:prSet>
      <dgm:spPr/>
    </dgm:pt>
    <dgm:pt modelId="{6B02C565-22CB-4C44-8313-695155A4CE68}" type="pres">
      <dgm:prSet presAssocID="{BB3ED464-F2EA-420C-8A10-1182075D7FCC}" presName="rootConnector1" presStyleLbl="node1" presStyleIdx="0" presStyleCnt="0"/>
      <dgm:spPr/>
    </dgm:pt>
    <dgm:pt modelId="{29058F42-438B-4312-A5F8-538D6CCAB689}" type="pres">
      <dgm:prSet presAssocID="{BB3ED464-F2EA-420C-8A10-1182075D7FCC}" presName="hierChild2" presStyleCnt="0"/>
      <dgm:spPr/>
    </dgm:pt>
    <dgm:pt modelId="{F2859013-9043-4EE5-94D8-87D85912411C}" type="pres">
      <dgm:prSet presAssocID="{B53515B2-5FDD-44B3-888D-5016CDD4482E}" presName="Name37" presStyleLbl="parChTrans1D2" presStyleIdx="0" presStyleCnt="1"/>
      <dgm:spPr/>
    </dgm:pt>
    <dgm:pt modelId="{A89CD91D-D252-43FB-936A-F53ABBF5D6AE}" type="pres">
      <dgm:prSet presAssocID="{281542CE-C553-4916-808A-FF0450AA2AC1}" presName="hierRoot2" presStyleCnt="0">
        <dgm:presLayoutVars>
          <dgm:hierBranch val="init"/>
        </dgm:presLayoutVars>
      </dgm:prSet>
      <dgm:spPr/>
    </dgm:pt>
    <dgm:pt modelId="{D97F7764-5253-4CD9-BE42-7BEAD2461D80}" type="pres">
      <dgm:prSet presAssocID="{281542CE-C553-4916-808A-FF0450AA2AC1}" presName="rootComposite" presStyleCnt="0"/>
      <dgm:spPr/>
    </dgm:pt>
    <dgm:pt modelId="{95F78507-99A6-428E-A798-0EBE6E494274}" type="pres">
      <dgm:prSet presAssocID="{281542CE-C553-4916-808A-FF0450AA2AC1}" presName="rootText" presStyleLbl="node2" presStyleIdx="0" presStyleCnt="1" custScaleX="247797">
        <dgm:presLayoutVars>
          <dgm:chPref val="3"/>
        </dgm:presLayoutVars>
      </dgm:prSet>
      <dgm:spPr/>
    </dgm:pt>
    <dgm:pt modelId="{5CC44E89-03A5-4227-8F0D-FCBAED9D63BD}" type="pres">
      <dgm:prSet presAssocID="{281542CE-C553-4916-808A-FF0450AA2AC1}" presName="rootConnector" presStyleLbl="node2" presStyleIdx="0" presStyleCnt="1"/>
      <dgm:spPr/>
    </dgm:pt>
    <dgm:pt modelId="{D7B57000-FC37-4578-9A98-BE919128B170}" type="pres">
      <dgm:prSet presAssocID="{281542CE-C553-4916-808A-FF0450AA2AC1}" presName="hierChild4" presStyleCnt="0"/>
      <dgm:spPr/>
    </dgm:pt>
    <dgm:pt modelId="{70EE655E-FC16-4814-863C-ED846B919424}" type="pres">
      <dgm:prSet presAssocID="{7BC9F6AC-7931-481B-B7C7-F37A2D129A2D}" presName="Name37" presStyleLbl="parChTrans1D3" presStyleIdx="0" presStyleCnt="2"/>
      <dgm:spPr/>
    </dgm:pt>
    <dgm:pt modelId="{890A850E-CD0B-41CC-9DD8-F07B09F1824B}" type="pres">
      <dgm:prSet presAssocID="{D8906423-72E1-4C31-85FD-7B9501FF49F4}" presName="hierRoot2" presStyleCnt="0">
        <dgm:presLayoutVars>
          <dgm:hierBranch val="init"/>
        </dgm:presLayoutVars>
      </dgm:prSet>
      <dgm:spPr/>
    </dgm:pt>
    <dgm:pt modelId="{C15DAC00-E3EE-43BD-BE66-C6F51C9C4616}" type="pres">
      <dgm:prSet presAssocID="{D8906423-72E1-4C31-85FD-7B9501FF49F4}" presName="rootComposite" presStyleCnt="0"/>
      <dgm:spPr/>
    </dgm:pt>
    <dgm:pt modelId="{647AF330-4A98-4520-AB5E-C7915835E664}" type="pres">
      <dgm:prSet presAssocID="{D8906423-72E1-4C31-85FD-7B9501FF49F4}" presName="rootText" presStyleLbl="node3" presStyleIdx="0" presStyleCnt="2" custScaleX="166835">
        <dgm:presLayoutVars>
          <dgm:chPref val="3"/>
        </dgm:presLayoutVars>
      </dgm:prSet>
      <dgm:spPr/>
    </dgm:pt>
    <dgm:pt modelId="{69088BB6-0C14-45A4-BF71-BE6D83AF5136}" type="pres">
      <dgm:prSet presAssocID="{D8906423-72E1-4C31-85FD-7B9501FF49F4}" presName="rootConnector" presStyleLbl="node3" presStyleIdx="0" presStyleCnt="2"/>
      <dgm:spPr/>
    </dgm:pt>
    <dgm:pt modelId="{A084D749-7CAF-44D3-B5BA-A905788AE3E5}" type="pres">
      <dgm:prSet presAssocID="{D8906423-72E1-4C31-85FD-7B9501FF49F4}" presName="hierChild4" presStyleCnt="0"/>
      <dgm:spPr/>
    </dgm:pt>
    <dgm:pt modelId="{88ACD7EE-49FC-4262-B040-E13C9D69B1CD}" type="pres">
      <dgm:prSet presAssocID="{B73165EC-41F2-4965-8FB7-058AB962BCE4}" presName="Name37" presStyleLbl="parChTrans1D4" presStyleIdx="0" presStyleCnt="2"/>
      <dgm:spPr/>
    </dgm:pt>
    <dgm:pt modelId="{FF878FEC-C175-4E57-9635-90D78CE6F16F}" type="pres">
      <dgm:prSet presAssocID="{BCF9F2E6-EA58-45E5-BC43-47BA56AF8E48}" presName="hierRoot2" presStyleCnt="0">
        <dgm:presLayoutVars>
          <dgm:hierBranch val="init"/>
        </dgm:presLayoutVars>
      </dgm:prSet>
      <dgm:spPr/>
    </dgm:pt>
    <dgm:pt modelId="{B8AE7910-9234-4227-BA02-6D742365DCEB}" type="pres">
      <dgm:prSet presAssocID="{BCF9F2E6-EA58-45E5-BC43-47BA56AF8E48}" presName="rootComposite" presStyleCnt="0"/>
      <dgm:spPr/>
    </dgm:pt>
    <dgm:pt modelId="{BD94849A-7037-41EF-B9C0-E49B15F3E920}" type="pres">
      <dgm:prSet presAssocID="{BCF9F2E6-EA58-45E5-BC43-47BA56AF8E48}" presName="rootText" presStyleLbl="node4" presStyleIdx="0" presStyleCnt="2">
        <dgm:presLayoutVars>
          <dgm:chPref val="3"/>
        </dgm:presLayoutVars>
      </dgm:prSet>
      <dgm:spPr/>
    </dgm:pt>
    <dgm:pt modelId="{1B63F804-EF2B-47C5-BE15-15F131823086}" type="pres">
      <dgm:prSet presAssocID="{BCF9F2E6-EA58-45E5-BC43-47BA56AF8E48}" presName="rootConnector" presStyleLbl="node4" presStyleIdx="0" presStyleCnt="2"/>
      <dgm:spPr/>
    </dgm:pt>
    <dgm:pt modelId="{1B928C74-E808-4CEB-A695-CD4BF15EED41}" type="pres">
      <dgm:prSet presAssocID="{BCF9F2E6-EA58-45E5-BC43-47BA56AF8E48}" presName="hierChild4" presStyleCnt="0"/>
      <dgm:spPr/>
    </dgm:pt>
    <dgm:pt modelId="{65E1C353-050F-40B1-8FE8-0F759E260677}" type="pres">
      <dgm:prSet presAssocID="{BCF9F2E6-EA58-45E5-BC43-47BA56AF8E48}" presName="hierChild5" presStyleCnt="0"/>
      <dgm:spPr/>
    </dgm:pt>
    <dgm:pt modelId="{E3CF0E50-0549-4642-94E9-336B3F273955}" type="pres">
      <dgm:prSet presAssocID="{D8906423-72E1-4C31-85FD-7B9501FF49F4}" presName="hierChild5" presStyleCnt="0"/>
      <dgm:spPr/>
    </dgm:pt>
    <dgm:pt modelId="{F5C73420-BC38-43A7-987E-5904D3FD08DB}" type="pres">
      <dgm:prSet presAssocID="{967C09D3-547D-45B1-B3B4-FE8764601C8E}" presName="Name37" presStyleLbl="parChTrans1D3" presStyleIdx="1" presStyleCnt="2"/>
      <dgm:spPr/>
    </dgm:pt>
    <dgm:pt modelId="{55294BBE-6B69-4976-82EB-51BDF2D8127B}" type="pres">
      <dgm:prSet presAssocID="{A40D2CF8-C16E-456F-81D2-5830EFAADD88}" presName="hierRoot2" presStyleCnt="0">
        <dgm:presLayoutVars>
          <dgm:hierBranch val="init"/>
        </dgm:presLayoutVars>
      </dgm:prSet>
      <dgm:spPr/>
    </dgm:pt>
    <dgm:pt modelId="{BEE8BD6C-A9ED-4773-A082-A57A7BA2CD91}" type="pres">
      <dgm:prSet presAssocID="{A40D2CF8-C16E-456F-81D2-5830EFAADD88}" presName="rootComposite" presStyleCnt="0"/>
      <dgm:spPr/>
    </dgm:pt>
    <dgm:pt modelId="{E987B1BA-0EA6-4EBA-8D9F-78F8A5074484}" type="pres">
      <dgm:prSet presAssocID="{A40D2CF8-C16E-456F-81D2-5830EFAADD88}" presName="rootText" presStyleLbl="node3" presStyleIdx="1" presStyleCnt="2" custScaleX="261762">
        <dgm:presLayoutVars>
          <dgm:chPref val="3"/>
        </dgm:presLayoutVars>
      </dgm:prSet>
      <dgm:spPr/>
    </dgm:pt>
    <dgm:pt modelId="{389711AD-347C-40E5-BA4E-D2E73981996A}" type="pres">
      <dgm:prSet presAssocID="{A40D2CF8-C16E-456F-81D2-5830EFAADD88}" presName="rootConnector" presStyleLbl="node3" presStyleIdx="1" presStyleCnt="2"/>
      <dgm:spPr/>
    </dgm:pt>
    <dgm:pt modelId="{5A808939-729E-407A-8E08-1850AC140D78}" type="pres">
      <dgm:prSet presAssocID="{A40D2CF8-C16E-456F-81D2-5830EFAADD88}" presName="hierChild4" presStyleCnt="0"/>
      <dgm:spPr/>
    </dgm:pt>
    <dgm:pt modelId="{1EF29918-F8FF-42BB-9CE5-8329314AFB35}" type="pres">
      <dgm:prSet presAssocID="{5A47000A-3C40-450B-B48A-E00207FA3E9F}" presName="Name37" presStyleLbl="parChTrans1D4" presStyleIdx="1" presStyleCnt="2"/>
      <dgm:spPr/>
    </dgm:pt>
    <dgm:pt modelId="{FCC4D18A-1E13-4E36-9933-29147EA4BF63}" type="pres">
      <dgm:prSet presAssocID="{5639402B-7815-4394-B904-55F5B8E3714C}" presName="hierRoot2" presStyleCnt="0">
        <dgm:presLayoutVars>
          <dgm:hierBranch val="init"/>
        </dgm:presLayoutVars>
      </dgm:prSet>
      <dgm:spPr/>
    </dgm:pt>
    <dgm:pt modelId="{C2928914-E350-4678-803B-9058C40AD600}" type="pres">
      <dgm:prSet presAssocID="{5639402B-7815-4394-B904-55F5B8E3714C}" presName="rootComposite" presStyleCnt="0"/>
      <dgm:spPr/>
    </dgm:pt>
    <dgm:pt modelId="{060A381C-D9C4-4B1F-BC80-83258A80C53C}" type="pres">
      <dgm:prSet presAssocID="{5639402B-7815-4394-B904-55F5B8E3714C}" presName="rootText" presStyleLbl="node4" presStyleIdx="1" presStyleCnt="2">
        <dgm:presLayoutVars>
          <dgm:chPref val="3"/>
        </dgm:presLayoutVars>
      </dgm:prSet>
      <dgm:spPr/>
    </dgm:pt>
    <dgm:pt modelId="{F8890FEF-66AF-4CD4-87EA-3986F0C6F79D}" type="pres">
      <dgm:prSet presAssocID="{5639402B-7815-4394-B904-55F5B8E3714C}" presName="rootConnector" presStyleLbl="node4" presStyleIdx="1" presStyleCnt="2"/>
      <dgm:spPr/>
    </dgm:pt>
    <dgm:pt modelId="{27223316-2181-4693-8744-0437D01F064B}" type="pres">
      <dgm:prSet presAssocID="{5639402B-7815-4394-B904-55F5B8E3714C}" presName="hierChild4" presStyleCnt="0"/>
      <dgm:spPr/>
    </dgm:pt>
    <dgm:pt modelId="{F7A5F13C-A82D-441F-934E-CB285D61AE1D}" type="pres">
      <dgm:prSet presAssocID="{5639402B-7815-4394-B904-55F5B8E3714C}" presName="hierChild5" presStyleCnt="0"/>
      <dgm:spPr/>
    </dgm:pt>
    <dgm:pt modelId="{ECD06EAF-1B48-40EB-A8ED-7DD4B9FCBECB}" type="pres">
      <dgm:prSet presAssocID="{A40D2CF8-C16E-456F-81D2-5830EFAADD88}" presName="hierChild5" presStyleCnt="0"/>
      <dgm:spPr/>
    </dgm:pt>
    <dgm:pt modelId="{62513E43-852A-4C03-93B5-9AF684C9C327}" type="pres">
      <dgm:prSet presAssocID="{281542CE-C553-4916-808A-FF0450AA2AC1}" presName="hierChild5" presStyleCnt="0"/>
      <dgm:spPr/>
    </dgm:pt>
    <dgm:pt modelId="{D3191469-CE4E-4B35-AC75-C2516E6CE8E5}" type="pres">
      <dgm:prSet presAssocID="{BB3ED464-F2EA-420C-8A10-1182075D7FCC}" presName="hierChild3" presStyleCnt="0"/>
      <dgm:spPr/>
    </dgm:pt>
  </dgm:ptLst>
  <dgm:cxnLst>
    <dgm:cxn modelId="{36012108-B4BC-4139-A567-22805F5F67F3}" srcId="{4591B522-9E37-4500-9363-82B6119A059E}" destId="{BB3ED464-F2EA-420C-8A10-1182075D7FCC}" srcOrd="0" destOrd="0" parTransId="{D9015949-3C8F-4067-9ED8-AEE90834E895}" sibTransId="{124012C6-4F5F-4C0C-9582-3E58370FB29E}"/>
    <dgm:cxn modelId="{06727111-5A6E-4DEA-80F6-E732DF5A277D}" type="presOf" srcId="{5639402B-7815-4394-B904-55F5B8E3714C}" destId="{F8890FEF-66AF-4CD4-87EA-3986F0C6F79D}" srcOrd="1" destOrd="0" presId="urn:microsoft.com/office/officeart/2005/8/layout/orgChart1"/>
    <dgm:cxn modelId="{3D8E522C-753E-42C9-BD32-B985BCF146A9}" type="presOf" srcId="{A40D2CF8-C16E-456F-81D2-5830EFAADD88}" destId="{389711AD-347C-40E5-BA4E-D2E73981996A}" srcOrd="1" destOrd="0" presId="urn:microsoft.com/office/officeart/2005/8/layout/orgChart1"/>
    <dgm:cxn modelId="{ECBF0038-B6F6-40DF-96F7-DE64427008FA}" type="presOf" srcId="{BCF9F2E6-EA58-45E5-BC43-47BA56AF8E48}" destId="{1B63F804-EF2B-47C5-BE15-15F131823086}" srcOrd="1" destOrd="0" presId="urn:microsoft.com/office/officeart/2005/8/layout/orgChart1"/>
    <dgm:cxn modelId="{BE894361-49F7-4788-9D6A-521E7AD77B52}" srcId="{281542CE-C553-4916-808A-FF0450AA2AC1}" destId="{A40D2CF8-C16E-456F-81D2-5830EFAADD88}" srcOrd="1" destOrd="0" parTransId="{967C09D3-547D-45B1-B3B4-FE8764601C8E}" sibTransId="{8B01A1B9-F2BE-404C-8F9B-F70DA84913A6}"/>
    <dgm:cxn modelId="{3A5B8449-F800-49F9-9832-B9A4AA79B902}" type="presOf" srcId="{A40D2CF8-C16E-456F-81D2-5830EFAADD88}" destId="{E987B1BA-0EA6-4EBA-8D9F-78F8A5074484}" srcOrd="0" destOrd="0" presId="urn:microsoft.com/office/officeart/2005/8/layout/orgChart1"/>
    <dgm:cxn modelId="{1E590F4B-ACAA-41AC-A57E-7BA4B75FB873}" type="presOf" srcId="{BB3ED464-F2EA-420C-8A10-1182075D7FCC}" destId="{E8784DEB-705F-46BC-9F90-E5C2CD6909B4}" srcOrd="0" destOrd="0" presId="urn:microsoft.com/office/officeart/2005/8/layout/orgChart1"/>
    <dgm:cxn modelId="{C2D9CA71-4F7B-4547-9989-BEEB0B4158B1}" type="presOf" srcId="{D8906423-72E1-4C31-85FD-7B9501FF49F4}" destId="{647AF330-4A98-4520-AB5E-C7915835E664}" srcOrd="0" destOrd="0" presId="urn:microsoft.com/office/officeart/2005/8/layout/orgChart1"/>
    <dgm:cxn modelId="{0C4E3252-B353-4D9E-9BFF-9B525FE61467}" type="presOf" srcId="{281542CE-C553-4916-808A-FF0450AA2AC1}" destId="{95F78507-99A6-428E-A798-0EBE6E494274}" srcOrd="0" destOrd="0" presId="urn:microsoft.com/office/officeart/2005/8/layout/orgChart1"/>
    <dgm:cxn modelId="{BC128A7E-98AE-4C8D-A269-7E61727BD3FE}" type="presOf" srcId="{967C09D3-547D-45B1-B3B4-FE8764601C8E}" destId="{F5C73420-BC38-43A7-987E-5904D3FD08DB}" srcOrd="0" destOrd="0" presId="urn:microsoft.com/office/officeart/2005/8/layout/orgChart1"/>
    <dgm:cxn modelId="{5D196C83-A585-471A-BF57-C1E10DF9BC0C}" srcId="{281542CE-C553-4916-808A-FF0450AA2AC1}" destId="{D8906423-72E1-4C31-85FD-7B9501FF49F4}" srcOrd="0" destOrd="0" parTransId="{7BC9F6AC-7931-481B-B7C7-F37A2D129A2D}" sibTransId="{8178C87C-C2E4-4C90-B948-A19C568B85EA}"/>
    <dgm:cxn modelId="{24108D85-8A8A-41EA-B23B-1D64DE85AC41}" type="presOf" srcId="{D8906423-72E1-4C31-85FD-7B9501FF49F4}" destId="{69088BB6-0C14-45A4-BF71-BE6D83AF5136}" srcOrd="1" destOrd="0" presId="urn:microsoft.com/office/officeart/2005/8/layout/orgChart1"/>
    <dgm:cxn modelId="{191B0399-A5ED-4634-9EC4-6C1D2AAF2313}" type="presOf" srcId="{7BC9F6AC-7931-481B-B7C7-F37A2D129A2D}" destId="{70EE655E-FC16-4814-863C-ED846B919424}" srcOrd="0" destOrd="0" presId="urn:microsoft.com/office/officeart/2005/8/layout/orgChart1"/>
    <dgm:cxn modelId="{DD0C32B3-5EA1-4B53-817A-F19426951BB2}" srcId="{D8906423-72E1-4C31-85FD-7B9501FF49F4}" destId="{BCF9F2E6-EA58-45E5-BC43-47BA56AF8E48}" srcOrd="0" destOrd="0" parTransId="{B73165EC-41F2-4965-8FB7-058AB962BCE4}" sibTransId="{8C9E8960-D7EB-401E-B717-1AA8AE6D7398}"/>
    <dgm:cxn modelId="{CCD11FC3-EB23-435A-9C11-D947E9EF5DEE}" srcId="{A40D2CF8-C16E-456F-81D2-5830EFAADD88}" destId="{5639402B-7815-4394-B904-55F5B8E3714C}" srcOrd="0" destOrd="0" parTransId="{5A47000A-3C40-450B-B48A-E00207FA3E9F}" sibTransId="{C5B0470D-E44A-4FA7-8EC3-6D3EE708FF04}"/>
    <dgm:cxn modelId="{EBE25FC7-1EC9-448B-8D9F-DFBF0FBE331E}" type="presOf" srcId="{B73165EC-41F2-4965-8FB7-058AB962BCE4}" destId="{88ACD7EE-49FC-4262-B040-E13C9D69B1CD}" srcOrd="0" destOrd="0" presId="urn:microsoft.com/office/officeart/2005/8/layout/orgChart1"/>
    <dgm:cxn modelId="{087185CE-CFB0-4061-B72E-73E4C8FD0701}" srcId="{BB3ED464-F2EA-420C-8A10-1182075D7FCC}" destId="{281542CE-C553-4916-808A-FF0450AA2AC1}" srcOrd="0" destOrd="0" parTransId="{B53515B2-5FDD-44B3-888D-5016CDD4482E}" sibTransId="{430EB01A-EB30-4913-94DD-A8D370B5A5EF}"/>
    <dgm:cxn modelId="{D87D21CF-2D39-4D0C-A98D-F86E58949A00}" type="presOf" srcId="{BCF9F2E6-EA58-45E5-BC43-47BA56AF8E48}" destId="{BD94849A-7037-41EF-B9C0-E49B15F3E920}" srcOrd="0" destOrd="0" presId="urn:microsoft.com/office/officeart/2005/8/layout/orgChart1"/>
    <dgm:cxn modelId="{A1088FD4-0E85-492A-B328-E8B6B82768DC}" type="presOf" srcId="{281542CE-C553-4916-808A-FF0450AA2AC1}" destId="{5CC44E89-03A5-4227-8F0D-FCBAED9D63BD}" srcOrd="1" destOrd="0" presId="urn:microsoft.com/office/officeart/2005/8/layout/orgChart1"/>
    <dgm:cxn modelId="{1C3032D7-25CD-4D3F-978A-BE86543F82D7}" type="presOf" srcId="{4591B522-9E37-4500-9363-82B6119A059E}" destId="{9FE99F26-56F8-4FD8-A933-1C1AF9548B70}" srcOrd="0" destOrd="0" presId="urn:microsoft.com/office/officeart/2005/8/layout/orgChart1"/>
    <dgm:cxn modelId="{F9A1BDE6-B511-4987-89AD-0C07950BA68B}" type="presOf" srcId="{5A47000A-3C40-450B-B48A-E00207FA3E9F}" destId="{1EF29918-F8FF-42BB-9CE5-8329314AFB35}" srcOrd="0" destOrd="0" presId="urn:microsoft.com/office/officeart/2005/8/layout/orgChart1"/>
    <dgm:cxn modelId="{E1DE79F3-367B-44C5-B90A-26D37BD25ACB}" type="presOf" srcId="{5639402B-7815-4394-B904-55F5B8E3714C}" destId="{060A381C-D9C4-4B1F-BC80-83258A80C53C}" srcOrd="0" destOrd="0" presId="urn:microsoft.com/office/officeart/2005/8/layout/orgChart1"/>
    <dgm:cxn modelId="{AAFCEFFA-490B-4519-9019-A6CA41F2A755}" type="presOf" srcId="{B53515B2-5FDD-44B3-888D-5016CDD4482E}" destId="{F2859013-9043-4EE5-94D8-87D85912411C}" srcOrd="0" destOrd="0" presId="urn:microsoft.com/office/officeart/2005/8/layout/orgChart1"/>
    <dgm:cxn modelId="{440CD8FD-17EC-4B88-9EA5-A9656C3FEB8C}" type="presOf" srcId="{BB3ED464-F2EA-420C-8A10-1182075D7FCC}" destId="{6B02C565-22CB-4C44-8313-695155A4CE68}" srcOrd="1" destOrd="0" presId="urn:microsoft.com/office/officeart/2005/8/layout/orgChart1"/>
    <dgm:cxn modelId="{143D6E71-4EB1-46D3-92A6-6BF147F2593B}" type="presParOf" srcId="{9FE99F26-56F8-4FD8-A933-1C1AF9548B70}" destId="{F76B2021-F03A-4DAC-8F51-4C9978CBE503}" srcOrd="0" destOrd="0" presId="urn:microsoft.com/office/officeart/2005/8/layout/orgChart1"/>
    <dgm:cxn modelId="{C9D14450-4077-4693-9CCF-BBA4C9B4DBAE}" type="presParOf" srcId="{F76B2021-F03A-4DAC-8F51-4C9978CBE503}" destId="{70518B1D-1313-48DD-A03E-261A0FB3AAE0}" srcOrd="0" destOrd="0" presId="urn:microsoft.com/office/officeart/2005/8/layout/orgChart1"/>
    <dgm:cxn modelId="{4632C6E9-27A7-4AC2-ADB5-D43FE9490970}" type="presParOf" srcId="{70518B1D-1313-48DD-A03E-261A0FB3AAE0}" destId="{E8784DEB-705F-46BC-9F90-E5C2CD6909B4}" srcOrd="0" destOrd="0" presId="urn:microsoft.com/office/officeart/2005/8/layout/orgChart1"/>
    <dgm:cxn modelId="{D20CE925-8F5F-4826-B345-DB3533B3181E}" type="presParOf" srcId="{70518B1D-1313-48DD-A03E-261A0FB3AAE0}" destId="{6B02C565-22CB-4C44-8313-695155A4CE68}" srcOrd="1" destOrd="0" presId="urn:microsoft.com/office/officeart/2005/8/layout/orgChart1"/>
    <dgm:cxn modelId="{07C49B91-48C5-4F26-A483-61FF28127C14}" type="presParOf" srcId="{F76B2021-F03A-4DAC-8F51-4C9978CBE503}" destId="{29058F42-438B-4312-A5F8-538D6CCAB689}" srcOrd="1" destOrd="0" presId="urn:microsoft.com/office/officeart/2005/8/layout/orgChart1"/>
    <dgm:cxn modelId="{B7489098-B562-4F85-8E7E-35506DEBC42B}" type="presParOf" srcId="{29058F42-438B-4312-A5F8-538D6CCAB689}" destId="{F2859013-9043-4EE5-94D8-87D85912411C}" srcOrd="0" destOrd="0" presId="urn:microsoft.com/office/officeart/2005/8/layout/orgChart1"/>
    <dgm:cxn modelId="{F9E1320F-70B6-4248-BE78-A1DB9051CD17}" type="presParOf" srcId="{29058F42-438B-4312-A5F8-538D6CCAB689}" destId="{A89CD91D-D252-43FB-936A-F53ABBF5D6AE}" srcOrd="1" destOrd="0" presId="urn:microsoft.com/office/officeart/2005/8/layout/orgChart1"/>
    <dgm:cxn modelId="{D3BC4221-D403-4452-AC9B-DFA08CFB12C4}" type="presParOf" srcId="{A89CD91D-D252-43FB-936A-F53ABBF5D6AE}" destId="{D97F7764-5253-4CD9-BE42-7BEAD2461D80}" srcOrd="0" destOrd="0" presId="urn:microsoft.com/office/officeart/2005/8/layout/orgChart1"/>
    <dgm:cxn modelId="{8A87031E-72D3-4993-9CC2-59E36E5C9567}" type="presParOf" srcId="{D97F7764-5253-4CD9-BE42-7BEAD2461D80}" destId="{95F78507-99A6-428E-A798-0EBE6E494274}" srcOrd="0" destOrd="0" presId="urn:microsoft.com/office/officeart/2005/8/layout/orgChart1"/>
    <dgm:cxn modelId="{1AA80331-B590-4C87-A6DD-49F3321297E9}" type="presParOf" srcId="{D97F7764-5253-4CD9-BE42-7BEAD2461D80}" destId="{5CC44E89-03A5-4227-8F0D-FCBAED9D63BD}" srcOrd="1" destOrd="0" presId="urn:microsoft.com/office/officeart/2005/8/layout/orgChart1"/>
    <dgm:cxn modelId="{FF2B11F6-A68C-4BDE-B8CD-6C662B6CDC44}" type="presParOf" srcId="{A89CD91D-D252-43FB-936A-F53ABBF5D6AE}" destId="{D7B57000-FC37-4578-9A98-BE919128B170}" srcOrd="1" destOrd="0" presId="urn:microsoft.com/office/officeart/2005/8/layout/orgChart1"/>
    <dgm:cxn modelId="{0D13D881-049E-4439-B5BE-B70AFC12B042}" type="presParOf" srcId="{D7B57000-FC37-4578-9A98-BE919128B170}" destId="{70EE655E-FC16-4814-863C-ED846B919424}" srcOrd="0" destOrd="0" presId="urn:microsoft.com/office/officeart/2005/8/layout/orgChart1"/>
    <dgm:cxn modelId="{589263EA-5F03-4DAA-8B7F-AD752CA3AE3C}" type="presParOf" srcId="{D7B57000-FC37-4578-9A98-BE919128B170}" destId="{890A850E-CD0B-41CC-9DD8-F07B09F1824B}" srcOrd="1" destOrd="0" presId="urn:microsoft.com/office/officeart/2005/8/layout/orgChart1"/>
    <dgm:cxn modelId="{56C08CB1-5403-4757-8AF7-6088CC99A385}" type="presParOf" srcId="{890A850E-CD0B-41CC-9DD8-F07B09F1824B}" destId="{C15DAC00-E3EE-43BD-BE66-C6F51C9C4616}" srcOrd="0" destOrd="0" presId="urn:microsoft.com/office/officeart/2005/8/layout/orgChart1"/>
    <dgm:cxn modelId="{16A20790-4086-423C-AAEC-9EEAD8F42784}" type="presParOf" srcId="{C15DAC00-E3EE-43BD-BE66-C6F51C9C4616}" destId="{647AF330-4A98-4520-AB5E-C7915835E664}" srcOrd="0" destOrd="0" presId="urn:microsoft.com/office/officeart/2005/8/layout/orgChart1"/>
    <dgm:cxn modelId="{40CD6FEC-EE8F-4C85-A89F-B59CF740B3A5}" type="presParOf" srcId="{C15DAC00-E3EE-43BD-BE66-C6F51C9C4616}" destId="{69088BB6-0C14-45A4-BF71-BE6D83AF5136}" srcOrd="1" destOrd="0" presId="urn:microsoft.com/office/officeart/2005/8/layout/orgChart1"/>
    <dgm:cxn modelId="{CC08B055-9DF9-49C4-AFE9-B8C48FBD810D}" type="presParOf" srcId="{890A850E-CD0B-41CC-9DD8-F07B09F1824B}" destId="{A084D749-7CAF-44D3-B5BA-A905788AE3E5}" srcOrd="1" destOrd="0" presId="urn:microsoft.com/office/officeart/2005/8/layout/orgChart1"/>
    <dgm:cxn modelId="{1D466086-4BC7-4FC3-9607-2D65A3B86782}" type="presParOf" srcId="{A084D749-7CAF-44D3-B5BA-A905788AE3E5}" destId="{88ACD7EE-49FC-4262-B040-E13C9D69B1CD}" srcOrd="0" destOrd="0" presId="urn:microsoft.com/office/officeart/2005/8/layout/orgChart1"/>
    <dgm:cxn modelId="{12C8745B-A6AA-434E-A2E2-DA2AC81C47DE}" type="presParOf" srcId="{A084D749-7CAF-44D3-B5BA-A905788AE3E5}" destId="{FF878FEC-C175-4E57-9635-90D78CE6F16F}" srcOrd="1" destOrd="0" presId="urn:microsoft.com/office/officeart/2005/8/layout/orgChart1"/>
    <dgm:cxn modelId="{7FACA322-B511-4BBB-B57B-0B98E83F933E}" type="presParOf" srcId="{FF878FEC-C175-4E57-9635-90D78CE6F16F}" destId="{B8AE7910-9234-4227-BA02-6D742365DCEB}" srcOrd="0" destOrd="0" presId="urn:microsoft.com/office/officeart/2005/8/layout/orgChart1"/>
    <dgm:cxn modelId="{D2DFCAF8-CA7F-46B7-B3C0-562F648374FA}" type="presParOf" srcId="{B8AE7910-9234-4227-BA02-6D742365DCEB}" destId="{BD94849A-7037-41EF-B9C0-E49B15F3E920}" srcOrd="0" destOrd="0" presId="urn:microsoft.com/office/officeart/2005/8/layout/orgChart1"/>
    <dgm:cxn modelId="{C49547C4-87A3-482F-B37B-C0CA9585A1DC}" type="presParOf" srcId="{B8AE7910-9234-4227-BA02-6D742365DCEB}" destId="{1B63F804-EF2B-47C5-BE15-15F131823086}" srcOrd="1" destOrd="0" presId="urn:microsoft.com/office/officeart/2005/8/layout/orgChart1"/>
    <dgm:cxn modelId="{F3603C77-0A0B-49B2-8773-300A5FAB9D1B}" type="presParOf" srcId="{FF878FEC-C175-4E57-9635-90D78CE6F16F}" destId="{1B928C74-E808-4CEB-A695-CD4BF15EED41}" srcOrd="1" destOrd="0" presId="urn:microsoft.com/office/officeart/2005/8/layout/orgChart1"/>
    <dgm:cxn modelId="{3E8DC994-F015-4FAE-B710-6FEABE764A69}" type="presParOf" srcId="{FF878FEC-C175-4E57-9635-90D78CE6F16F}" destId="{65E1C353-050F-40B1-8FE8-0F759E260677}" srcOrd="2" destOrd="0" presId="urn:microsoft.com/office/officeart/2005/8/layout/orgChart1"/>
    <dgm:cxn modelId="{095BCE45-65E0-4E75-BCA5-988248571E89}" type="presParOf" srcId="{890A850E-CD0B-41CC-9DD8-F07B09F1824B}" destId="{E3CF0E50-0549-4642-94E9-336B3F273955}" srcOrd="2" destOrd="0" presId="urn:microsoft.com/office/officeart/2005/8/layout/orgChart1"/>
    <dgm:cxn modelId="{C8AC9358-3591-4992-83F4-11B63CD31F88}" type="presParOf" srcId="{D7B57000-FC37-4578-9A98-BE919128B170}" destId="{F5C73420-BC38-43A7-987E-5904D3FD08DB}" srcOrd="2" destOrd="0" presId="urn:microsoft.com/office/officeart/2005/8/layout/orgChart1"/>
    <dgm:cxn modelId="{4E8758E6-CB6D-495F-8467-3C617D7AA9AB}" type="presParOf" srcId="{D7B57000-FC37-4578-9A98-BE919128B170}" destId="{55294BBE-6B69-4976-82EB-51BDF2D8127B}" srcOrd="3" destOrd="0" presId="urn:microsoft.com/office/officeart/2005/8/layout/orgChart1"/>
    <dgm:cxn modelId="{BFC10FEB-CDF1-4B69-B09A-64221F9607F9}" type="presParOf" srcId="{55294BBE-6B69-4976-82EB-51BDF2D8127B}" destId="{BEE8BD6C-A9ED-4773-A082-A57A7BA2CD91}" srcOrd="0" destOrd="0" presId="urn:microsoft.com/office/officeart/2005/8/layout/orgChart1"/>
    <dgm:cxn modelId="{5EDC27BF-4DE1-4884-BC53-1726B591EE0E}" type="presParOf" srcId="{BEE8BD6C-A9ED-4773-A082-A57A7BA2CD91}" destId="{E987B1BA-0EA6-4EBA-8D9F-78F8A5074484}" srcOrd="0" destOrd="0" presId="urn:microsoft.com/office/officeart/2005/8/layout/orgChart1"/>
    <dgm:cxn modelId="{1F2B4B35-6D7C-4A27-9B1B-769B78840830}" type="presParOf" srcId="{BEE8BD6C-A9ED-4773-A082-A57A7BA2CD91}" destId="{389711AD-347C-40E5-BA4E-D2E73981996A}" srcOrd="1" destOrd="0" presId="urn:microsoft.com/office/officeart/2005/8/layout/orgChart1"/>
    <dgm:cxn modelId="{BEF26E6A-2257-4F44-A1CF-123BD56F6AA7}" type="presParOf" srcId="{55294BBE-6B69-4976-82EB-51BDF2D8127B}" destId="{5A808939-729E-407A-8E08-1850AC140D78}" srcOrd="1" destOrd="0" presId="urn:microsoft.com/office/officeart/2005/8/layout/orgChart1"/>
    <dgm:cxn modelId="{B928B52C-B43C-42D8-A47B-2997395ED326}" type="presParOf" srcId="{5A808939-729E-407A-8E08-1850AC140D78}" destId="{1EF29918-F8FF-42BB-9CE5-8329314AFB35}" srcOrd="0" destOrd="0" presId="urn:microsoft.com/office/officeart/2005/8/layout/orgChart1"/>
    <dgm:cxn modelId="{C0542613-F0E4-4F5D-9976-A3A900F94603}" type="presParOf" srcId="{5A808939-729E-407A-8E08-1850AC140D78}" destId="{FCC4D18A-1E13-4E36-9933-29147EA4BF63}" srcOrd="1" destOrd="0" presId="urn:microsoft.com/office/officeart/2005/8/layout/orgChart1"/>
    <dgm:cxn modelId="{5E68B5C8-A380-4F53-9625-AE8A5C71FF67}" type="presParOf" srcId="{FCC4D18A-1E13-4E36-9933-29147EA4BF63}" destId="{C2928914-E350-4678-803B-9058C40AD600}" srcOrd="0" destOrd="0" presId="urn:microsoft.com/office/officeart/2005/8/layout/orgChart1"/>
    <dgm:cxn modelId="{B8E7D489-9C34-4B7A-80C7-B7088F3FB450}" type="presParOf" srcId="{C2928914-E350-4678-803B-9058C40AD600}" destId="{060A381C-D9C4-4B1F-BC80-83258A80C53C}" srcOrd="0" destOrd="0" presId="urn:microsoft.com/office/officeart/2005/8/layout/orgChart1"/>
    <dgm:cxn modelId="{080BC08A-9E08-435F-B4C4-5C14180ACDC8}" type="presParOf" srcId="{C2928914-E350-4678-803B-9058C40AD600}" destId="{F8890FEF-66AF-4CD4-87EA-3986F0C6F79D}" srcOrd="1" destOrd="0" presId="urn:microsoft.com/office/officeart/2005/8/layout/orgChart1"/>
    <dgm:cxn modelId="{1315624F-FAED-4B7D-9F74-5B276169FB4D}" type="presParOf" srcId="{FCC4D18A-1E13-4E36-9933-29147EA4BF63}" destId="{27223316-2181-4693-8744-0437D01F064B}" srcOrd="1" destOrd="0" presId="urn:microsoft.com/office/officeart/2005/8/layout/orgChart1"/>
    <dgm:cxn modelId="{CF1DF6B4-E1F8-433F-BC1B-EE0862E86D0F}" type="presParOf" srcId="{FCC4D18A-1E13-4E36-9933-29147EA4BF63}" destId="{F7A5F13C-A82D-441F-934E-CB285D61AE1D}" srcOrd="2" destOrd="0" presId="urn:microsoft.com/office/officeart/2005/8/layout/orgChart1"/>
    <dgm:cxn modelId="{3B121EA4-46C8-4242-B2A8-557A6DE2196D}" type="presParOf" srcId="{55294BBE-6B69-4976-82EB-51BDF2D8127B}" destId="{ECD06EAF-1B48-40EB-A8ED-7DD4B9FCBECB}" srcOrd="2" destOrd="0" presId="urn:microsoft.com/office/officeart/2005/8/layout/orgChart1"/>
    <dgm:cxn modelId="{CCF8B5D2-190B-4BCC-B713-59D8EF8A085B}" type="presParOf" srcId="{A89CD91D-D252-43FB-936A-F53ABBF5D6AE}" destId="{62513E43-852A-4C03-93B5-9AF684C9C327}" srcOrd="2" destOrd="0" presId="urn:microsoft.com/office/officeart/2005/8/layout/orgChart1"/>
    <dgm:cxn modelId="{35DD947F-14C3-4935-8272-A25869FE7AAE}" type="presParOf" srcId="{F76B2021-F03A-4DAC-8F51-4C9978CBE503}" destId="{D3191469-CE4E-4B35-AC75-C2516E6CE8E5}"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29918-F8FF-42BB-9CE5-8329314AFB35}">
      <dsp:nvSpPr>
        <dsp:cNvPr id="0" name=""/>
        <dsp:cNvSpPr/>
      </dsp:nvSpPr>
      <dsp:spPr>
        <a:xfrm>
          <a:off x="1654085" y="1557007"/>
          <a:ext cx="303109" cy="355106"/>
        </a:xfrm>
        <a:custGeom>
          <a:avLst/>
          <a:gdLst/>
          <a:ahLst/>
          <a:cxnLst/>
          <a:rect l="0" t="0" r="0" b="0"/>
          <a:pathLst>
            <a:path>
              <a:moveTo>
                <a:pt x="0" y="0"/>
              </a:moveTo>
              <a:lnTo>
                <a:pt x="0" y="355106"/>
              </a:lnTo>
              <a:lnTo>
                <a:pt x="303109" y="355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C73420-BC38-43A7-987E-5904D3FD08DB}">
      <dsp:nvSpPr>
        <dsp:cNvPr id="0" name=""/>
        <dsp:cNvSpPr/>
      </dsp:nvSpPr>
      <dsp:spPr>
        <a:xfrm>
          <a:off x="1737360" y="1008907"/>
          <a:ext cx="725016" cy="162114"/>
        </a:xfrm>
        <a:custGeom>
          <a:avLst/>
          <a:gdLst/>
          <a:ahLst/>
          <a:cxnLst/>
          <a:rect l="0" t="0" r="0" b="0"/>
          <a:pathLst>
            <a:path>
              <a:moveTo>
                <a:pt x="0" y="0"/>
              </a:moveTo>
              <a:lnTo>
                <a:pt x="0" y="81057"/>
              </a:lnTo>
              <a:lnTo>
                <a:pt x="725016" y="81057"/>
              </a:lnTo>
              <a:lnTo>
                <a:pt x="725016" y="1621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ACD7EE-49FC-4262-B040-E13C9D69B1CD}">
      <dsp:nvSpPr>
        <dsp:cNvPr id="0" name=""/>
        <dsp:cNvSpPr/>
      </dsp:nvSpPr>
      <dsp:spPr>
        <a:xfrm>
          <a:off x="130771" y="1557007"/>
          <a:ext cx="193187" cy="355106"/>
        </a:xfrm>
        <a:custGeom>
          <a:avLst/>
          <a:gdLst/>
          <a:ahLst/>
          <a:cxnLst/>
          <a:rect l="0" t="0" r="0" b="0"/>
          <a:pathLst>
            <a:path>
              <a:moveTo>
                <a:pt x="0" y="0"/>
              </a:moveTo>
              <a:lnTo>
                <a:pt x="0" y="355106"/>
              </a:lnTo>
              <a:lnTo>
                <a:pt x="193187" y="355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EE655E-FC16-4814-863C-ED846B919424}">
      <dsp:nvSpPr>
        <dsp:cNvPr id="0" name=""/>
        <dsp:cNvSpPr/>
      </dsp:nvSpPr>
      <dsp:spPr>
        <a:xfrm>
          <a:off x="645938" y="1008907"/>
          <a:ext cx="1091421" cy="162114"/>
        </a:xfrm>
        <a:custGeom>
          <a:avLst/>
          <a:gdLst/>
          <a:ahLst/>
          <a:cxnLst/>
          <a:rect l="0" t="0" r="0" b="0"/>
          <a:pathLst>
            <a:path>
              <a:moveTo>
                <a:pt x="1091421" y="0"/>
              </a:moveTo>
              <a:lnTo>
                <a:pt x="1091421" y="81057"/>
              </a:lnTo>
              <a:lnTo>
                <a:pt x="0" y="81057"/>
              </a:lnTo>
              <a:lnTo>
                <a:pt x="0" y="1621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59013-9043-4EE5-94D8-87D85912411C}">
      <dsp:nvSpPr>
        <dsp:cNvPr id="0" name=""/>
        <dsp:cNvSpPr/>
      </dsp:nvSpPr>
      <dsp:spPr>
        <a:xfrm>
          <a:off x="1691639" y="460807"/>
          <a:ext cx="91440" cy="162114"/>
        </a:xfrm>
        <a:custGeom>
          <a:avLst/>
          <a:gdLst/>
          <a:ahLst/>
          <a:cxnLst/>
          <a:rect l="0" t="0" r="0" b="0"/>
          <a:pathLst>
            <a:path>
              <a:moveTo>
                <a:pt x="45720" y="0"/>
              </a:moveTo>
              <a:lnTo>
                <a:pt x="45720" y="162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84DEB-705F-46BC-9F90-E5C2CD6909B4}">
      <dsp:nvSpPr>
        <dsp:cNvPr id="0" name=""/>
        <dsp:cNvSpPr/>
      </dsp:nvSpPr>
      <dsp:spPr>
        <a:xfrm>
          <a:off x="792505" y="74821"/>
          <a:ext cx="1889708" cy="38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Head of Commercial Finance, North, Healthcare</a:t>
          </a:r>
          <a:endParaRPr lang="en-GB" sz="1000" kern="1200"/>
        </a:p>
      </dsp:txBody>
      <dsp:txXfrm>
        <a:off x="792505" y="74821"/>
        <a:ext cx="1889708" cy="385985"/>
      </dsp:txXfrm>
    </dsp:sp>
    <dsp:sp modelId="{95F78507-99A6-428E-A798-0EBE6E494274}">
      <dsp:nvSpPr>
        <dsp:cNvPr id="0" name=""/>
        <dsp:cNvSpPr/>
      </dsp:nvSpPr>
      <dsp:spPr>
        <a:xfrm>
          <a:off x="780898" y="622921"/>
          <a:ext cx="1912922" cy="38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Commercial Finance Controller, London</a:t>
          </a:r>
          <a:endParaRPr lang="en-GB" sz="1000" kern="1200"/>
        </a:p>
      </dsp:txBody>
      <dsp:txXfrm>
        <a:off x="780898" y="622921"/>
        <a:ext cx="1912922" cy="385985"/>
      </dsp:txXfrm>
    </dsp:sp>
    <dsp:sp modelId="{647AF330-4A98-4520-AB5E-C7915835E664}">
      <dsp:nvSpPr>
        <dsp:cNvPr id="0" name=""/>
        <dsp:cNvSpPr/>
      </dsp:nvSpPr>
      <dsp:spPr>
        <a:xfrm>
          <a:off x="1979" y="1171021"/>
          <a:ext cx="1287918" cy="38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Finance Manager, Hard Services</a:t>
          </a:r>
        </a:p>
      </dsp:txBody>
      <dsp:txXfrm>
        <a:off x="1979" y="1171021"/>
        <a:ext cx="1287918" cy="385985"/>
      </dsp:txXfrm>
    </dsp:sp>
    <dsp:sp modelId="{BD94849A-7037-41EF-B9C0-E49B15F3E920}">
      <dsp:nvSpPr>
        <dsp:cNvPr id="0" name=""/>
        <dsp:cNvSpPr/>
      </dsp:nvSpPr>
      <dsp:spPr>
        <a:xfrm>
          <a:off x="323959" y="1719121"/>
          <a:ext cx="771971" cy="38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Finance Admin x1</a:t>
          </a:r>
        </a:p>
      </dsp:txBody>
      <dsp:txXfrm>
        <a:off x="323959" y="1719121"/>
        <a:ext cx="771971" cy="385985"/>
      </dsp:txXfrm>
    </dsp:sp>
    <dsp:sp modelId="{E987B1BA-0EA6-4EBA-8D9F-78F8A5074484}">
      <dsp:nvSpPr>
        <dsp:cNvPr id="0" name=""/>
        <dsp:cNvSpPr/>
      </dsp:nvSpPr>
      <dsp:spPr>
        <a:xfrm>
          <a:off x="1452012" y="1171021"/>
          <a:ext cx="2020727" cy="38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Finance Manager, Soft services</a:t>
          </a:r>
        </a:p>
      </dsp:txBody>
      <dsp:txXfrm>
        <a:off x="1452012" y="1171021"/>
        <a:ext cx="2020727" cy="385985"/>
      </dsp:txXfrm>
    </dsp:sp>
    <dsp:sp modelId="{060A381C-D9C4-4B1F-BC80-83258A80C53C}">
      <dsp:nvSpPr>
        <dsp:cNvPr id="0" name=""/>
        <dsp:cNvSpPr/>
      </dsp:nvSpPr>
      <dsp:spPr>
        <a:xfrm>
          <a:off x="1957194" y="1719121"/>
          <a:ext cx="771971" cy="38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Finance Admin x 2</a:t>
          </a:r>
        </a:p>
      </dsp:txBody>
      <dsp:txXfrm>
        <a:off x="1957194" y="1719121"/>
        <a:ext cx="771971" cy="3859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9600E-F467-4039-AD2D-6286537C6083}"/>
</file>

<file path=customXml/itemProps2.xml><?xml version="1.0" encoding="utf-8"?>
<ds:datastoreItem xmlns:ds="http://schemas.openxmlformats.org/officeDocument/2006/customXml" ds:itemID="{E0A20C87-FB4A-420B-813F-EFB29CE20590}"/>
</file>

<file path=customXml/itemProps3.xml><?xml version="1.0" encoding="utf-8"?>
<ds:datastoreItem xmlns:ds="http://schemas.openxmlformats.org/officeDocument/2006/customXml" ds:itemID="{963FDC38-E2EA-4976-818F-BC9056A197E4}"/>
</file>

<file path=docProps/app.xml><?xml version="1.0" encoding="utf-8"?>
<Properties xmlns="http://schemas.openxmlformats.org/officeDocument/2006/extended-properties" xmlns:vt="http://schemas.openxmlformats.org/officeDocument/2006/docPropsVTypes">
  <Template>Normal</Template>
  <TotalTime>10</TotalTime>
  <Pages>3</Pages>
  <Words>1016</Words>
  <Characters>5794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Smyth, Nicola</cp:lastModifiedBy>
  <cp:revision>4</cp:revision>
  <dcterms:created xsi:type="dcterms:W3CDTF">2021-12-17T20:44:00Z</dcterms:created>
  <dcterms:modified xsi:type="dcterms:W3CDTF">2022-01-18T13:07:00Z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