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A8555E">
      <w:r>
        <w:rPr>
          <w:rFonts w:cs="Arial"/>
          <w:b/>
          <w:bCs/>
          <w:noProof/>
          <w:color w:val="FFFFFF"/>
          <w:sz w:val="56"/>
          <w:szCs w:val="56"/>
          <w:lang w:val="en-GB" w:eastAsia="en-GB"/>
        </w:rPr>
        <mc:AlternateContent>
          <mc:Choice Requires="wps">
            <w:drawing>
              <wp:anchor distT="0" distB="0" distL="114300" distR="114300" simplePos="0" relativeHeight="251670528" behindDoc="0" locked="0" layoutInCell="1" allowOverlap="1" wp14:anchorId="2E83B1E5" wp14:editId="0D4C5F15">
                <wp:simplePos x="0" y="0"/>
                <wp:positionH relativeFrom="page">
                  <wp:posOffset>4311955</wp:posOffset>
                </wp:positionH>
                <wp:positionV relativeFrom="page">
                  <wp:posOffset>370205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A8555E" w:rsidRPr="00F250F6" w:rsidRDefault="00A8555E" w:rsidP="00A8555E">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15pt;width:224.7pt;height:1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" filled="f" stroked="f">
                <v:path arrowok="t"/>
                <v:textbox inset="0,0,0,0">
                  <w:txbxContent>
                    <w:p w:rsidR="00A8555E" w:rsidRPr="00F250F6" w:rsidRDefault="00A8555E" w:rsidP="00A8555E">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520545">
        <w:rPr>
          <w:noProof/>
          <w:lang w:val="en-GB" w:eastAsia="en-GB"/>
        </w:rPr>
        <mc:AlternateContent>
          <mc:Choice Requires="wps">
            <w:drawing>
              <wp:anchor distT="0" distB="0" distL="114300" distR="114300" simplePos="0" relativeHeight="251666432" behindDoc="0" locked="0" layoutInCell="1" allowOverlap="1" wp14:anchorId="56BFD919" wp14:editId="18F885D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555E" w:rsidRDefault="00366A73" w:rsidP="00366A73">
                            <w:pPr>
                              <w:jc w:val="left"/>
                              <w:rPr>
                                <w:color w:val="FFFFFF"/>
                                <w:sz w:val="44"/>
                                <w:szCs w:val="44"/>
                                <w:lang w:val="en-AU"/>
                              </w:rPr>
                            </w:pPr>
                            <w:r>
                              <w:rPr>
                                <w:color w:val="FFFFFF"/>
                                <w:sz w:val="44"/>
                                <w:szCs w:val="44"/>
                                <w:lang w:val="en-AU"/>
                              </w:rPr>
                              <w:t xml:space="preserve">Job Description: </w:t>
                            </w:r>
                          </w:p>
                          <w:p w:rsidR="00EF0875" w:rsidRDefault="009C3B7A" w:rsidP="00366A73">
                            <w:pPr>
                              <w:jc w:val="left"/>
                              <w:rPr>
                                <w:color w:val="FFFFFF"/>
                                <w:sz w:val="44"/>
                                <w:szCs w:val="44"/>
                                <w:lang w:val="en-AU"/>
                              </w:rPr>
                            </w:pPr>
                            <w:r>
                              <w:rPr>
                                <w:color w:val="FFFFFF"/>
                                <w:sz w:val="44"/>
                                <w:szCs w:val="44"/>
                                <w:lang w:val="en-AU"/>
                              </w:rPr>
                              <w:t>L&amp;D</w:t>
                            </w:r>
                            <w:r w:rsidR="00EF0875">
                              <w:rPr>
                                <w:color w:val="FFFFFF"/>
                                <w:sz w:val="44"/>
                                <w:szCs w:val="44"/>
                                <w:lang w:val="en-AU"/>
                              </w:rPr>
                              <w:t xml:space="preserve">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A8555E" w:rsidRDefault="00366A73" w:rsidP="00366A73">
                      <w:pPr>
                        <w:jc w:val="left"/>
                        <w:rPr>
                          <w:color w:val="FFFFFF"/>
                          <w:sz w:val="44"/>
                          <w:szCs w:val="44"/>
                          <w:lang w:val="en-AU"/>
                        </w:rPr>
                      </w:pPr>
                      <w:r>
                        <w:rPr>
                          <w:color w:val="FFFFFF"/>
                          <w:sz w:val="44"/>
                          <w:szCs w:val="44"/>
                          <w:lang w:val="en-AU"/>
                        </w:rPr>
                        <w:t xml:space="preserve">Job Description: </w:t>
                      </w:r>
                    </w:p>
                    <w:p w:rsidR="00EF0875" w:rsidRDefault="009C3B7A" w:rsidP="00366A73">
                      <w:pPr>
                        <w:jc w:val="left"/>
                        <w:rPr>
                          <w:color w:val="FFFFFF"/>
                          <w:sz w:val="44"/>
                          <w:szCs w:val="44"/>
                          <w:lang w:val="en-AU"/>
                        </w:rPr>
                      </w:pPr>
                      <w:r>
                        <w:rPr>
                          <w:color w:val="FFFFFF"/>
                          <w:sz w:val="44"/>
                          <w:szCs w:val="44"/>
                          <w:lang w:val="en-AU"/>
                        </w:rPr>
                        <w:t>L&amp;D</w:t>
                      </w:r>
                      <w:r w:rsidR="00EF0875">
                        <w:rPr>
                          <w:color w:val="FFFFFF"/>
                          <w:sz w:val="44"/>
                          <w:szCs w:val="44"/>
                          <w:lang w:val="en-AU"/>
                        </w:rPr>
                        <w:t xml:space="preserve">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132BF28" wp14:editId="62DC0A4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D84541" w:rsidP="00161F93">
            <w:pPr>
              <w:spacing w:before="20" w:after="20"/>
              <w:jc w:val="left"/>
              <w:rPr>
                <w:rFonts w:cs="Arial"/>
                <w:color w:val="000000"/>
                <w:szCs w:val="20"/>
              </w:rPr>
            </w:pPr>
            <w:r>
              <w:rPr>
                <w:rFonts w:cs="Arial"/>
                <w:color w:val="000000"/>
                <w:szCs w:val="20"/>
              </w:rPr>
              <w:t>Defence &amp; Government Services</w:t>
            </w:r>
          </w:p>
        </w:tc>
      </w:tr>
      <w:tr w:rsidR="00EF0875"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EF0875" w:rsidRDefault="00EF0875" w:rsidP="00A8555E">
            <w:pPr>
              <w:pStyle w:val="gris"/>
              <w:framePr w:hSpace="0" w:wrap="auto" w:vAnchor="margin" w:hAnchor="text" w:xAlign="left" w:yAlign="inline"/>
              <w:spacing w:before="20" w:after="20"/>
              <w:rPr>
                <w:b w:val="0"/>
              </w:rPr>
            </w:pPr>
            <w:r>
              <w:rPr>
                <w:b w:val="0"/>
              </w:rPr>
              <w:t xml:space="preserve">Generic </w:t>
            </w:r>
            <w:r w:rsidR="00A8555E">
              <w:rPr>
                <w:b w:val="0"/>
              </w:rPr>
              <w:t>j</w:t>
            </w:r>
            <w:r>
              <w:rPr>
                <w:b w:val="0"/>
              </w:rPr>
              <w:t xml:space="preserve">ob: </w:t>
            </w:r>
          </w:p>
        </w:tc>
        <w:tc>
          <w:tcPr>
            <w:tcW w:w="7200" w:type="dxa"/>
            <w:gridSpan w:val="2"/>
            <w:tcBorders>
              <w:top w:val="single" w:sz="4" w:space="0" w:color="auto"/>
              <w:left w:val="nil"/>
              <w:bottom w:val="dotted" w:sz="2" w:space="0" w:color="auto"/>
              <w:right w:val="single" w:sz="4" w:space="0" w:color="auto"/>
            </w:tcBorders>
            <w:vAlign w:val="center"/>
          </w:tcPr>
          <w:p w:rsidR="00EF0875" w:rsidRDefault="00EF0875"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D84541" w:rsidRDefault="009C3B7A" w:rsidP="009C3B7A">
            <w:pPr>
              <w:pStyle w:val="Heading2"/>
              <w:rPr>
                <w:b w:val="0"/>
                <w:lang w:val="en-CA"/>
              </w:rPr>
            </w:pPr>
            <w:r>
              <w:rPr>
                <w:rFonts w:cs="Arial"/>
                <w:b w:val="0"/>
                <w:color w:val="000000"/>
                <w:szCs w:val="20"/>
              </w:rPr>
              <w:t>L&amp;D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9C3B7A" w:rsidP="009C3B7A">
            <w:pPr>
              <w:spacing w:before="20" w:after="20"/>
              <w:jc w:val="left"/>
              <w:rPr>
                <w:rFonts w:cs="Arial"/>
                <w:color w:val="000000"/>
                <w:szCs w:val="20"/>
              </w:rPr>
            </w:pPr>
            <w:r>
              <w:rPr>
                <w:rFonts w:cs="Arial"/>
                <w:color w:val="000000"/>
                <w:szCs w:val="20"/>
              </w:rPr>
              <w:t>HR Business Partner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9C3B7A" w:rsidP="00366A73">
            <w:pPr>
              <w:spacing w:before="20" w:after="20"/>
              <w:jc w:val="left"/>
              <w:rPr>
                <w:rFonts w:cs="Arial"/>
                <w:color w:val="000000"/>
                <w:szCs w:val="20"/>
              </w:rPr>
            </w:pPr>
            <w:r>
              <w:rPr>
                <w:rFonts w:cs="Arial"/>
                <w:color w:val="000000"/>
                <w:szCs w:val="20"/>
              </w:rPr>
              <w:t>L&amp;D Team Leader</w:t>
            </w: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9C3B7A" w:rsidP="00161F93">
            <w:pPr>
              <w:spacing w:before="20" w:after="20"/>
              <w:jc w:val="left"/>
              <w:rPr>
                <w:rFonts w:cs="Arial"/>
                <w:color w:val="000000"/>
                <w:szCs w:val="20"/>
              </w:rPr>
            </w:pPr>
            <w:r>
              <w:rPr>
                <w:rFonts w:cs="Arial"/>
                <w:color w:val="000000"/>
                <w:szCs w:val="20"/>
              </w:rPr>
              <w:t>Hestia South contract</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EF0875">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9C3B7A" w:rsidRDefault="009C3B7A" w:rsidP="009C3B7A">
            <w:pPr>
              <w:pStyle w:val="ListParagraph"/>
              <w:numPr>
                <w:ilvl w:val="0"/>
                <w:numId w:val="2"/>
              </w:numPr>
              <w:autoSpaceDE w:val="0"/>
              <w:autoSpaceDN w:val="0"/>
              <w:adjustRightInd w:val="0"/>
              <w:rPr>
                <w:rFonts w:cs="Arial"/>
                <w:szCs w:val="20"/>
                <w:lang w:eastAsia="en-GB"/>
              </w:rPr>
            </w:pPr>
            <w:r>
              <w:rPr>
                <w:rFonts w:cs="Arial"/>
                <w:szCs w:val="20"/>
                <w:lang w:eastAsia="en-GB"/>
              </w:rPr>
              <w:t xml:space="preserve">To </w:t>
            </w:r>
            <w:bookmarkStart w:id="0" w:name="_GoBack"/>
            <w:r>
              <w:rPr>
                <w:rFonts w:cs="Arial"/>
                <w:szCs w:val="20"/>
                <w:lang w:eastAsia="en-GB"/>
              </w:rPr>
              <w:t>promote a learning culture within the Sodexo workforce by increasing the level of relevant skills and knowledge through the provision of a range of L&amp;D activities to support the learning of our colleagues</w:t>
            </w:r>
          </w:p>
          <w:p w:rsidR="009C3B7A" w:rsidRDefault="009C3B7A" w:rsidP="009C3B7A">
            <w:pPr>
              <w:pStyle w:val="Puces4"/>
              <w:numPr>
                <w:ilvl w:val="0"/>
                <w:numId w:val="2"/>
              </w:numPr>
              <w:rPr>
                <w:color w:val="000000" w:themeColor="text1"/>
              </w:rPr>
            </w:pPr>
            <w:r>
              <w:rPr>
                <w:color w:val="000000" w:themeColor="text1"/>
              </w:rPr>
              <w:t>Grow excellent relationships between L&amp;D and the business</w:t>
            </w:r>
          </w:p>
          <w:p w:rsidR="009C3B7A" w:rsidRDefault="009C3B7A" w:rsidP="009C3B7A">
            <w:pPr>
              <w:pStyle w:val="ListParagraph"/>
              <w:numPr>
                <w:ilvl w:val="0"/>
                <w:numId w:val="2"/>
              </w:numPr>
              <w:rPr>
                <w:szCs w:val="20"/>
              </w:rPr>
            </w:pPr>
            <w:r>
              <w:rPr>
                <w:color w:val="000000" w:themeColor="text1"/>
                <w:szCs w:val="20"/>
              </w:rPr>
              <w:t>To understand Sodexo’s Quality of Life dimensions and to be able to articulate how our learning provision contributes to the Quality of Life for our colleagues and clients</w:t>
            </w:r>
          </w:p>
          <w:p w:rsidR="00745A24" w:rsidRPr="00B5173C" w:rsidRDefault="009C3B7A" w:rsidP="009C3B7A">
            <w:pPr>
              <w:pStyle w:val="ListParagraph"/>
              <w:numPr>
                <w:ilvl w:val="0"/>
                <w:numId w:val="2"/>
              </w:numPr>
              <w:rPr>
                <w:color w:val="000000" w:themeColor="text1"/>
              </w:rPr>
            </w:pPr>
            <w:r>
              <w:rPr>
                <w:szCs w:val="20"/>
              </w:rPr>
              <w:t>To drive L&amp;D activities at site level</w:t>
            </w:r>
            <w:bookmarkEnd w:id="0"/>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EF0875">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9C3B7A" w:rsidRDefault="009C3B7A" w:rsidP="009C3B7A">
            <w:pPr>
              <w:numPr>
                <w:ilvl w:val="0"/>
                <w:numId w:val="1"/>
              </w:numPr>
              <w:jc w:val="left"/>
              <w:rPr>
                <w:rFonts w:cs="Arial"/>
              </w:rPr>
            </w:pPr>
            <w:r>
              <w:rPr>
                <w:rFonts w:cs="Arial"/>
              </w:rPr>
              <w:t>Delivery ratio maintained – at least 80% delivery in working month</w:t>
            </w:r>
          </w:p>
          <w:p w:rsidR="009C3B7A" w:rsidRDefault="009C3B7A" w:rsidP="009C3B7A">
            <w:pPr>
              <w:numPr>
                <w:ilvl w:val="0"/>
                <w:numId w:val="1"/>
              </w:numPr>
              <w:jc w:val="left"/>
              <w:rPr>
                <w:rFonts w:cs="Arial"/>
              </w:rPr>
            </w:pPr>
            <w:r>
              <w:rPr>
                <w:rFonts w:cs="Arial"/>
              </w:rPr>
              <w:t>Evaluation scores at 95% or above</w:t>
            </w:r>
            <w:r w:rsidRPr="003B2436">
              <w:rPr>
                <w:rFonts w:cs="Arial"/>
              </w:rPr>
              <w:t xml:space="preserve"> </w:t>
            </w:r>
          </w:p>
          <w:p w:rsidR="00AD0B09" w:rsidRPr="00AD0B09" w:rsidRDefault="009C3B7A" w:rsidP="00AD0B09">
            <w:pPr>
              <w:numPr>
                <w:ilvl w:val="0"/>
                <w:numId w:val="1"/>
              </w:numPr>
              <w:spacing w:before="40" w:after="40"/>
              <w:jc w:val="left"/>
              <w:rPr>
                <w:rFonts w:cs="Arial"/>
                <w:color w:val="000000" w:themeColor="text1"/>
                <w:szCs w:val="20"/>
              </w:rPr>
            </w:pPr>
            <w:r>
              <w:rPr>
                <w:rFonts w:cs="Arial"/>
                <w:color w:val="000000" w:themeColor="text1"/>
                <w:szCs w:val="20"/>
              </w:rPr>
              <w:t>Monitor H&amp;S/Food safety compliance to 95%</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A8555E">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B5173C" w:rsidRDefault="00B5173C" w:rsidP="00366A73">
            <w:pPr>
              <w:spacing w:after="40"/>
              <w:jc w:val="center"/>
              <w:rPr>
                <w:rFonts w:cs="Arial"/>
                <w:noProof/>
                <w:sz w:val="10"/>
                <w:szCs w:val="20"/>
                <w:lang w:eastAsia="en-US"/>
              </w:rPr>
            </w:pPr>
          </w:p>
          <w:p w:rsidR="00B5173C" w:rsidRDefault="00B5173C" w:rsidP="00366A73">
            <w:pPr>
              <w:spacing w:after="40"/>
              <w:jc w:val="center"/>
              <w:rPr>
                <w:rFonts w:cs="Arial"/>
                <w:noProof/>
                <w:sz w:val="10"/>
                <w:szCs w:val="20"/>
                <w:lang w:eastAsia="en-US"/>
              </w:rPr>
            </w:pPr>
            <w:r>
              <w:rPr>
                <w:rFonts w:cs="Arial"/>
                <w:noProof/>
                <w:color w:val="FF0000"/>
                <w:sz w:val="10"/>
                <w:szCs w:val="20"/>
                <w:lang w:val="en-GB" w:eastAsia="en-GB"/>
              </w:rPr>
              <w:drawing>
                <wp:inline distT="0" distB="0" distL="0" distR="0" wp14:anchorId="10F7F828" wp14:editId="13F7D4F3">
                  <wp:extent cx="2553004" cy="1609344"/>
                  <wp:effectExtent l="0" t="38100" r="0" b="482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9C3B7A" w:rsidRDefault="009C3B7A" w:rsidP="00366A73">
      <w:pPr>
        <w:jc w:val="left"/>
        <w:rPr>
          <w:rFonts w:cs="Arial"/>
        </w:rPr>
      </w:pPr>
    </w:p>
    <w:p w:rsidR="009C3B7A" w:rsidRDefault="009C3B7A" w:rsidP="00366A73">
      <w:pPr>
        <w:jc w:val="left"/>
        <w:rPr>
          <w:rFonts w:cs="Arial"/>
        </w:rPr>
      </w:pPr>
    </w:p>
    <w:p w:rsidR="009C3B7A" w:rsidRDefault="009C3B7A" w:rsidP="00366A73">
      <w:pPr>
        <w:jc w:val="left"/>
        <w:rPr>
          <w:rFonts w:cs="Arial"/>
        </w:rPr>
      </w:pPr>
    </w:p>
    <w:p w:rsidR="009C3B7A" w:rsidRDefault="009C3B7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EF0875">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3B7A" w:rsidRDefault="009C3B7A" w:rsidP="009C3B7A">
            <w:pPr>
              <w:pStyle w:val="ListParagraph"/>
              <w:numPr>
                <w:ilvl w:val="0"/>
                <w:numId w:val="3"/>
              </w:numPr>
              <w:rPr>
                <w:rFonts w:cs="Arial"/>
                <w:szCs w:val="20"/>
              </w:rPr>
            </w:pPr>
            <w:r>
              <w:rPr>
                <w:rFonts w:cs="Arial"/>
                <w:szCs w:val="20"/>
              </w:rPr>
              <w:t xml:space="preserve">On occasion this role can mean </w:t>
            </w:r>
            <w:r w:rsidRPr="006617DC">
              <w:rPr>
                <w:rFonts w:cs="Arial"/>
                <w:szCs w:val="20"/>
              </w:rPr>
              <w:t xml:space="preserve">working </w:t>
            </w:r>
            <w:r>
              <w:rPr>
                <w:rFonts w:cs="Arial"/>
                <w:szCs w:val="20"/>
              </w:rPr>
              <w:t xml:space="preserve">in a remote </w:t>
            </w:r>
            <w:r w:rsidRPr="006617DC">
              <w:rPr>
                <w:rFonts w:cs="Arial"/>
                <w:szCs w:val="20"/>
              </w:rPr>
              <w:t>environment</w:t>
            </w:r>
          </w:p>
          <w:p w:rsidR="009C3B7A" w:rsidRPr="006617DC" w:rsidRDefault="009C3B7A" w:rsidP="009C3B7A">
            <w:pPr>
              <w:pStyle w:val="ListParagraph"/>
              <w:numPr>
                <w:ilvl w:val="0"/>
                <w:numId w:val="3"/>
              </w:numPr>
              <w:rPr>
                <w:rFonts w:cs="Arial"/>
                <w:szCs w:val="20"/>
              </w:rPr>
            </w:pPr>
            <w:r>
              <w:rPr>
                <w:rFonts w:cs="Arial"/>
                <w:szCs w:val="20"/>
              </w:rPr>
              <w:t xml:space="preserve">Lone working and self sufficiency </w:t>
            </w:r>
          </w:p>
          <w:p w:rsidR="009C3B7A" w:rsidRPr="006617DC" w:rsidRDefault="009C3B7A" w:rsidP="009C3B7A">
            <w:pPr>
              <w:pStyle w:val="ListParagraph"/>
              <w:numPr>
                <w:ilvl w:val="0"/>
                <w:numId w:val="3"/>
              </w:numPr>
              <w:rPr>
                <w:rFonts w:cs="Arial"/>
                <w:szCs w:val="20"/>
              </w:rPr>
            </w:pPr>
            <w:r w:rsidRPr="006617DC">
              <w:rPr>
                <w:rFonts w:cs="Arial"/>
                <w:szCs w:val="20"/>
              </w:rPr>
              <w:t xml:space="preserve">Working across multiple locations and complex </w:t>
            </w:r>
            <w:r w:rsidRPr="009C3B7A">
              <w:rPr>
                <w:rFonts w:cs="Arial"/>
                <w:szCs w:val="20"/>
                <w:lang w:val="en-GB"/>
              </w:rPr>
              <w:t>organisation</w:t>
            </w:r>
            <w:r w:rsidRPr="006617DC">
              <w:rPr>
                <w:rFonts w:cs="Arial"/>
                <w:szCs w:val="20"/>
              </w:rPr>
              <w:t xml:space="preserve"> structure and market segments</w:t>
            </w:r>
          </w:p>
          <w:p w:rsidR="009C3B7A" w:rsidRDefault="009C3B7A" w:rsidP="009C3B7A">
            <w:pPr>
              <w:numPr>
                <w:ilvl w:val="0"/>
                <w:numId w:val="3"/>
              </w:numPr>
              <w:spacing w:before="40" w:after="40"/>
              <w:jc w:val="left"/>
              <w:rPr>
                <w:rFonts w:cs="Arial"/>
                <w:color w:val="000000" w:themeColor="text1"/>
                <w:szCs w:val="20"/>
              </w:rPr>
            </w:pPr>
            <w:r w:rsidRPr="006617DC">
              <w:rPr>
                <w:rFonts w:cs="Arial"/>
                <w:szCs w:val="20"/>
              </w:rPr>
              <w:t xml:space="preserve">Liaising with </w:t>
            </w:r>
            <w:r>
              <w:rPr>
                <w:rFonts w:cs="Arial"/>
                <w:szCs w:val="20"/>
              </w:rPr>
              <w:t xml:space="preserve">and delivering to </w:t>
            </w:r>
            <w:r w:rsidRPr="006617DC">
              <w:rPr>
                <w:rFonts w:cs="Arial"/>
                <w:szCs w:val="20"/>
              </w:rPr>
              <w:t>multiple business stakeholders group</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Comply with all legislative requirements</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Adhere to any local client</w:t>
            </w:r>
            <w:ins w:id="1" w:author="Roberts, Bridgette" w:date="2016-09-20T12:33:00Z">
              <w:r w:rsidR="003845FE">
                <w:rPr>
                  <w:rFonts w:cs="Arial"/>
                  <w:color w:val="000000" w:themeColor="text1"/>
                  <w:szCs w:val="20"/>
                </w:rPr>
                <w:t>/</w:t>
              </w:r>
            </w:ins>
            <w:r w:rsidR="00A8555E">
              <w:rPr>
                <w:rFonts w:cs="Arial"/>
                <w:color w:val="000000" w:themeColor="text1"/>
                <w:szCs w:val="20"/>
              </w:rPr>
              <w:t xml:space="preserve">key </w:t>
            </w:r>
            <w:r w:rsidR="003845FE">
              <w:rPr>
                <w:rFonts w:cs="Arial"/>
                <w:color w:val="000000" w:themeColor="text1"/>
                <w:szCs w:val="20"/>
              </w:rPr>
              <w:t>customer</w:t>
            </w:r>
            <w:r w:rsidRPr="00EF0875">
              <w:rPr>
                <w:rFonts w:cs="Arial"/>
                <w:color w:val="000000" w:themeColor="text1"/>
                <w:szCs w:val="20"/>
              </w:rPr>
              <w:t xml:space="preserve"> site rules and regulations</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Role model safe </w:t>
            </w:r>
            <w:r w:rsidRPr="009C3B7A">
              <w:rPr>
                <w:rFonts w:cs="Arial"/>
                <w:color w:val="000000" w:themeColor="text1"/>
                <w:szCs w:val="20"/>
                <w:lang w:val="en-GB"/>
              </w:rPr>
              <w:t>behaviour</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Travel and overnight stay may be required to undertake</w:t>
            </w:r>
            <w:r w:rsidR="009C3B7A">
              <w:rPr>
                <w:rFonts w:cs="Arial"/>
                <w:color w:val="000000" w:themeColor="text1"/>
                <w:szCs w:val="20"/>
              </w:rPr>
              <w:t>/deliver</w:t>
            </w:r>
            <w:r w:rsidRPr="00EF0875">
              <w:rPr>
                <w:rFonts w:cs="Arial"/>
                <w:color w:val="000000" w:themeColor="text1"/>
                <w:szCs w:val="20"/>
              </w:rPr>
              <w:t xml:space="preserve"> training and other business requirements</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Unsociable hours in line with business requirements maybe required </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Flexibility on work schedule and location maybe required</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Effective collaborative working with Sodexo external partners, DIO employees and </w:t>
            </w:r>
            <w:proofErr w:type="spellStart"/>
            <w:r w:rsidRPr="00EF0875">
              <w:rPr>
                <w:rFonts w:cs="Arial"/>
                <w:color w:val="000000" w:themeColor="text1"/>
                <w:szCs w:val="20"/>
              </w:rPr>
              <w:t>MoD</w:t>
            </w:r>
            <w:proofErr w:type="spellEnd"/>
            <w:r w:rsidRPr="00EF0875">
              <w:rPr>
                <w:rFonts w:cs="Arial"/>
                <w:color w:val="000000" w:themeColor="text1"/>
                <w:szCs w:val="20"/>
              </w:rPr>
              <w:t xml:space="preserve"> consumers and personnel, including CCM where appropriate who work on site</w:t>
            </w:r>
          </w:p>
          <w:p w:rsidR="00EF0875" w:rsidRPr="00EF0875" w:rsidRDefault="00EF0875" w:rsidP="009C3B7A">
            <w:pPr>
              <w:numPr>
                <w:ilvl w:val="0"/>
                <w:numId w:val="3"/>
              </w:numPr>
              <w:spacing w:before="40" w:after="40"/>
              <w:jc w:val="left"/>
              <w:rPr>
                <w:rFonts w:cs="Arial"/>
                <w:color w:val="000000" w:themeColor="text1"/>
                <w:szCs w:val="20"/>
              </w:rPr>
            </w:pPr>
            <w:r w:rsidRPr="00EF0875">
              <w:rPr>
                <w:rFonts w:cs="Arial"/>
                <w:color w:val="000000" w:themeColor="text1"/>
                <w:szCs w:val="20"/>
              </w:rPr>
              <w:t xml:space="preserve">Ensure all practices are in line with Sodexo policies and procedures and those set out within Health and Safety and Food safety guidelines/legislation </w:t>
            </w:r>
          </w:p>
          <w:p w:rsidR="00745A24" w:rsidRPr="00D927CB" w:rsidRDefault="00EF0875" w:rsidP="009C3B7A">
            <w:pPr>
              <w:numPr>
                <w:ilvl w:val="0"/>
                <w:numId w:val="3"/>
              </w:numPr>
              <w:spacing w:before="40" w:after="40"/>
              <w:jc w:val="left"/>
              <w:rPr>
                <w:rFonts w:cs="Arial"/>
                <w:color w:val="FF0000"/>
                <w:szCs w:val="20"/>
              </w:rPr>
            </w:pPr>
            <w:r w:rsidRPr="00EF0875">
              <w:rPr>
                <w:rFonts w:cs="Arial"/>
                <w:color w:val="000000" w:themeColor="text1"/>
                <w:szCs w:val="20"/>
              </w:rPr>
              <w:t xml:space="preserve">To act as a site Subject Matter Expert (SME) where appropriate to </w:t>
            </w:r>
            <w:r w:rsidR="009C3B7A">
              <w:rPr>
                <w:rFonts w:cs="Arial"/>
                <w:color w:val="000000" w:themeColor="text1"/>
                <w:szCs w:val="20"/>
              </w:rPr>
              <w:t xml:space="preserve">offer guidance and </w:t>
            </w:r>
            <w:r w:rsidRPr="00EF0875">
              <w:rPr>
                <w:rFonts w:cs="Arial"/>
                <w:color w:val="000000" w:themeColor="text1"/>
                <w:szCs w:val="20"/>
              </w:rPr>
              <w:t xml:space="preserve">support </w:t>
            </w:r>
            <w:r w:rsidR="009C3B7A">
              <w:rPr>
                <w:rFonts w:cs="Arial"/>
                <w:color w:val="000000" w:themeColor="text1"/>
                <w:szCs w:val="20"/>
              </w:rPr>
              <w:t>to the business</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EF0875">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9C3B7A" w:rsidRDefault="009C3B7A" w:rsidP="009C3B7A">
            <w:pPr>
              <w:pStyle w:val="ListParagraph"/>
              <w:numPr>
                <w:ilvl w:val="0"/>
                <w:numId w:val="23"/>
              </w:numPr>
              <w:rPr>
                <w:rFonts w:cs="Arial"/>
                <w:color w:val="000000" w:themeColor="text1"/>
                <w:szCs w:val="20"/>
                <w:lang w:val="en-GB"/>
              </w:rPr>
            </w:pPr>
            <w:r>
              <w:rPr>
                <w:rFonts w:cs="Arial"/>
                <w:color w:val="000000" w:themeColor="text1"/>
                <w:szCs w:val="20"/>
                <w:lang w:val="en-GB"/>
              </w:rPr>
              <w:t>Consistent delivery of central L&amp;D curriculum to the required standards</w:t>
            </w:r>
          </w:p>
          <w:p w:rsidR="009C3B7A" w:rsidRDefault="009C3B7A" w:rsidP="009C3B7A">
            <w:pPr>
              <w:pStyle w:val="ListParagraph"/>
              <w:numPr>
                <w:ilvl w:val="0"/>
                <w:numId w:val="23"/>
              </w:numPr>
              <w:rPr>
                <w:rFonts w:cs="Arial"/>
                <w:color w:val="000000" w:themeColor="text1"/>
                <w:szCs w:val="20"/>
                <w:lang w:val="en-GB"/>
              </w:rPr>
            </w:pPr>
            <w:r>
              <w:rPr>
                <w:rFonts w:cs="Arial"/>
                <w:color w:val="000000" w:themeColor="text1"/>
                <w:szCs w:val="20"/>
                <w:lang w:val="en-GB"/>
              </w:rPr>
              <w:t xml:space="preserve">Ensuring that any legislative qualification that is needed is met and kept current, accredited to deliver IOSH and </w:t>
            </w:r>
            <w:r w:rsidR="007378DC">
              <w:rPr>
                <w:rFonts w:cs="Arial"/>
                <w:color w:val="000000" w:themeColor="text1"/>
                <w:szCs w:val="20"/>
                <w:lang w:val="en-GB"/>
              </w:rPr>
              <w:t>f</w:t>
            </w:r>
            <w:r>
              <w:rPr>
                <w:rFonts w:cs="Arial"/>
                <w:color w:val="000000" w:themeColor="text1"/>
                <w:szCs w:val="20"/>
                <w:lang w:val="en-GB"/>
              </w:rPr>
              <w:t>ood safety training</w:t>
            </w:r>
          </w:p>
          <w:p w:rsidR="009C3B7A" w:rsidRDefault="009C3B7A" w:rsidP="009C3B7A">
            <w:pPr>
              <w:pStyle w:val="ListParagraph"/>
              <w:numPr>
                <w:ilvl w:val="0"/>
                <w:numId w:val="23"/>
              </w:numPr>
              <w:rPr>
                <w:rFonts w:cs="Arial"/>
                <w:szCs w:val="20"/>
              </w:rPr>
            </w:pPr>
            <w:r w:rsidRPr="00287DBC">
              <w:rPr>
                <w:rFonts w:cs="Arial"/>
                <w:szCs w:val="20"/>
              </w:rPr>
              <w:t>Using</w:t>
            </w:r>
            <w:r>
              <w:rPr>
                <w:rFonts w:cs="Arial"/>
                <w:szCs w:val="20"/>
              </w:rPr>
              <w:t>/working with</w:t>
            </w:r>
            <w:r w:rsidRPr="00287DBC">
              <w:rPr>
                <w:rFonts w:cs="Arial"/>
                <w:szCs w:val="20"/>
              </w:rPr>
              <w:t xml:space="preserve"> m</w:t>
            </w:r>
            <w:r>
              <w:rPr>
                <w:rFonts w:cs="Arial"/>
                <w:szCs w:val="20"/>
              </w:rPr>
              <w:t>ultiple l</w:t>
            </w:r>
            <w:r w:rsidRPr="00287DBC">
              <w:rPr>
                <w:rFonts w:cs="Arial"/>
                <w:szCs w:val="20"/>
              </w:rPr>
              <w:t xml:space="preserve">earning technologies, including e-learning, blended </w:t>
            </w:r>
            <w:proofErr w:type="spellStart"/>
            <w:r w:rsidRPr="00287DBC">
              <w:rPr>
                <w:rFonts w:cs="Arial"/>
                <w:szCs w:val="20"/>
              </w:rPr>
              <w:t>programmes</w:t>
            </w:r>
            <w:proofErr w:type="spellEnd"/>
            <w:r w:rsidRPr="00287DBC">
              <w:rPr>
                <w:rFonts w:cs="Arial"/>
                <w:szCs w:val="20"/>
              </w:rPr>
              <w:t>, virtual c</w:t>
            </w:r>
            <w:r>
              <w:rPr>
                <w:rFonts w:cs="Arial"/>
                <w:szCs w:val="20"/>
              </w:rPr>
              <w:t>lassrooms and social learning</w:t>
            </w:r>
          </w:p>
          <w:p w:rsidR="009C3B7A" w:rsidRPr="0013141A" w:rsidRDefault="009C3B7A" w:rsidP="009C3B7A">
            <w:pPr>
              <w:pStyle w:val="ListParagraph"/>
              <w:numPr>
                <w:ilvl w:val="0"/>
                <w:numId w:val="23"/>
              </w:numPr>
              <w:rPr>
                <w:rFonts w:cs="Arial"/>
                <w:szCs w:val="20"/>
              </w:rPr>
            </w:pPr>
            <w:r>
              <w:rPr>
                <w:rFonts w:cs="Arial"/>
                <w:szCs w:val="20"/>
              </w:rPr>
              <w:t xml:space="preserve">Manage and support the central schedule and delegate numbers to </w:t>
            </w:r>
            <w:proofErr w:type="spellStart"/>
            <w:r>
              <w:rPr>
                <w:rFonts w:cs="Arial"/>
                <w:szCs w:val="20"/>
              </w:rPr>
              <w:t>maximise</w:t>
            </w:r>
            <w:proofErr w:type="spellEnd"/>
            <w:r>
              <w:rPr>
                <w:rFonts w:cs="Arial"/>
                <w:szCs w:val="20"/>
              </w:rPr>
              <w:t xml:space="preserve"> delivery efficiencies</w:t>
            </w:r>
          </w:p>
          <w:p w:rsidR="009C3B7A" w:rsidRDefault="009C3B7A" w:rsidP="009C3B7A">
            <w:pPr>
              <w:pStyle w:val="ListParagraph"/>
              <w:numPr>
                <w:ilvl w:val="0"/>
                <w:numId w:val="23"/>
              </w:numPr>
              <w:rPr>
                <w:rFonts w:cs="Arial"/>
                <w:color w:val="000000" w:themeColor="text1"/>
                <w:szCs w:val="20"/>
                <w:lang w:val="en-GB"/>
              </w:rPr>
            </w:pPr>
            <w:r>
              <w:rPr>
                <w:rFonts w:cs="Arial"/>
                <w:color w:val="000000" w:themeColor="text1"/>
                <w:szCs w:val="20"/>
                <w:lang w:val="en-GB"/>
              </w:rPr>
              <w:t>Identify, manage and communicate with all required business stakeholders</w:t>
            </w:r>
          </w:p>
          <w:p w:rsidR="009C3B7A" w:rsidRDefault="009C3B7A" w:rsidP="009C3B7A">
            <w:pPr>
              <w:pStyle w:val="ListParagraph"/>
              <w:numPr>
                <w:ilvl w:val="0"/>
                <w:numId w:val="23"/>
              </w:numPr>
              <w:rPr>
                <w:rFonts w:cs="Arial"/>
                <w:color w:val="000000" w:themeColor="text1"/>
                <w:szCs w:val="20"/>
                <w:lang w:val="en-GB"/>
              </w:rPr>
            </w:pPr>
            <w:r>
              <w:rPr>
                <w:rFonts w:cs="Arial"/>
                <w:color w:val="000000" w:themeColor="text1"/>
                <w:szCs w:val="20"/>
                <w:lang w:val="en-GB"/>
              </w:rPr>
              <w:t xml:space="preserve">Work with L&amp;D </w:t>
            </w:r>
            <w:r w:rsidR="007378DC">
              <w:rPr>
                <w:rFonts w:cs="Arial"/>
                <w:color w:val="000000" w:themeColor="text1"/>
                <w:szCs w:val="20"/>
                <w:lang w:val="en-GB"/>
              </w:rPr>
              <w:t>b</w:t>
            </w:r>
            <w:r>
              <w:rPr>
                <w:rFonts w:cs="Arial"/>
                <w:color w:val="000000" w:themeColor="text1"/>
                <w:szCs w:val="20"/>
                <w:lang w:val="en-GB"/>
              </w:rPr>
              <w:t xml:space="preserve">usiness </w:t>
            </w:r>
            <w:r w:rsidR="007378DC">
              <w:rPr>
                <w:rFonts w:cs="Arial"/>
                <w:color w:val="000000" w:themeColor="text1"/>
                <w:szCs w:val="20"/>
                <w:lang w:val="en-GB"/>
              </w:rPr>
              <w:t>p</w:t>
            </w:r>
            <w:r>
              <w:rPr>
                <w:rFonts w:cs="Arial"/>
                <w:color w:val="000000" w:themeColor="text1"/>
                <w:szCs w:val="20"/>
                <w:lang w:val="en-GB"/>
              </w:rPr>
              <w:t>artners to build excellent relationships in the business</w:t>
            </w:r>
          </w:p>
          <w:p w:rsidR="009C3B7A" w:rsidRPr="00944982" w:rsidRDefault="009C3B7A" w:rsidP="009C3B7A">
            <w:pPr>
              <w:pStyle w:val="ListParagraph"/>
              <w:numPr>
                <w:ilvl w:val="0"/>
                <w:numId w:val="23"/>
              </w:numPr>
              <w:rPr>
                <w:rFonts w:cs="Arial"/>
                <w:color w:val="000000" w:themeColor="text1"/>
                <w:szCs w:val="20"/>
                <w:lang w:val="en-GB"/>
              </w:rPr>
            </w:pPr>
            <w:r>
              <w:rPr>
                <w:rFonts w:cs="Arial"/>
                <w:color w:val="000000" w:themeColor="text1"/>
                <w:szCs w:val="20"/>
                <w:lang w:val="en-GB"/>
              </w:rPr>
              <w:t>Work on specialised projects and support learning design when appropriate and if required</w:t>
            </w:r>
          </w:p>
          <w:p w:rsidR="009C3B7A" w:rsidRDefault="009C3B7A" w:rsidP="009C3B7A">
            <w:pPr>
              <w:pStyle w:val="ListParagraph"/>
              <w:numPr>
                <w:ilvl w:val="0"/>
                <w:numId w:val="23"/>
              </w:numPr>
              <w:rPr>
                <w:rFonts w:cs="Arial"/>
                <w:color w:val="000000" w:themeColor="text1"/>
                <w:szCs w:val="20"/>
                <w:lang w:val="en-GB"/>
              </w:rPr>
            </w:pPr>
            <w:r>
              <w:rPr>
                <w:rFonts w:cs="Arial"/>
                <w:color w:val="000000" w:themeColor="text1"/>
                <w:szCs w:val="20"/>
                <w:lang w:val="en-GB"/>
              </w:rPr>
              <w:t>Manage workload and planning to be as effective through delivery as possible</w:t>
            </w:r>
          </w:p>
          <w:p w:rsidR="007378DC" w:rsidRDefault="007378DC" w:rsidP="007378DC">
            <w:pPr>
              <w:pStyle w:val="ListParagraph"/>
              <w:numPr>
                <w:ilvl w:val="0"/>
                <w:numId w:val="23"/>
              </w:numPr>
              <w:rPr>
                <w:rFonts w:cs="Arial"/>
                <w:color w:val="000000" w:themeColor="text1"/>
                <w:szCs w:val="20"/>
                <w:lang w:val="en-GB"/>
              </w:rPr>
            </w:pPr>
            <w:r>
              <w:rPr>
                <w:rFonts w:cs="Arial"/>
                <w:color w:val="000000" w:themeColor="text1"/>
                <w:szCs w:val="20"/>
                <w:lang w:val="en-GB"/>
              </w:rPr>
              <w:t>Facilitation and coaching activities</w:t>
            </w:r>
          </w:p>
          <w:p w:rsidR="007378DC" w:rsidRPr="00EF0875" w:rsidRDefault="007378DC" w:rsidP="007378DC">
            <w:pPr>
              <w:pStyle w:val="ListParagraph"/>
              <w:numPr>
                <w:ilvl w:val="0"/>
                <w:numId w:val="23"/>
              </w:numPr>
            </w:pPr>
            <w:r w:rsidRPr="00EF0875">
              <w:t>To continue to develop one’s own skills and knowledge within the position, including any required training courses</w:t>
            </w:r>
          </w:p>
          <w:p w:rsidR="007378DC" w:rsidRPr="00EF0875" w:rsidRDefault="007378DC" w:rsidP="007378DC">
            <w:pPr>
              <w:pStyle w:val="ListParagraph"/>
              <w:numPr>
                <w:ilvl w:val="0"/>
                <w:numId w:val="23"/>
              </w:numPr>
            </w:pPr>
            <w:r w:rsidRPr="00EF0875">
              <w:t>To maintain excellent client/customer relationships</w:t>
            </w:r>
          </w:p>
          <w:p w:rsidR="007378DC" w:rsidRPr="00EF0875" w:rsidRDefault="007378DC" w:rsidP="007378DC">
            <w:pPr>
              <w:pStyle w:val="ListParagraph"/>
              <w:numPr>
                <w:ilvl w:val="0"/>
                <w:numId w:val="23"/>
              </w:numPr>
            </w:pPr>
            <w:r w:rsidRPr="00EF0875">
              <w:t>To attend team briefs, huddles and meetings as required</w:t>
            </w:r>
          </w:p>
          <w:p w:rsidR="007378DC" w:rsidRPr="00EF0875" w:rsidRDefault="007378DC" w:rsidP="007378DC">
            <w:pPr>
              <w:pStyle w:val="ListParagraph"/>
              <w:numPr>
                <w:ilvl w:val="0"/>
                <w:numId w:val="23"/>
              </w:numPr>
            </w:pPr>
            <w:r w:rsidRPr="00EF0875">
              <w:t xml:space="preserve">To attend your EPA to discuss and agree job performance, objectives and development activities </w:t>
            </w:r>
          </w:p>
          <w:p w:rsidR="007378DC" w:rsidRPr="00EF0875" w:rsidRDefault="007378DC" w:rsidP="007378DC">
            <w:pPr>
              <w:pStyle w:val="ListParagraph"/>
              <w:numPr>
                <w:ilvl w:val="0"/>
                <w:numId w:val="23"/>
              </w:numPr>
            </w:pPr>
            <w:r w:rsidRPr="00EF0875">
              <w:t>To maintain professional work standards at all times</w:t>
            </w:r>
          </w:p>
          <w:p w:rsidR="007378DC" w:rsidRPr="00EF0875" w:rsidRDefault="007378DC" w:rsidP="007378DC">
            <w:pPr>
              <w:pStyle w:val="ListParagraph"/>
              <w:numPr>
                <w:ilvl w:val="0"/>
                <w:numId w:val="23"/>
              </w:numPr>
            </w:pPr>
            <w:r w:rsidRPr="00EF0875">
              <w:t xml:space="preserve">To care for all company equipment and ensure that any faults are reported </w:t>
            </w:r>
            <w:r>
              <w:t xml:space="preserve">appropriately </w:t>
            </w:r>
          </w:p>
          <w:p w:rsidR="007378DC" w:rsidRPr="00EF0875" w:rsidRDefault="007378DC" w:rsidP="007378DC">
            <w:pPr>
              <w:pStyle w:val="ListParagraph"/>
              <w:numPr>
                <w:ilvl w:val="0"/>
                <w:numId w:val="23"/>
              </w:numPr>
            </w:pPr>
            <w:r w:rsidRPr="00EF0875">
              <w:t>Active involvement, promotion and support of activities aligned towards employee engagement</w:t>
            </w:r>
          </w:p>
          <w:p w:rsidR="007378DC" w:rsidRPr="00EF0875" w:rsidRDefault="007378DC" w:rsidP="007378DC">
            <w:pPr>
              <w:pStyle w:val="ListParagraph"/>
              <w:numPr>
                <w:ilvl w:val="0"/>
                <w:numId w:val="23"/>
              </w:numPr>
            </w:pPr>
            <w:r w:rsidRPr="00EF0875">
              <w:t xml:space="preserve">Develop and maintain a positive internal and external network </w:t>
            </w:r>
          </w:p>
          <w:p w:rsidR="007378DC" w:rsidRDefault="007378DC" w:rsidP="007378DC">
            <w:pPr>
              <w:pStyle w:val="ListParagraph"/>
              <w:numPr>
                <w:ilvl w:val="0"/>
                <w:numId w:val="23"/>
              </w:numPr>
            </w:pPr>
            <w:r w:rsidRPr="00EF0875">
              <w:t>Continued professional learning and development in soft FM services</w:t>
            </w:r>
          </w:p>
          <w:p w:rsidR="00424476" w:rsidRPr="007378DC" w:rsidRDefault="007378DC" w:rsidP="007378DC">
            <w:pPr>
              <w:pStyle w:val="ListParagraph"/>
              <w:numPr>
                <w:ilvl w:val="0"/>
                <w:numId w:val="23"/>
              </w:numPr>
              <w:rPr>
                <w:rFonts w:cs="Arial"/>
                <w:color w:val="000000" w:themeColor="text1"/>
                <w:szCs w:val="20"/>
                <w:lang w:val="en-GB"/>
              </w:rPr>
            </w:pPr>
            <w:r w:rsidRPr="00EF0875">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EF087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378DC" w:rsidRPr="00726173" w:rsidRDefault="007378DC" w:rsidP="007378DC">
            <w:pPr>
              <w:numPr>
                <w:ilvl w:val="0"/>
                <w:numId w:val="3"/>
              </w:numPr>
              <w:shd w:val="clear" w:color="auto" w:fill="FFFFFF"/>
              <w:spacing w:before="100" w:beforeAutospacing="1" w:after="100" w:afterAutospacing="1" w:line="276" w:lineRule="auto"/>
              <w:jc w:val="left"/>
              <w:rPr>
                <w:rFonts w:cs="Arial"/>
                <w:lang w:eastAsia="en-GB"/>
              </w:rPr>
            </w:pPr>
            <w:r>
              <w:rPr>
                <w:rFonts w:cs="Arial"/>
                <w:lang w:eastAsia="en-GB"/>
              </w:rPr>
              <w:t>E</w:t>
            </w:r>
            <w:r w:rsidRPr="00726173">
              <w:rPr>
                <w:rFonts w:cs="Arial"/>
                <w:lang w:eastAsia="en-GB"/>
              </w:rPr>
              <w:t>nsuring the learning environment and resources support learner needs</w:t>
            </w:r>
            <w:r>
              <w:rPr>
                <w:rFonts w:cs="Arial"/>
                <w:lang w:eastAsia="en-GB"/>
              </w:rPr>
              <w:t xml:space="preserve"> including group management and individual delegate support. This will increase learners engagement, improve learning rates and grow L&amp;D’s reputation</w:t>
            </w:r>
          </w:p>
          <w:p w:rsidR="007378DC" w:rsidRPr="00726173" w:rsidRDefault="007378DC" w:rsidP="007378DC">
            <w:pPr>
              <w:numPr>
                <w:ilvl w:val="0"/>
                <w:numId w:val="3"/>
              </w:numPr>
              <w:shd w:val="clear" w:color="auto" w:fill="FFFFFF"/>
              <w:spacing w:before="100" w:beforeAutospacing="1" w:after="100" w:afterAutospacing="1" w:line="276" w:lineRule="auto"/>
              <w:jc w:val="left"/>
              <w:rPr>
                <w:rFonts w:cs="Arial"/>
                <w:lang w:eastAsia="en-GB"/>
              </w:rPr>
            </w:pPr>
            <w:r>
              <w:rPr>
                <w:rFonts w:cs="Arial"/>
                <w:lang w:eastAsia="en-GB"/>
              </w:rPr>
              <w:t>P</w:t>
            </w:r>
            <w:r w:rsidRPr="00726173">
              <w:rPr>
                <w:rFonts w:cs="Arial"/>
                <w:lang w:eastAsia="en-GB"/>
              </w:rPr>
              <w:t>reparing the learning environment and resources, including setting up IT equipment where appropriate</w:t>
            </w:r>
            <w:r>
              <w:rPr>
                <w:rFonts w:cs="Arial"/>
                <w:lang w:eastAsia="en-GB"/>
              </w:rPr>
              <w:t xml:space="preserve"> to support session structure, this will increase learner confidence through professional service delivery</w:t>
            </w:r>
          </w:p>
          <w:p w:rsidR="007378DC" w:rsidRPr="006617DC" w:rsidRDefault="007378DC" w:rsidP="007378DC">
            <w:pPr>
              <w:numPr>
                <w:ilvl w:val="0"/>
                <w:numId w:val="3"/>
              </w:numPr>
              <w:shd w:val="clear" w:color="auto" w:fill="FFFFFF"/>
              <w:spacing w:before="100" w:beforeAutospacing="1" w:after="100" w:afterAutospacing="1" w:line="276" w:lineRule="auto"/>
              <w:jc w:val="left"/>
              <w:rPr>
                <w:rFonts w:cs="Arial"/>
                <w:lang w:eastAsia="en-GB"/>
              </w:rPr>
            </w:pPr>
            <w:r>
              <w:rPr>
                <w:rFonts w:cs="Arial"/>
                <w:lang w:eastAsia="en-GB"/>
              </w:rPr>
              <w:t>D</w:t>
            </w:r>
            <w:r w:rsidRPr="00726173">
              <w:rPr>
                <w:rFonts w:cs="Arial"/>
                <w:lang w:eastAsia="en-GB"/>
              </w:rPr>
              <w:t xml:space="preserve">elivering training </w:t>
            </w:r>
            <w:proofErr w:type="spellStart"/>
            <w:r w:rsidRPr="00726173">
              <w:rPr>
                <w:rFonts w:cs="Arial"/>
                <w:lang w:eastAsia="en-GB"/>
              </w:rPr>
              <w:t>programmes</w:t>
            </w:r>
            <w:proofErr w:type="spellEnd"/>
            <w:r w:rsidRPr="00726173">
              <w:rPr>
                <w:rFonts w:cs="Arial"/>
                <w:lang w:eastAsia="en-GB"/>
              </w:rPr>
              <w:t xml:space="preserve"> in</w:t>
            </w:r>
            <w:r>
              <w:rPr>
                <w:rFonts w:cs="Arial"/>
                <w:lang w:eastAsia="en-GB"/>
              </w:rPr>
              <w:t xml:space="preserve"> both a formal (e.g. tutor led</w:t>
            </w:r>
            <w:r w:rsidRPr="00726173">
              <w:rPr>
                <w:rFonts w:cs="Arial"/>
                <w:lang w:eastAsia="en-GB"/>
              </w:rPr>
              <w:t>) o</w:t>
            </w:r>
            <w:r>
              <w:rPr>
                <w:rFonts w:cs="Arial"/>
                <w:lang w:eastAsia="en-GB"/>
              </w:rPr>
              <w:t xml:space="preserve">r informal </w:t>
            </w:r>
            <w:r w:rsidRPr="00726173">
              <w:rPr>
                <w:rFonts w:cs="Arial"/>
                <w:lang w:eastAsia="en-GB"/>
              </w:rPr>
              <w:t>setting</w:t>
            </w:r>
            <w:r>
              <w:rPr>
                <w:rFonts w:cs="Arial"/>
                <w:lang w:eastAsia="en-GB"/>
              </w:rPr>
              <w:t>, s</w:t>
            </w:r>
            <w:r w:rsidRPr="00726173">
              <w:rPr>
                <w:rFonts w:cs="Arial"/>
                <w:lang w:eastAsia="en-GB"/>
              </w:rPr>
              <w:t xml:space="preserve">upporting and coaching </w:t>
            </w:r>
            <w:r w:rsidRPr="00726173">
              <w:rPr>
                <w:rFonts w:cs="Arial"/>
                <w:lang w:eastAsia="en-GB"/>
              </w:rPr>
              <w:lastRenderedPageBreak/>
              <w:t>lear</w:t>
            </w:r>
            <w:r>
              <w:rPr>
                <w:rFonts w:cs="Arial"/>
                <w:lang w:eastAsia="en-GB"/>
              </w:rPr>
              <w:t>ners</w:t>
            </w:r>
            <w:r w:rsidRPr="00726173">
              <w:rPr>
                <w:rFonts w:cs="Arial"/>
                <w:lang w:eastAsia="en-GB"/>
              </w:rPr>
              <w:t xml:space="preserve"> to deliver skills</w:t>
            </w:r>
            <w:r>
              <w:rPr>
                <w:rFonts w:cs="Arial"/>
                <w:lang w:eastAsia="en-GB"/>
              </w:rPr>
              <w:t xml:space="preserve">, including </w:t>
            </w:r>
            <w:proofErr w:type="spellStart"/>
            <w:r>
              <w:rPr>
                <w:rFonts w:cs="Arial"/>
                <w:lang w:eastAsia="en-GB"/>
              </w:rPr>
              <w:t>utilising</w:t>
            </w:r>
            <w:proofErr w:type="spellEnd"/>
            <w:r>
              <w:rPr>
                <w:rFonts w:cs="Arial"/>
                <w:lang w:eastAsia="en-GB"/>
              </w:rPr>
              <w:t xml:space="preserve"> learning technologies wi</w:t>
            </w:r>
            <w:r w:rsidRPr="006617DC">
              <w:rPr>
                <w:rFonts w:cs="Arial"/>
                <w:lang w:eastAsia="en-GB"/>
              </w:rPr>
              <w:t>th credible leadership capability to meet all learning needs</w:t>
            </w:r>
          </w:p>
          <w:p w:rsidR="007378DC" w:rsidRPr="00726173" w:rsidRDefault="007378DC" w:rsidP="007378DC">
            <w:pPr>
              <w:numPr>
                <w:ilvl w:val="0"/>
                <w:numId w:val="3"/>
              </w:numPr>
              <w:shd w:val="clear" w:color="auto" w:fill="FFFFFF"/>
              <w:spacing w:before="100" w:beforeAutospacing="1" w:after="100" w:afterAutospacing="1" w:line="276" w:lineRule="auto"/>
              <w:jc w:val="left"/>
              <w:rPr>
                <w:rFonts w:cs="Arial"/>
                <w:lang w:eastAsia="en-GB"/>
              </w:rPr>
            </w:pPr>
            <w:r>
              <w:rPr>
                <w:rFonts w:cs="Arial"/>
                <w:lang w:eastAsia="en-GB"/>
              </w:rPr>
              <w:t>E</w:t>
            </w:r>
            <w:r w:rsidRPr="00726173">
              <w:rPr>
                <w:rFonts w:cs="Arial"/>
                <w:lang w:eastAsia="en-GB"/>
              </w:rPr>
              <w:t xml:space="preserve">valuating the effectiveness of training </w:t>
            </w:r>
            <w:proofErr w:type="spellStart"/>
            <w:r w:rsidRPr="00726173">
              <w:rPr>
                <w:rFonts w:cs="Arial"/>
                <w:lang w:eastAsia="en-GB"/>
              </w:rPr>
              <w:t>p</w:t>
            </w:r>
            <w:r>
              <w:rPr>
                <w:rFonts w:cs="Arial"/>
                <w:lang w:eastAsia="en-GB"/>
              </w:rPr>
              <w:t>rogrammes</w:t>
            </w:r>
            <w:proofErr w:type="spellEnd"/>
            <w:r>
              <w:rPr>
                <w:rFonts w:cs="Arial"/>
                <w:lang w:eastAsia="en-GB"/>
              </w:rPr>
              <w:t xml:space="preserve"> and learning outcomes to evidence success factors and address shortfalls</w:t>
            </w:r>
          </w:p>
          <w:p w:rsidR="007378DC" w:rsidRPr="006617DC" w:rsidRDefault="007378DC" w:rsidP="007378DC">
            <w:pPr>
              <w:numPr>
                <w:ilvl w:val="0"/>
                <w:numId w:val="3"/>
              </w:numPr>
              <w:shd w:val="clear" w:color="auto" w:fill="FFFFFF"/>
              <w:spacing w:before="100" w:beforeAutospacing="1" w:after="100" w:afterAutospacing="1" w:line="276" w:lineRule="auto"/>
              <w:jc w:val="left"/>
              <w:rPr>
                <w:rFonts w:cs="Arial"/>
                <w:lang w:eastAsia="en-GB"/>
              </w:rPr>
            </w:pPr>
            <w:r>
              <w:rPr>
                <w:rFonts w:cs="Arial"/>
                <w:lang w:eastAsia="en-GB"/>
              </w:rPr>
              <w:t>L</w:t>
            </w:r>
            <w:r w:rsidRPr="00726173">
              <w:rPr>
                <w:rFonts w:cs="Arial"/>
                <w:lang w:eastAsia="en-GB"/>
              </w:rPr>
              <w:t xml:space="preserve">iaising with partners (e.g. external course providers, employers, examining bodies) </w:t>
            </w:r>
            <w:r>
              <w:rPr>
                <w:rFonts w:cs="Arial"/>
                <w:lang w:eastAsia="en-GB"/>
              </w:rPr>
              <w:t>and d</w:t>
            </w:r>
            <w:r w:rsidRPr="00726173">
              <w:rPr>
                <w:rFonts w:cs="Arial"/>
                <w:lang w:eastAsia="en-GB"/>
              </w:rPr>
              <w:t>eveloping peer networks to fulfill the</w:t>
            </w:r>
            <w:r>
              <w:rPr>
                <w:rFonts w:cs="Arial"/>
                <w:lang w:eastAsia="en-GB"/>
              </w:rPr>
              <w:t xml:space="preserve"> skills needs where appropriate and keep skills delivery current and accurate</w:t>
            </w:r>
          </w:p>
          <w:p w:rsidR="007378DC" w:rsidRDefault="007378DC" w:rsidP="007378DC">
            <w:pPr>
              <w:numPr>
                <w:ilvl w:val="0"/>
                <w:numId w:val="3"/>
              </w:numPr>
              <w:spacing w:before="20" w:after="20"/>
              <w:ind w:left="714" w:hanging="357"/>
              <w:jc w:val="left"/>
              <w:rPr>
                <w:rFonts w:cs="Arial"/>
                <w:szCs w:val="20"/>
              </w:rPr>
            </w:pPr>
            <w:r>
              <w:rPr>
                <w:rFonts w:cs="Arial"/>
                <w:lang w:eastAsia="en-GB"/>
              </w:rPr>
              <w:t>M</w:t>
            </w:r>
            <w:r w:rsidRPr="00726173">
              <w:rPr>
                <w:rFonts w:cs="Arial"/>
                <w:lang w:eastAsia="en-GB"/>
              </w:rPr>
              <w:t>aintaining appropriate records of learner development and resource allocation</w:t>
            </w:r>
            <w:r>
              <w:rPr>
                <w:rFonts w:cs="Arial"/>
                <w:lang w:eastAsia="en-GB"/>
              </w:rPr>
              <w:t xml:space="preserve"> to allow tracking and evidence of training</w:t>
            </w:r>
          </w:p>
          <w:p w:rsidR="00E74730" w:rsidRDefault="00E74730" w:rsidP="00EF0875">
            <w:pPr>
              <w:pStyle w:val="Header"/>
              <w:spacing w:line="240" w:lineRule="exact"/>
              <w:jc w:val="left"/>
              <w:rPr>
                <w:rFonts w:cs="Arial"/>
                <w:b/>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Leadership and people</w:t>
            </w:r>
          </w:p>
          <w:p w:rsidR="00EF0875" w:rsidRPr="007378DC" w:rsidRDefault="00EF0875" w:rsidP="00EF0875">
            <w:pPr>
              <w:pStyle w:val="ListParagraph"/>
              <w:numPr>
                <w:ilvl w:val="0"/>
                <w:numId w:val="26"/>
              </w:numPr>
              <w:spacing w:line="240" w:lineRule="exact"/>
              <w:jc w:val="left"/>
              <w:rPr>
                <w:rFonts w:cs="Arial"/>
                <w:szCs w:val="20"/>
              </w:rPr>
            </w:pPr>
            <w:r w:rsidRPr="00EF0875">
              <w:t xml:space="preserve">The role </w:t>
            </w:r>
            <w:proofErr w:type="gramStart"/>
            <w:r w:rsidRPr="00EF0875">
              <w:t>holder will role model the company values and ensure</w:t>
            </w:r>
            <w:proofErr w:type="gramEnd"/>
            <w:r w:rsidRPr="00EF0875">
              <w:t xml:space="preserve"> they are reinforced at every opportunity. The role holder will provide leadership and clear direction on business objectives. The role holder is responsible for supporting the delivery of the people plan and subsequently developing future capability of</w:t>
            </w:r>
            <w:r w:rsidR="007378DC">
              <w:t xml:space="preserve"> teams.</w:t>
            </w:r>
            <w:r w:rsidRPr="00EF0875">
              <w:t xml:space="preserve"> The role holder will lead by example and champion effective communication. </w:t>
            </w:r>
          </w:p>
          <w:p w:rsidR="007378DC" w:rsidRPr="007378DC" w:rsidRDefault="007378DC" w:rsidP="007378DC">
            <w:pPr>
              <w:pStyle w:val="ListParagraph"/>
              <w:spacing w:line="240" w:lineRule="exact"/>
              <w:jc w:val="left"/>
              <w:rPr>
                <w:rFonts w:cs="Arial"/>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Risk, governance and compliance</w:t>
            </w:r>
          </w:p>
          <w:p w:rsidR="007378DC" w:rsidRDefault="00EF0875" w:rsidP="00EF0875">
            <w:pPr>
              <w:pStyle w:val="Header"/>
              <w:numPr>
                <w:ilvl w:val="0"/>
                <w:numId w:val="26"/>
              </w:numPr>
              <w:spacing w:line="240" w:lineRule="exact"/>
              <w:jc w:val="left"/>
              <w:rPr>
                <w:rFonts w:cs="Arial"/>
                <w:sz w:val="20"/>
                <w:szCs w:val="20"/>
              </w:rPr>
            </w:pPr>
            <w:r w:rsidRPr="00EF0875">
              <w:rPr>
                <w:rFonts w:cs="Arial"/>
                <w:sz w:val="20"/>
                <w:szCs w:val="20"/>
              </w:rPr>
              <w:t xml:space="preserve">The role holder </w:t>
            </w:r>
            <w:r w:rsidR="007378DC">
              <w:rPr>
                <w:rFonts w:cs="Arial"/>
                <w:sz w:val="20"/>
                <w:szCs w:val="20"/>
              </w:rPr>
              <w:t>will support the business in identifying risks and the adherence to policies and procedures.</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Financial management</w:t>
            </w:r>
          </w:p>
          <w:p w:rsidR="007378DC" w:rsidRDefault="00EF0875" w:rsidP="00EF0875">
            <w:pPr>
              <w:pStyle w:val="Header"/>
              <w:numPr>
                <w:ilvl w:val="0"/>
                <w:numId w:val="26"/>
              </w:numPr>
              <w:spacing w:line="240" w:lineRule="exact"/>
              <w:jc w:val="left"/>
              <w:rPr>
                <w:rFonts w:cs="Arial"/>
                <w:sz w:val="20"/>
                <w:szCs w:val="20"/>
              </w:rPr>
            </w:pPr>
            <w:r w:rsidRPr="00EF0875">
              <w:rPr>
                <w:rFonts w:cs="Arial"/>
                <w:sz w:val="20"/>
                <w:szCs w:val="20"/>
              </w:rPr>
              <w:t xml:space="preserve">The role holder </w:t>
            </w:r>
            <w:r w:rsidR="007378DC">
              <w:rPr>
                <w:rFonts w:cs="Arial"/>
                <w:sz w:val="20"/>
                <w:szCs w:val="20"/>
              </w:rPr>
              <w:t>will work within budgetary controls.</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Relationship management client and team</w:t>
            </w:r>
          </w:p>
          <w:p w:rsidR="00EF0875" w:rsidRPr="00EF0875" w:rsidRDefault="00EF0875" w:rsidP="00EF0875">
            <w:pPr>
              <w:pStyle w:val="Header"/>
              <w:numPr>
                <w:ilvl w:val="0"/>
                <w:numId w:val="26"/>
              </w:numPr>
              <w:spacing w:line="240" w:lineRule="exact"/>
              <w:jc w:val="left"/>
              <w:rPr>
                <w:rFonts w:cs="Arial"/>
                <w:sz w:val="20"/>
                <w:szCs w:val="20"/>
              </w:rPr>
            </w:pPr>
            <w:r w:rsidRPr="00EF0875">
              <w:rPr>
                <w:sz w:val="20"/>
                <w:szCs w:val="20"/>
              </w:rPr>
              <w:t>The role holder is responsible for managing</w:t>
            </w:r>
            <w:r w:rsidR="007378DC">
              <w:rPr>
                <w:sz w:val="20"/>
                <w:szCs w:val="20"/>
              </w:rPr>
              <w:t xml:space="preserve">, </w:t>
            </w:r>
            <w:r w:rsidRPr="00EF0875">
              <w:rPr>
                <w:sz w:val="20"/>
                <w:szCs w:val="20"/>
              </w:rPr>
              <w:t>developing and maintaining strong business relationships</w:t>
            </w:r>
            <w:r w:rsidR="007378DC">
              <w:rPr>
                <w:sz w:val="20"/>
                <w:szCs w:val="20"/>
              </w:rPr>
              <w:t xml:space="preserve"> with all stakeholders</w:t>
            </w:r>
            <w:r w:rsidRPr="00EF0875">
              <w:rPr>
                <w:sz w:val="20"/>
                <w:szCs w:val="20"/>
              </w:rPr>
              <w:t>. The role holder will understand the importance the client places on partnering principles and endeavour to establish a dynamic and positive culture for co-operative business</w:t>
            </w:r>
            <w:r w:rsidRPr="00EF0875">
              <w:rPr>
                <w:rFonts w:cs="Arial"/>
                <w:sz w:val="20"/>
                <w:szCs w:val="20"/>
              </w:rPr>
              <w:t xml:space="preserve"> relationships and improvements to service.</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Service excellence</w:t>
            </w:r>
          </w:p>
          <w:p w:rsidR="00EF0875" w:rsidRPr="00EF0875" w:rsidRDefault="00EF0875" w:rsidP="00EF0875">
            <w:pPr>
              <w:pStyle w:val="ListParagraph"/>
              <w:numPr>
                <w:ilvl w:val="0"/>
                <w:numId w:val="26"/>
              </w:numPr>
            </w:pPr>
            <w:r w:rsidRPr="00EF0875">
              <w:t xml:space="preserve">The role holder will be responsible for driving all aspects of service excellence across the </w:t>
            </w:r>
            <w:r w:rsidR="00BA3653">
              <w:t>b</w:t>
            </w:r>
            <w:r w:rsidRPr="00EF0875">
              <w:t xml:space="preserve">usiness including brand integrity, quality, compliance, Sodexo’s corporate social responsibility and service standards. </w:t>
            </w:r>
          </w:p>
          <w:p w:rsidR="00EF0875" w:rsidRPr="00EF0875" w:rsidRDefault="00EF0875" w:rsidP="00EF0875">
            <w:pPr>
              <w:pStyle w:val="Header"/>
              <w:spacing w:line="240" w:lineRule="exact"/>
              <w:jc w:val="left"/>
              <w:rPr>
                <w:rFonts w:cs="Arial"/>
                <w:sz w:val="20"/>
                <w:szCs w:val="20"/>
              </w:rPr>
            </w:pPr>
          </w:p>
          <w:p w:rsidR="00EF0875" w:rsidRPr="00EF0875" w:rsidRDefault="00EF0875" w:rsidP="00EF0875">
            <w:pPr>
              <w:pStyle w:val="Header"/>
              <w:spacing w:line="240" w:lineRule="exact"/>
              <w:jc w:val="left"/>
              <w:rPr>
                <w:rFonts w:cs="Arial"/>
                <w:b/>
                <w:sz w:val="20"/>
                <w:szCs w:val="20"/>
              </w:rPr>
            </w:pPr>
            <w:r w:rsidRPr="00EF0875">
              <w:rPr>
                <w:rFonts w:cs="Arial"/>
                <w:b/>
                <w:sz w:val="20"/>
                <w:szCs w:val="20"/>
              </w:rPr>
              <w:t>Continuous development</w:t>
            </w:r>
          </w:p>
          <w:p w:rsidR="00EF0875" w:rsidRDefault="00EF0875" w:rsidP="00BA3653">
            <w:pPr>
              <w:pStyle w:val="ListParagraph"/>
              <w:numPr>
                <w:ilvl w:val="0"/>
                <w:numId w:val="26"/>
              </w:numPr>
            </w:pPr>
            <w:r w:rsidRPr="00EF0875">
              <w:t xml:space="preserve">The role holder will be responsible for the continual development and improvement of all </w:t>
            </w:r>
            <w:r w:rsidR="00BA3653">
              <w:t>L&amp;D activity</w:t>
            </w:r>
            <w:r w:rsidRPr="00EF0875">
              <w:t xml:space="preserve">. </w:t>
            </w:r>
          </w:p>
          <w:p w:rsidR="00BA3653" w:rsidRPr="00EF0875" w:rsidRDefault="00BA3653" w:rsidP="00BA3653">
            <w:pPr>
              <w:pStyle w:val="ListParagraph"/>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F0875">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32E43" w:rsidRPr="00E32E43" w:rsidRDefault="00E32E43" w:rsidP="00E32E43">
            <w:pPr>
              <w:pStyle w:val="Header"/>
              <w:spacing w:line="240" w:lineRule="exact"/>
              <w:jc w:val="left"/>
              <w:rPr>
                <w:rFonts w:cs="Arial"/>
                <w:b/>
                <w:sz w:val="20"/>
                <w:szCs w:val="20"/>
              </w:rPr>
            </w:pPr>
            <w:r w:rsidRPr="00E32E43">
              <w:rPr>
                <w:rFonts w:cs="Arial"/>
                <w:b/>
                <w:sz w:val="20"/>
                <w:szCs w:val="20"/>
              </w:rPr>
              <w:t>Essential:</w:t>
            </w:r>
          </w:p>
          <w:p w:rsidR="00BA3653" w:rsidRPr="00B1318E" w:rsidRDefault="00BA3653" w:rsidP="00BA3653">
            <w:pPr>
              <w:pStyle w:val="Puces4"/>
              <w:numPr>
                <w:ilvl w:val="0"/>
                <w:numId w:val="3"/>
              </w:numPr>
              <w:autoSpaceDE w:val="0"/>
              <w:autoSpaceDN w:val="0"/>
              <w:adjustRightInd w:val="0"/>
              <w:spacing w:before="0" w:after="80"/>
              <w:jc w:val="left"/>
              <w:rPr>
                <w:lang w:eastAsia="en-GB"/>
              </w:rPr>
            </w:pPr>
            <w:r w:rsidRPr="00B1318E">
              <w:rPr>
                <w:lang w:eastAsia="en-GB"/>
              </w:rPr>
              <w:t>Significan</w:t>
            </w:r>
            <w:r>
              <w:rPr>
                <w:lang w:eastAsia="en-GB"/>
              </w:rPr>
              <w:t>t experience in L&amp;D/HR, ideally holding training qualification or CIPD</w:t>
            </w:r>
          </w:p>
          <w:p w:rsidR="007378DC" w:rsidRDefault="007378DC" w:rsidP="00BA3653">
            <w:pPr>
              <w:pStyle w:val="ListParagraph"/>
              <w:numPr>
                <w:ilvl w:val="0"/>
                <w:numId w:val="3"/>
              </w:numPr>
              <w:spacing w:after="80"/>
              <w:rPr>
                <w:rFonts w:cs="Arial"/>
                <w:color w:val="000000" w:themeColor="text1"/>
                <w:szCs w:val="20"/>
                <w:lang w:val="en-GB"/>
              </w:rPr>
            </w:pPr>
            <w:r>
              <w:rPr>
                <w:rFonts w:cs="Arial"/>
                <w:color w:val="000000" w:themeColor="text1"/>
                <w:szCs w:val="20"/>
                <w:lang w:val="en-GB"/>
              </w:rPr>
              <w:t>Good project management and planning/organisation skills</w:t>
            </w:r>
          </w:p>
          <w:p w:rsidR="007378DC" w:rsidRDefault="007378DC" w:rsidP="00BA3653">
            <w:pPr>
              <w:pStyle w:val="ListParagraph"/>
              <w:numPr>
                <w:ilvl w:val="0"/>
                <w:numId w:val="3"/>
              </w:numPr>
              <w:spacing w:after="80"/>
              <w:ind w:left="714" w:hanging="357"/>
              <w:rPr>
                <w:rFonts w:cs="Arial"/>
                <w:color w:val="000000" w:themeColor="text1"/>
                <w:szCs w:val="20"/>
                <w:lang w:val="en-GB"/>
              </w:rPr>
            </w:pPr>
            <w:r>
              <w:rPr>
                <w:rFonts w:cs="Arial"/>
                <w:color w:val="000000" w:themeColor="text1"/>
                <w:szCs w:val="20"/>
                <w:lang w:val="en-GB"/>
              </w:rPr>
              <w:t>Able to relate to others and build rapport</w:t>
            </w:r>
          </w:p>
          <w:p w:rsidR="007378DC" w:rsidRDefault="007378DC" w:rsidP="00BA3653">
            <w:pPr>
              <w:pStyle w:val="ListParagraph"/>
              <w:numPr>
                <w:ilvl w:val="0"/>
                <w:numId w:val="3"/>
              </w:numPr>
              <w:spacing w:after="80"/>
              <w:ind w:left="714" w:hanging="357"/>
              <w:rPr>
                <w:rFonts w:cs="Arial"/>
                <w:color w:val="000000" w:themeColor="text1"/>
                <w:szCs w:val="20"/>
                <w:lang w:val="en-GB"/>
              </w:rPr>
            </w:pPr>
            <w:r>
              <w:rPr>
                <w:rFonts w:cs="Arial"/>
                <w:color w:val="000000" w:themeColor="text1"/>
                <w:szCs w:val="20"/>
                <w:lang w:val="en-GB"/>
              </w:rPr>
              <w:t>Able to operate with multiple reporting line and manage multiple priorities</w:t>
            </w:r>
          </w:p>
          <w:p w:rsidR="00BA3653" w:rsidRPr="00B1318E" w:rsidRDefault="00BA3653" w:rsidP="00BA3653">
            <w:pPr>
              <w:pStyle w:val="Puces4"/>
              <w:numPr>
                <w:ilvl w:val="0"/>
                <w:numId w:val="3"/>
              </w:numPr>
              <w:autoSpaceDE w:val="0"/>
              <w:autoSpaceDN w:val="0"/>
              <w:adjustRightInd w:val="0"/>
              <w:spacing w:before="0" w:after="80"/>
              <w:jc w:val="left"/>
              <w:rPr>
                <w:lang w:eastAsia="en-GB"/>
              </w:rPr>
            </w:pPr>
            <w:r>
              <w:rPr>
                <w:lang w:eastAsia="en-GB"/>
              </w:rPr>
              <w:t>Contribution toward d</w:t>
            </w:r>
            <w:r w:rsidRPr="00B1318E">
              <w:rPr>
                <w:lang w:eastAsia="en-GB"/>
              </w:rPr>
              <w:t>evelopment of strategic planning and tactical actions for both current and future needs</w:t>
            </w:r>
          </w:p>
          <w:p w:rsidR="00BA3653" w:rsidRPr="00B1318E" w:rsidRDefault="00BA3653" w:rsidP="00BA3653">
            <w:pPr>
              <w:pStyle w:val="Puces4"/>
              <w:numPr>
                <w:ilvl w:val="0"/>
                <w:numId w:val="3"/>
              </w:numPr>
              <w:autoSpaceDE w:val="0"/>
              <w:autoSpaceDN w:val="0"/>
              <w:adjustRightInd w:val="0"/>
              <w:spacing w:before="0" w:after="80"/>
              <w:ind w:left="714" w:hanging="357"/>
              <w:jc w:val="left"/>
              <w:rPr>
                <w:lang w:eastAsia="en-GB"/>
              </w:rPr>
            </w:pPr>
            <w:r w:rsidRPr="00B1318E">
              <w:rPr>
                <w:lang w:eastAsia="en-GB"/>
              </w:rPr>
              <w:t>Proficient in development of meaningful reporting to provide value added information that allows the</w:t>
            </w:r>
            <w:r>
              <w:rPr>
                <w:lang w:eastAsia="en-GB"/>
              </w:rPr>
              <w:t xml:space="preserve"> </w:t>
            </w:r>
            <w:r w:rsidRPr="00B1318E">
              <w:rPr>
                <w:lang w:eastAsia="en-GB"/>
              </w:rPr>
              <w:t>business to form decisions from and to take action</w:t>
            </w:r>
          </w:p>
          <w:p w:rsidR="00BA3653" w:rsidRPr="00B1318E" w:rsidRDefault="00BA3653" w:rsidP="00BA3653">
            <w:pPr>
              <w:pStyle w:val="Puces4"/>
              <w:numPr>
                <w:ilvl w:val="0"/>
                <w:numId w:val="3"/>
              </w:numPr>
              <w:autoSpaceDE w:val="0"/>
              <w:autoSpaceDN w:val="0"/>
              <w:adjustRightInd w:val="0"/>
              <w:spacing w:before="0" w:after="80"/>
              <w:ind w:left="714" w:hanging="357"/>
              <w:jc w:val="left"/>
              <w:rPr>
                <w:lang w:eastAsia="en-GB"/>
              </w:rPr>
            </w:pPr>
            <w:r w:rsidRPr="00B1318E">
              <w:rPr>
                <w:lang w:eastAsia="en-GB"/>
              </w:rPr>
              <w:t>Ability and willingness to work under pressure, to tight deadlines balancing conflicting priorities and</w:t>
            </w:r>
            <w:r>
              <w:rPr>
                <w:lang w:eastAsia="en-GB"/>
              </w:rPr>
              <w:t xml:space="preserve"> </w:t>
            </w:r>
            <w:r w:rsidRPr="00B1318E">
              <w:rPr>
                <w:lang w:eastAsia="en-GB"/>
              </w:rPr>
              <w:t>requirements</w:t>
            </w:r>
          </w:p>
          <w:p w:rsidR="00E32E43" w:rsidRPr="00E32E43" w:rsidRDefault="00E32E43" w:rsidP="00BA3653">
            <w:pPr>
              <w:pStyle w:val="Header"/>
              <w:numPr>
                <w:ilvl w:val="0"/>
                <w:numId w:val="3"/>
              </w:numPr>
              <w:jc w:val="left"/>
              <w:rPr>
                <w:rFonts w:cs="Arial"/>
                <w:sz w:val="20"/>
                <w:szCs w:val="20"/>
              </w:rPr>
            </w:pPr>
            <w:r w:rsidRPr="00E32E43">
              <w:rPr>
                <w:rFonts w:cs="Arial"/>
                <w:sz w:val="20"/>
                <w:szCs w:val="20"/>
              </w:rPr>
              <w:t xml:space="preserve">Good numerical, interpersonal and communication skills, must be able to demonstrate effective verbal and </w:t>
            </w:r>
            <w:r w:rsidRPr="00E32E43">
              <w:rPr>
                <w:rFonts w:cs="Arial"/>
                <w:sz w:val="20"/>
                <w:szCs w:val="20"/>
              </w:rPr>
              <w:lastRenderedPageBreak/>
              <w:t xml:space="preserve">written communication </w:t>
            </w:r>
          </w:p>
          <w:p w:rsidR="00E32E43" w:rsidRPr="00E32E43" w:rsidRDefault="00E32E43" w:rsidP="00BA3653">
            <w:pPr>
              <w:pStyle w:val="Header"/>
              <w:numPr>
                <w:ilvl w:val="0"/>
                <w:numId w:val="3"/>
              </w:numPr>
              <w:jc w:val="left"/>
              <w:rPr>
                <w:rFonts w:cs="Arial"/>
                <w:sz w:val="20"/>
                <w:szCs w:val="20"/>
              </w:rPr>
            </w:pPr>
            <w:r w:rsidRPr="00E32E43">
              <w:rPr>
                <w:rFonts w:cs="Arial"/>
                <w:sz w:val="20"/>
                <w:szCs w:val="20"/>
              </w:rPr>
              <w:t>Ability to make independent decisions</w:t>
            </w:r>
          </w:p>
          <w:p w:rsidR="00E32E43" w:rsidRPr="00E32E43" w:rsidRDefault="00E32E43" w:rsidP="00BA3653">
            <w:pPr>
              <w:pStyle w:val="Header"/>
              <w:numPr>
                <w:ilvl w:val="0"/>
                <w:numId w:val="3"/>
              </w:numPr>
              <w:ind w:left="714" w:hanging="357"/>
              <w:jc w:val="left"/>
              <w:rPr>
                <w:rFonts w:cs="Arial"/>
                <w:sz w:val="20"/>
                <w:szCs w:val="20"/>
              </w:rPr>
            </w:pPr>
            <w:r w:rsidRPr="00E32E43">
              <w:rPr>
                <w:rFonts w:cs="Arial"/>
                <w:sz w:val="20"/>
                <w:szCs w:val="20"/>
              </w:rPr>
              <w:t>Able to work on own initiative within a team environment</w:t>
            </w:r>
          </w:p>
          <w:p w:rsidR="00E32E43" w:rsidRPr="00E32E43" w:rsidRDefault="00E32E43" w:rsidP="00BA3653">
            <w:pPr>
              <w:pStyle w:val="Header"/>
              <w:numPr>
                <w:ilvl w:val="0"/>
                <w:numId w:val="3"/>
              </w:numPr>
              <w:ind w:left="714" w:hanging="357"/>
              <w:jc w:val="left"/>
              <w:rPr>
                <w:rFonts w:cs="Arial"/>
                <w:sz w:val="20"/>
                <w:szCs w:val="20"/>
              </w:rPr>
            </w:pPr>
            <w:r w:rsidRPr="00E32E43">
              <w:rPr>
                <w:rFonts w:cs="Arial"/>
                <w:sz w:val="20"/>
                <w:szCs w:val="20"/>
              </w:rPr>
              <w:t>Able to demonstrate working knowledge of MS Office (Word, Excel and Outlook)</w:t>
            </w:r>
          </w:p>
          <w:p w:rsidR="00E32E43" w:rsidRPr="00E32E43" w:rsidRDefault="00E32E43" w:rsidP="00BA3653">
            <w:pPr>
              <w:pStyle w:val="Header"/>
              <w:numPr>
                <w:ilvl w:val="0"/>
                <w:numId w:val="3"/>
              </w:numPr>
              <w:jc w:val="left"/>
              <w:rPr>
                <w:rFonts w:cs="Arial"/>
                <w:sz w:val="20"/>
                <w:szCs w:val="20"/>
              </w:rPr>
            </w:pPr>
            <w:r w:rsidRPr="00E32E43">
              <w:rPr>
                <w:rFonts w:cs="Arial"/>
                <w:sz w:val="20"/>
                <w:szCs w:val="20"/>
              </w:rPr>
              <w:t xml:space="preserve">Able to demonstrate attention to detail and adherence to standards </w:t>
            </w:r>
          </w:p>
          <w:p w:rsidR="00E32E43" w:rsidRPr="00E32E43" w:rsidRDefault="00E32E43" w:rsidP="00BA3653">
            <w:pPr>
              <w:pStyle w:val="Header"/>
              <w:numPr>
                <w:ilvl w:val="0"/>
                <w:numId w:val="3"/>
              </w:numPr>
              <w:jc w:val="left"/>
              <w:rPr>
                <w:rFonts w:cs="Arial"/>
                <w:sz w:val="20"/>
                <w:szCs w:val="20"/>
              </w:rPr>
            </w:pPr>
            <w:r w:rsidRPr="00E32E43">
              <w:rPr>
                <w:rFonts w:cs="Arial"/>
                <w:sz w:val="20"/>
                <w:szCs w:val="20"/>
              </w:rPr>
              <w:t xml:space="preserve">Analyse problems analytically, develop opportunities and implement innovative solutions </w:t>
            </w:r>
          </w:p>
          <w:p w:rsidR="00E32E43" w:rsidRPr="00E32E43" w:rsidRDefault="00E32E43" w:rsidP="00E32E43">
            <w:pPr>
              <w:pStyle w:val="Header"/>
              <w:spacing w:line="240" w:lineRule="exact"/>
              <w:jc w:val="left"/>
              <w:rPr>
                <w:rFonts w:cs="Arial"/>
                <w:b/>
                <w:sz w:val="20"/>
                <w:szCs w:val="20"/>
              </w:rPr>
            </w:pPr>
            <w:r w:rsidRPr="00E32E43">
              <w:rPr>
                <w:rFonts w:cs="Arial"/>
                <w:b/>
                <w:sz w:val="20"/>
                <w:szCs w:val="20"/>
              </w:rPr>
              <w:t>Desirable:</w:t>
            </w:r>
          </w:p>
          <w:p w:rsidR="00BA3653" w:rsidRPr="00B1318E" w:rsidRDefault="00BA3653" w:rsidP="00BA3653">
            <w:pPr>
              <w:pStyle w:val="Puces4"/>
              <w:numPr>
                <w:ilvl w:val="0"/>
                <w:numId w:val="3"/>
              </w:numPr>
              <w:autoSpaceDE w:val="0"/>
              <w:autoSpaceDN w:val="0"/>
              <w:adjustRightInd w:val="0"/>
              <w:spacing w:before="0" w:after="80"/>
              <w:ind w:left="714" w:hanging="357"/>
              <w:jc w:val="left"/>
              <w:rPr>
                <w:lang w:eastAsia="en-GB"/>
              </w:rPr>
            </w:pPr>
            <w:r w:rsidRPr="00B1318E">
              <w:rPr>
                <w:lang w:eastAsia="en-GB"/>
              </w:rPr>
              <w:t>Strong commercial and business understanding gained within matrix style organisations, dealing with other</w:t>
            </w:r>
            <w:r>
              <w:rPr>
                <w:lang w:eastAsia="en-GB"/>
              </w:rPr>
              <w:t xml:space="preserve"> </w:t>
            </w:r>
            <w:r w:rsidRPr="00B1318E">
              <w:rPr>
                <w:lang w:eastAsia="en-GB"/>
              </w:rPr>
              <w:t>internal teams to provide a seamless service to the business through collaboration</w:t>
            </w:r>
          </w:p>
          <w:p w:rsidR="00BA3653" w:rsidRDefault="00BA3653" w:rsidP="00BA3653">
            <w:pPr>
              <w:pStyle w:val="Puces4"/>
              <w:numPr>
                <w:ilvl w:val="0"/>
                <w:numId w:val="3"/>
              </w:numPr>
              <w:autoSpaceDE w:val="0"/>
              <w:autoSpaceDN w:val="0"/>
              <w:adjustRightInd w:val="0"/>
              <w:spacing w:before="0" w:after="80"/>
              <w:ind w:left="714" w:hanging="357"/>
              <w:jc w:val="left"/>
              <w:rPr>
                <w:lang w:eastAsia="en-GB"/>
              </w:rPr>
            </w:pPr>
            <w:r w:rsidRPr="00B1318E">
              <w:rPr>
                <w:lang w:eastAsia="en-GB"/>
              </w:rPr>
              <w:t xml:space="preserve">Ability to negotiate and collaborate with a complex range of stakeholders within the segment </w:t>
            </w:r>
          </w:p>
          <w:p w:rsidR="00E32E43" w:rsidRPr="00E32E43" w:rsidRDefault="00E32E43" w:rsidP="00BA3653">
            <w:pPr>
              <w:pStyle w:val="Header"/>
              <w:numPr>
                <w:ilvl w:val="0"/>
                <w:numId w:val="3"/>
              </w:numPr>
              <w:ind w:left="714" w:hanging="357"/>
              <w:jc w:val="left"/>
              <w:rPr>
                <w:rFonts w:cs="Arial"/>
                <w:sz w:val="20"/>
                <w:szCs w:val="20"/>
              </w:rPr>
            </w:pPr>
            <w:r w:rsidRPr="00E32E43">
              <w:rPr>
                <w:rFonts w:cs="Arial"/>
                <w:sz w:val="20"/>
                <w:szCs w:val="20"/>
              </w:rPr>
              <w:t xml:space="preserve">Experience of working within military environment </w:t>
            </w:r>
          </w:p>
          <w:p w:rsidR="00E32E43" w:rsidRPr="00E32E43" w:rsidRDefault="00E32E43" w:rsidP="00BA3653">
            <w:pPr>
              <w:pStyle w:val="Header"/>
              <w:numPr>
                <w:ilvl w:val="0"/>
                <w:numId w:val="3"/>
              </w:numPr>
              <w:ind w:left="714" w:hanging="357"/>
              <w:jc w:val="left"/>
              <w:rPr>
                <w:rFonts w:cs="Arial"/>
                <w:sz w:val="20"/>
                <w:szCs w:val="20"/>
              </w:rPr>
            </w:pPr>
            <w:r w:rsidRPr="00E32E43">
              <w:rPr>
                <w:rFonts w:cs="Arial"/>
                <w:sz w:val="20"/>
                <w:szCs w:val="20"/>
              </w:rPr>
              <w:t xml:space="preserve">Previous experience in </w:t>
            </w:r>
            <w:r w:rsidR="00BA3653">
              <w:rPr>
                <w:rFonts w:cs="Arial"/>
                <w:sz w:val="20"/>
                <w:szCs w:val="20"/>
              </w:rPr>
              <w:t xml:space="preserve">working </w:t>
            </w:r>
            <w:r w:rsidRPr="00E32E43">
              <w:rPr>
                <w:rFonts w:cs="Arial"/>
                <w:sz w:val="20"/>
                <w:szCs w:val="20"/>
              </w:rPr>
              <w:t>in a similar role</w:t>
            </w:r>
          </w:p>
          <w:p w:rsidR="00E32E43" w:rsidRPr="00E32E43" w:rsidRDefault="00E32E43" w:rsidP="00BA3653">
            <w:pPr>
              <w:pStyle w:val="Header"/>
              <w:numPr>
                <w:ilvl w:val="0"/>
                <w:numId w:val="3"/>
              </w:numPr>
              <w:ind w:left="714" w:hanging="357"/>
              <w:jc w:val="left"/>
              <w:rPr>
                <w:rFonts w:cs="Arial"/>
                <w:sz w:val="20"/>
                <w:szCs w:val="20"/>
              </w:rPr>
            </w:pPr>
            <w:r w:rsidRPr="00E32E43">
              <w:rPr>
                <w:rFonts w:cs="Arial"/>
                <w:sz w:val="20"/>
                <w:szCs w:val="20"/>
              </w:rPr>
              <w:t>Health and Safety qualification equivalent to IOSH managing safely</w:t>
            </w:r>
          </w:p>
          <w:p w:rsidR="00EA3990" w:rsidRPr="004238D8" w:rsidRDefault="00E32E43" w:rsidP="00BA3653">
            <w:pPr>
              <w:pStyle w:val="Header"/>
              <w:numPr>
                <w:ilvl w:val="0"/>
                <w:numId w:val="3"/>
              </w:numPr>
              <w:ind w:left="714" w:hanging="357"/>
              <w:jc w:val="left"/>
            </w:pPr>
            <w:r w:rsidRPr="00E32E43">
              <w:rPr>
                <w:rFonts w:cs="Arial"/>
                <w:sz w:val="20"/>
                <w:szCs w:val="20"/>
              </w:rPr>
              <w:t>Food safety qualification equivalent to CIEH level 3</w:t>
            </w:r>
          </w:p>
        </w:tc>
      </w:tr>
    </w:tbl>
    <w:p w:rsidR="007F02BF" w:rsidRDefault="0061393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32E43">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B5173C">
        <w:trPr>
          <w:trHeight w:val="2115"/>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Growth, client and customer satisfaction, quality of services provided</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Industry acumen</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Rigorous management of results</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Analysis and decision making</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Leadership and people management</w:t>
                  </w:r>
                </w:p>
              </w:tc>
              <w:tc>
                <w:tcPr>
                  <w:tcW w:w="4524"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Planning and organising</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Innovation and change</w:t>
                  </w:r>
                </w:p>
              </w:tc>
              <w:tc>
                <w:tcPr>
                  <w:tcW w:w="4524" w:type="dxa"/>
                </w:tcPr>
                <w:p w:rsidR="00E32E43" w:rsidRPr="00E32E43" w:rsidRDefault="00BA3653" w:rsidP="00BA365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Pr>
                      <w:rFonts w:cs="Arial"/>
                      <w:bCs/>
                      <w:color w:val="000000"/>
                      <w:szCs w:val="22"/>
                      <w:lang w:val="en-GB"/>
                    </w:rPr>
                    <w:t>Employee engagement</w:t>
                  </w:r>
                </w:p>
              </w:tc>
            </w:tr>
            <w:tr w:rsidR="00E32E43" w:rsidRPr="00E32E43" w:rsidTr="009A67AE">
              <w:tc>
                <w:tcPr>
                  <w:tcW w:w="4473" w:type="dxa"/>
                </w:tcPr>
                <w:p w:rsidR="00E32E43" w:rsidRPr="00E32E43" w:rsidRDefault="00E32E43" w:rsidP="00E32E4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sidRPr="00E32E43">
                    <w:rPr>
                      <w:rFonts w:cs="Arial"/>
                      <w:bCs/>
                      <w:color w:val="000000"/>
                      <w:szCs w:val="22"/>
                      <w:lang w:val="en-GB"/>
                    </w:rPr>
                    <w:t>Brand notoriety</w:t>
                  </w:r>
                </w:p>
              </w:tc>
              <w:tc>
                <w:tcPr>
                  <w:tcW w:w="4524" w:type="dxa"/>
                </w:tcPr>
                <w:p w:rsidR="00E32E43" w:rsidRPr="00E32E43" w:rsidRDefault="00BA3653" w:rsidP="00BA3653">
                  <w:pPr>
                    <w:pStyle w:val="ListParagraph"/>
                    <w:framePr w:hSpace="180" w:wrap="around" w:vAnchor="text" w:hAnchor="margin" w:xAlign="center" w:y="192"/>
                    <w:numPr>
                      <w:ilvl w:val="0"/>
                      <w:numId w:val="27"/>
                    </w:numPr>
                    <w:spacing w:before="20" w:after="20"/>
                    <w:jc w:val="left"/>
                    <w:rPr>
                      <w:rFonts w:cs="Arial"/>
                      <w:bCs/>
                      <w:color w:val="000000"/>
                      <w:szCs w:val="22"/>
                      <w:lang w:val="en-GB"/>
                    </w:rPr>
                  </w:pPr>
                  <w:r>
                    <w:rPr>
                      <w:rFonts w:cs="Arial"/>
                      <w:bCs/>
                      <w:color w:val="000000"/>
                      <w:szCs w:val="22"/>
                      <w:lang w:val="en-GB"/>
                    </w:rPr>
                    <w:t>Learning &amp; Development</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74730" w:rsidRDefault="00E74730" w:rsidP="00E74730">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74730"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74730" w:rsidRPr="00FB6D69" w:rsidRDefault="00E74730" w:rsidP="00E74730">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E74730" w:rsidRPr="00062691" w:rsidTr="00923520">
        <w:trPr>
          <w:trHeight w:val="620"/>
        </w:trPr>
        <w:tc>
          <w:tcPr>
            <w:tcW w:w="10456" w:type="dxa"/>
            <w:tcBorders>
              <w:top w:val="nil"/>
              <w:left w:val="single" w:sz="2" w:space="0" w:color="auto"/>
              <w:bottom w:val="single" w:sz="4" w:space="0" w:color="auto"/>
              <w:right w:val="single" w:sz="4" w:space="0" w:color="auto"/>
            </w:tcBorders>
          </w:tcPr>
          <w:p w:rsidR="00E74730" w:rsidRDefault="00E74730"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74730" w:rsidTr="00923520">
              <w:tc>
                <w:tcPr>
                  <w:tcW w:w="2122" w:type="dxa"/>
                </w:tcPr>
                <w:p w:rsidR="00E74730" w:rsidRDefault="00E74730" w:rsidP="0061393D">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74730" w:rsidRDefault="00E74730" w:rsidP="0061393D">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74730" w:rsidRDefault="00E74730" w:rsidP="0061393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74730" w:rsidRDefault="00E74730" w:rsidP="0061393D">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1 </w:t>
                  </w:r>
                  <w:r w:rsidR="00BA3653">
                    <w:rPr>
                      <w:rFonts w:cs="Arial"/>
                      <w:color w:val="000000" w:themeColor="text1"/>
                      <w:szCs w:val="20"/>
                    </w:rPr>
                    <w:t xml:space="preserve">March </w:t>
                  </w:r>
                  <w:r>
                    <w:rPr>
                      <w:rFonts w:cs="Arial"/>
                      <w:color w:val="000000" w:themeColor="text1"/>
                      <w:szCs w:val="20"/>
                    </w:rPr>
                    <w:t>201</w:t>
                  </w:r>
                  <w:r w:rsidR="00BA3653">
                    <w:rPr>
                      <w:rFonts w:cs="Arial"/>
                      <w:color w:val="000000" w:themeColor="text1"/>
                      <w:szCs w:val="20"/>
                    </w:rPr>
                    <w:t>7</w:t>
                  </w:r>
                </w:p>
              </w:tc>
            </w:tr>
            <w:tr w:rsidR="00E74730" w:rsidTr="00923520">
              <w:tc>
                <w:tcPr>
                  <w:tcW w:w="2122" w:type="dxa"/>
                </w:tcPr>
                <w:p w:rsidR="00E74730" w:rsidRDefault="00E74730" w:rsidP="0061393D">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74730" w:rsidRDefault="00E74730" w:rsidP="0061393D">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74730" w:rsidRPr="00EA3990" w:rsidRDefault="00E74730" w:rsidP="00923520">
            <w:pPr>
              <w:spacing w:before="40"/>
              <w:ind w:left="720"/>
              <w:jc w:val="left"/>
              <w:rPr>
                <w:rFonts w:cs="Arial"/>
                <w:color w:val="000000" w:themeColor="text1"/>
                <w:szCs w:val="20"/>
              </w:rPr>
            </w:pPr>
          </w:p>
        </w:tc>
      </w:tr>
    </w:tbl>
    <w:p w:rsidR="00E74730" w:rsidRDefault="00E74730" w:rsidP="00E74730">
      <w:pPr>
        <w:tabs>
          <w:tab w:val="left" w:pos="3940"/>
        </w:tabs>
        <w:spacing w:after="200" w:line="276" w:lineRule="auto"/>
        <w:jc w:val="left"/>
      </w:pPr>
      <w:r>
        <w:tab/>
      </w:r>
    </w:p>
    <w:p w:rsidR="00E74730" w:rsidRPr="00366A73" w:rsidRDefault="00E74730" w:rsidP="000E3EF7">
      <w:pPr>
        <w:spacing w:after="200" w:line="276" w:lineRule="auto"/>
        <w:jc w:val="left"/>
      </w:pPr>
    </w:p>
    <w:sectPr w:rsidR="00E7473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1747968"/>
    <w:multiLevelType w:val="hybridMultilevel"/>
    <w:tmpl w:val="962A6E1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722F9F"/>
    <w:multiLevelType w:val="hybridMultilevel"/>
    <w:tmpl w:val="6862FCCC"/>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C166C1"/>
    <w:multiLevelType w:val="hybridMultilevel"/>
    <w:tmpl w:val="9B86147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57E83"/>
    <w:multiLevelType w:val="hybridMultilevel"/>
    <w:tmpl w:val="590A437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B55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7878FB"/>
    <w:multiLevelType w:val="hybridMultilevel"/>
    <w:tmpl w:val="31A0271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232D1"/>
    <w:multiLevelType w:val="hybridMultilevel"/>
    <w:tmpl w:val="665A10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BE3045D"/>
    <w:multiLevelType w:val="hybridMultilevel"/>
    <w:tmpl w:val="47FA9A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39B07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71DF7"/>
    <w:multiLevelType w:val="hybridMultilevel"/>
    <w:tmpl w:val="B1A23AE0"/>
    <w:lvl w:ilvl="0" w:tplc="9806A31C">
      <w:start w:val="1"/>
      <w:numFmt w:val="bullet"/>
      <w:lvlText w:val=""/>
      <w:lvlJc w:val="left"/>
      <w:pPr>
        <w:ind w:left="313"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5C0E4ACF"/>
    <w:multiLevelType w:val="hybridMultilevel"/>
    <w:tmpl w:val="6936940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4">
    <w:nsid w:val="6B323583"/>
    <w:multiLevelType w:val="hybridMultilevel"/>
    <w:tmpl w:val="4A8C608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7C63D4"/>
    <w:multiLevelType w:val="hybridMultilevel"/>
    <w:tmpl w:val="1258F636"/>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nsid w:val="72E91306"/>
    <w:multiLevelType w:val="hybridMultilevel"/>
    <w:tmpl w:val="25A451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42F00C3"/>
    <w:multiLevelType w:val="hybridMultilevel"/>
    <w:tmpl w:val="D4E056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B462E6"/>
    <w:multiLevelType w:val="hybridMultilevel"/>
    <w:tmpl w:val="2BD26FE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
  </w:num>
  <w:num w:numId="4">
    <w:abstractNumId w:val="18"/>
  </w:num>
  <w:num w:numId="5">
    <w:abstractNumId w:val="13"/>
  </w:num>
  <w:num w:numId="6">
    <w:abstractNumId w:val="7"/>
  </w:num>
  <w:num w:numId="7">
    <w:abstractNumId w:val="21"/>
  </w:num>
  <w:num w:numId="8">
    <w:abstractNumId w:val="14"/>
  </w:num>
  <w:num w:numId="9">
    <w:abstractNumId w:val="25"/>
  </w:num>
  <w:num w:numId="10">
    <w:abstractNumId w:val="26"/>
  </w:num>
  <w:num w:numId="11">
    <w:abstractNumId w:val="17"/>
  </w:num>
  <w:num w:numId="12">
    <w:abstractNumId w:val="1"/>
  </w:num>
  <w:num w:numId="13">
    <w:abstractNumId w:val="22"/>
  </w:num>
  <w:num w:numId="14">
    <w:abstractNumId w:val="11"/>
  </w:num>
  <w:num w:numId="15">
    <w:abstractNumId w:val="23"/>
  </w:num>
  <w:num w:numId="16">
    <w:abstractNumId w:val="6"/>
  </w:num>
  <w:num w:numId="17">
    <w:abstractNumId w:val="16"/>
  </w:num>
  <w:num w:numId="18">
    <w:abstractNumId w:val="12"/>
  </w:num>
  <w:num w:numId="19">
    <w:abstractNumId w:val="9"/>
  </w:num>
  <w:num w:numId="20">
    <w:abstractNumId w:val="10"/>
  </w:num>
  <w:num w:numId="21">
    <w:abstractNumId w:val="28"/>
  </w:num>
  <w:num w:numId="22">
    <w:abstractNumId w:val="8"/>
  </w:num>
  <w:num w:numId="23">
    <w:abstractNumId w:val="4"/>
  </w:num>
  <w:num w:numId="24">
    <w:abstractNumId w:val="27"/>
  </w:num>
  <w:num w:numId="25">
    <w:abstractNumId w:val="24"/>
  </w:num>
  <w:num w:numId="26">
    <w:abstractNumId w:val="30"/>
  </w:num>
  <w:num w:numId="27">
    <w:abstractNumId w:val="3"/>
  </w:num>
  <w:num w:numId="28">
    <w:abstractNumId w:val="9"/>
  </w:num>
  <w:num w:numId="29">
    <w:abstractNumId w:val="10"/>
  </w:num>
  <w:num w:numId="30">
    <w:abstractNumId w:val="0"/>
  </w:num>
  <w:num w:numId="31">
    <w:abstractNumId w:val="29"/>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226F6"/>
    <w:rsid w:val="00144E5D"/>
    <w:rsid w:val="001F1F6A"/>
    <w:rsid w:val="00207D45"/>
    <w:rsid w:val="00293E5D"/>
    <w:rsid w:val="002B1DC6"/>
    <w:rsid w:val="002C1413"/>
    <w:rsid w:val="0036496E"/>
    <w:rsid w:val="00366A73"/>
    <w:rsid w:val="003845FE"/>
    <w:rsid w:val="004238D8"/>
    <w:rsid w:val="00424476"/>
    <w:rsid w:val="004D170A"/>
    <w:rsid w:val="00520545"/>
    <w:rsid w:val="005E5B63"/>
    <w:rsid w:val="00613392"/>
    <w:rsid w:val="0061393D"/>
    <w:rsid w:val="00616B0B"/>
    <w:rsid w:val="00646B79"/>
    <w:rsid w:val="00656519"/>
    <w:rsid w:val="00674674"/>
    <w:rsid w:val="006802C0"/>
    <w:rsid w:val="007378DC"/>
    <w:rsid w:val="00745A24"/>
    <w:rsid w:val="007F602D"/>
    <w:rsid w:val="008B64DE"/>
    <w:rsid w:val="008D1A2B"/>
    <w:rsid w:val="009C3B7A"/>
    <w:rsid w:val="00A37146"/>
    <w:rsid w:val="00A8555E"/>
    <w:rsid w:val="00AD0B09"/>
    <w:rsid w:val="00AD1DEC"/>
    <w:rsid w:val="00B20F0C"/>
    <w:rsid w:val="00B5173C"/>
    <w:rsid w:val="00B70457"/>
    <w:rsid w:val="00BA3653"/>
    <w:rsid w:val="00C4467B"/>
    <w:rsid w:val="00C4695A"/>
    <w:rsid w:val="00C61430"/>
    <w:rsid w:val="00C73A0C"/>
    <w:rsid w:val="00CC0297"/>
    <w:rsid w:val="00CC2929"/>
    <w:rsid w:val="00D84541"/>
    <w:rsid w:val="00D927CB"/>
    <w:rsid w:val="00D949FB"/>
    <w:rsid w:val="00DD61E6"/>
    <w:rsid w:val="00DE5E49"/>
    <w:rsid w:val="00E31AA0"/>
    <w:rsid w:val="00E32E43"/>
    <w:rsid w:val="00E33C91"/>
    <w:rsid w:val="00E74730"/>
    <w:rsid w:val="00E86121"/>
    <w:rsid w:val="00EA3990"/>
    <w:rsid w:val="00EA4C16"/>
    <w:rsid w:val="00EA5822"/>
    <w:rsid w:val="00EF0875"/>
    <w:rsid w:val="00EF6ED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 w:type="table" w:styleId="TableGrid">
    <w:name w:val="Table Grid"/>
    <w:basedOn w:val="TableNormal"/>
    <w:uiPriority w:val="59"/>
    <w:rsid w:val="00E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BA3653"/>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nhideWhenUsed/>
    <w:rsid w:val="00B5173C"/>
    <w:pPr>
      <w:tabs>
        <w:tab w:val="center" w:pos="4536"/>
        <w:tab w:val="right" w:pos="9072"/>
      </w:tabs>
      <w:spacing w:after="80"/>
    </w:pPr>
    <w:rPr>
      <w:rFonts w:eastAsia="MS Mincho"/>
      <w:sz w:val="22"/>
      <w:lang w:val="en-GB"/>
    </w:rPr>
  </w:style>
  <w:style w:type="character" w:customStyle="1" w:styleId="HeaderChar">
    <w:name w:val="Header Char"/>
    <w:basedOn w:val="DefaultParagraphFont"/>
    <w:link w:val="Header"/>
    <w:uiPriority w:val="99"/>
    <w:rsid w:val="00B5173C"/>
    <w:rPr>
      <w:rFonts w:ascii="Arial" w:eastAsia="MS Mincho" w:hAnsi="Arial" w:cs="Times New Roman"/>
      <w:szCs w:val="24"/>
      <w:lang w:eastAsia="fr-FR"/>
    </w:rPr>
  </w:style>
  <w:style w:type="table" w:styleId="TableGrid">
    <w:name w:val="Table Grid"/>
    <w:basedOn w:val="TableNormal"/>
    <w:uiPriority w:val="59"/>
    <w:rsid w:val="00E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BA3653"/>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86074692">
      <w:bodyDiv w:val="1"/>
      <w:marLeft w:val="0"/>
      <w:marRight w:val="0"/>
      <w:marTop w:val="0"/>
      <w:marBottom w:val="0"/>
      <w:divBdr>
        <w:top w:val="none" w:sz="0" w:space="0" w:color="auto"/>
        <w:left w:val="none" w:sz="0" w:space="0" w:color="auto"/>
        <w:bottom w:val="none" w:sz="0" w:space="0" w:color="auto"/>
        <w:right w:val="none" w:sz="0" w:space="0" w:color="auto"/>
      </w:divBdr>
    </w:div>
    <w:div w:id="1321278021">
      <w:bodyDiv w:val="1"/>
      <w:marLeft w:val="0"/>
      <w:marRight w:val="0"/>
      <w:marTop w:val="0"/>
      <w:marBottom w:val="0"/>
      <w:divBdr>
        <w:top w:val="none" w:sz="0" w:space="0" w:color="auto"/>
        <w:left w:val="none" w:sz="0" w:space="0" w:color="auto"/>
        <w:bottom w:val="none" w:sz="0" w:space="0" w:color="auto"/>
        <w:right w:val="none" w:sz="0" w:space="0" w:color="auto"/>
      </w:divBdr>
    </w:div>
    <w:div w:id="138964312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4F3864-8FA7-4AF3-B5C0-6E053D5A8A9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4A27A22-DA97-4BE1-AC88-5D4908167739}">
      <dgm:prSet phldrT="[Text]"/>
      <dgm:spPr/>
      <dgm:t>
        <a:bodyPr/>
        <a:lstStyle/>
        <a:p>
          <a:r>
            <a:rPr lang="en-GB"/>
            <a:t>HR Business Partner</a:t>
          </a:r>
        </a:p>
      </dgm:t>
    </dgm:pt>
    <dgm:pt modelId="{E6B18153-7E69-493B-AF88-7B0889B67CD6}" type="parTrans" cxnId="{25EFA505-067B-49E2-889E-842C6357F817}">
      <dgm:prSet/>
      <dgm:spPr/>
      <dgm:t>
        <a:bodyPr/>
        <a:lstStyle/>
        <a:p>
          <a:endParaRPr lang="en-GB"/>
        </a:p>
      </dgm:t>
    </dgm:pt>
    <dgm:pt modelId="{C294D1F9-F9D1-4F0C-AF65-4EBDABAA0C1A}" type="sibTrans" cxnId="{25EFA505-067B-49E2-889E-842C6357F817}">
      <dgm:prSet/>
      <dgm:spPr/>
      <dgm:t>
        <a:bodyPr/>
        <a:lstStyle/>
        <a:p>
          <a:endParaRPr lang="en-GB"/>
        </a:p>
      </dgm:t>
    </dgm:pt>
    <dgm:pt modelId="{B1C01EF0-527F-4033-85B1-502E74D2F498}">
      <dgm:prSet/>
      <dgm:spPr/>
      <dgm:t>
        <a:bodyPr/>
        <a:lstStyle/>
        <a:p>
          <a:r>
            <a:rPr lang="en-GB"/>
            <a:t>L&amp;D Manager</a:t>
          </a:r>
        </a:p>
      </dgm:t>
    </dgm:pt>
    <dgm:pt modelId="{EE6827E0-D896-439F-B2AC-D69E5531BB53}" type="parTrans" cxnId="{BB4BD42B-AAE6-4259-9AD9-22388C7B07ED}">
      <dgm:prSet/>
      <dgm:spPr/>
      <dgm:t>
        <a:bodyPr/>
        <a:lstStyle/>
        <a:p>
          <a:endParaRPr lang="en-GB"/>
        </a:p>
      </dgm:t>
    </dgm:pt>
    <dgm:pt modelId="{A4C0B786-5ADC-482C-85B9-43A1A154A060}" type="sibTrans" cxnId="{BB4BD42B-AAE6-4259-9AD9-22388C7B07ED}">
      <dgm:prSet/>
      <dgm:spPr/>
      <dgm:t>
        <a:bodyPr/>
        <a:lstStyle/>
        <a:p>
          <a:endParaRPr lang="en-GB"/>
        </a:p>
      </dgm:t>
    </dgm:pt>
    <dgm:pt modelId="{D13613A4-6167-46AD-A37A-1619B123D0ED}" type="pres">
      <dgm:prSet presAssocID="{764F3864-8FA7-4AF3-B5C0-6E053D5A8A96}" presName="hierChild1" presStyleCnt="0">
        <dgm:presLayoutVars>
          <dgm:orgChart val="1"/>
          <dgm:chPref val="1"/>
          <dgm:dir/>
          <dgm:animOne val="branch"/>
          <dgm:animLvl val="lvl"/>
          <dgm:resizeHandles/>
        </dgm:presLayoutVars>
      </dgm:prSet>
      <dgm:spPr/>
      <dgm:t>
        <a:bodyPr/>
        <a:lstStyle/>
        <a:p>
          <a:endParaRPr lang="en-GB"/>
        </a:p>
      </dgm:t>
    </dgm:pt>
    <dgm:pt modelId="{826B4549-C06F-4C1C-B868-32FE3E816BD6}" type="pres">
      <dgm:prSet presAssocID="{D4A27A22-DA97-4BE1-AC88-5D4908167739}" presName="hierRoot1" presStyleCnt="0">
        <dgm:presLayoutVars>
          <dgm:hierBranch val="init"/>
        </dgm:presLayoutVars>
      </dgm:prSet>
      <dgm:spPr/>
    </dgm:pt>
    <dgm:pt modelId="{AC83E32B-E9CF-4139-ABFB-1E802B0A557E}" type="pres">
      <dgm:prSet presAssocID="{D4A27A22-DA97-4BE1-AC88-5D4908167739}" presName="rootComposite1" presStyleCnt="0"/>
      <dgm:spPr/>
    </dgm:pt>
    <dgm:pt modelId="{A6991126-CE76-4864-B3DD-A9D1FCF125B2}" type="pres">
      <dgm:prSet presAssocID="{D4A27A22-DA97-4BE1-AC88-5D4908167739}" presName="rootText1" presStyleLbl="node0" presStyleIdx="0" presStyleCnt="1">
        <dgm:presLayoutVars>
          <dgm:chPref val="3"/>
        </dgm:presLayoutVars>
      </dgm:prSet>
      <dgm:spPr/>
      <dgm:t>
        <a:bodyPr/>
        <a:lstStyle/>
        <a:p>
          <a:endParaRPr lang="en-GB"/>
        </a:p>
      </dgm:t>
    </dgm:pt>
    <dgm:pt modelId="{FA41F78A-9FA7-4C82-8C1B-EE36DC22ED1A}" type="pres">
      <dgm:prSet presAssocID="{D4A27A22-DA97-4BE1-AC88-5D4908167739}" presName="rootConnector1" presStyleLbl="node1" presStyleIdx="0" presStyleCnt="0"/>
      <dgm:spPr/>
      <dgm:t>
        <a:bodyPr/>
        <a:lstStyle/>
        <a:p>
          <a:endParaRPr lang="en-GB"/>
        </a:p>
      </dgm:t>
    </dgm:pt>
    <dgm:pt modelId="{98611DB6-9F17-4F5D-8DA3-C0671B53AEB4}" type="pres">
      <dgm:prSet presAssocID="{D4A27A22-DA97-4BE1-AC88-5D4908167739}" presName="hierChild2" presStyleCnt="0"/>
      <dgm:spPr/>
    </dgm:pt>
    <dgm:pt modelId="{1717C5C1-63AA-4274-ADF3-BD8B40938C94}" type="pres">
      <dgm:prSet presAssocID="{EE6827E0-D896-439F-B2AC-D69E5531BB53}" presName="Name37" presStyleLbl="parChTrans1D2" presStyleIdx="0" presStyleCnt="1"/>
      <dgm:spPr/>
      <dgm:t>
        <a:bodyPr/>
        <a:lstStyle/>
        <a:p>
          <a:endParaRPr lang="en-GB"/>
        </a:p>
      </dgm:t>
    </dgm:pt>
    <dgm:pt modelId="{F6C6EDC3-F155-4214-A7A0-44706D2B5495}" type="pres">
      <dgm:prSet presAssocID="{B1C01EF0-527F-4033-85B1-502E74D2F498}" presName="hierRoot2" presStyleCnt="0">
        <dgm:presLayoutVars>
          <dgm:hierBranch val="init"/>
        </dgm:presLayoutVars>
      </dgm:prSet>
      <dgm:spPr/>
    </dgm:pt>
    <dgm:pt modelId="{76B8AA57-E7AF-42E8-A5B2-1849391C67E5}" type="pres">
      <dgm:prSet presAssocID="{B1C01EF0-527F-4033-85B1-502E74D2F498}" presName="rootComposite" presStyleCnt="0"/>
      <dgm:spPr/>
    </dgm:pt>
    <dgm:pt modelId="{D436FC5D-ACA5-43C1-8F63-B0F9E478A0AC}" type="pres">
      <dgm:prSet presAssocID="{B1C01EF0-527F-4033-85B1-502E74D2F498}" presName="rootText" presStyleLbl="node2" presStyleIdx="0" presStyleCnt="1">
        <dgm:presLayoutVars>
          <dgm:chPref val="3"/>
        </dgm:presLayoutVars>
      </dgm:prSet>
      <dgm:spPr/>
      <dgm:t>
        <a:bodyPr/>
        <a:lstStyle/>
        <a:p>
          <a:endParaRPr lang="en-GB"/>
        </a:p>
      </dgm:t>
    </dgm:pt>
    <dgm:pt modelId="{9CBF9380-8F49-470A-8040-7F77510A7C84}" type="pres">
      <dgm:prSet presAssocID="{B1C01EF0-527F-4033-85B1-502E74D2F498}" presName="rootConnector" presStyleLbl="node2" presStyleIdx="0" presStyleCnt="1"/>
      <dgm:spPr/>
      <dgm:t>
        <a:bodyPr/>
        <a:lstStyle/>
        <a:p>
          <a:endParaRPr lang="en-GB"/>
        </a:p>
      </dgm:t>
    </dgm:pt>
    <dgm:pt modelId="{6E0FFCA6-BC5F-4ECB-9CF7-7C6DF04133FA}" type="pres">
      <dgm:prSet presAssocID="{B1C01EF0-527F-4033-85B1-502E74D2F498}" presName="hierChild4" presStyleCnt="0"/>
      <dgm:spPr/>
    </dgm:pt>
    <dgm:pt modelId="{1C9E8627-9FCA-40D3-B7A5-4D61E16FAD8E}" type="pres">
      <dgm:prSet presAssocID="{B1C01EF0-527F-4033-85B1-502E74D2F498}" presName="hierChild5" presStyleCnt="0"/>
      <dgm:spPr/>
    </dgm:pt>
    <dgm:pt modelId="{7D3F7434-4904-4C8E-89B6-34483ED09812}" type="pres">
      <dgm:prSet presAssocID="{D4A27A22-DA97-4BE1-AC88-5D4908167739}" presName="hierChild3" presStyleCnt="0"/>
      <dgm:spPr/>
    </dgm:pt>
  </dgm:ptLst>
  <dgm:cxnLst>
    <dgm:cxn modelId="{08560D65-003E-497E-8188-8C648A8EE70A}" type="presOf" srcId="{D4A27A22-DA97-4BE1-AC88-5D4908167739}" destId="{FA41F78A-9FA7-4C82-8C1B-EE36DC22ED1A}" srcOrd="1" destOrd="0" presId="urn:microsoft.com/office/officeart/2005/8/layout/orgChart1"/>
    <dgm:cxn modelId="{4AE4090C-0FD4-44DB-9575-3037D587EDD0}" type="presOf" srcId="{B1C01EF0-527F-4033-85B1-502E74D2F498}" destId="{9CBF9380-8F49-470A-8040-7F77510A7C84}" srcOrd="1" destOrd="0" presId="urn:microsoft.com/office/officeart/2005/8/layout/orgChart1"/>
    <dgm:cxn modelId="{12540788-FCE2-40A4-8F4A-C7DF38B93A36}" type="presOf" srcId="{764F3864-8FA7-4AF3-B5C0-6E053D5A8A96}" destId="{D13613A4-6167-46AD-A37A-1619B123D0ED}" srcOrd="0" destOrd="0" presId="urn:microsoft.com/office/officeart/2005/8/layout/orgChart1"/>
    <dgm:cxn modelId="{BB4BD42B-AAE6-4259-9AD9-22388C7B07ED}" srcId="{D4A27A22-DA97-4BE1-AC88-5D4908167739}" destId="{B1C01EF0-527F-4033-85B1-502E74D2F498}" srcOrd="0" destOrd="0" parTransId="{EE6827E0-D896-439F-B2AC-D69E5531BB53}" sibTransId="{A4C0B786-5ADC-482C-85B9-43A1A154A060}"/>
    <dgm:cxn modelId="{5E11A228-15D6-4BD9-9772-A19DF4E2C784}" type="presOf" srcId="{EE6827E0-D896-439F-B2AC-D69E5531BB53}" destId="{1717C5C1-63AA-4274-ADF3-BD8B40938C94}" srcOrd="0" destOrd="0" presId="urn:microsoft.com/office/officeart/2005/8/layout/orgChart1"/>
    <dgm:cxn modelId="{750A8E34-16FC-44D0-84DB-0157DAF34489}" type="presOf" srcId="{B1C01EF0-527F-4033-85B1-502E74D2F498}" destId="{D436FC5D-ACA5-43C1-8F63-B0F9E478A0AC}" srcOrd="0" destOrd="0" presId="urn:microsoft.com/office/officeart/2005/8/layout/orgChart1"/>
    <dgm:cxn modelId="{25EFA505-067B-49E2-889E-842C6357F817}" srcId="{764F3864-8FA7-4AF3-B5C0-6E053D5A8A96}" destId="{D4A27A22-DA97-4BE1-AC88-5D4908167739}" srcOrd="0" destOrd="0" parTransId="{E6B18153-7E69-493B-AF88-7B0889B67CD6}" sibTransId="{C294D1F9-F9D1-4F0C-AF65-4EBDABAA0C1A}"/>
    <dgm:cxn modelId="{4024C51E-89A4-4FDF-8EDF-7AC4526B8222}" type="presOf" srcId="{D4A27A22-DA97-4BE1-AC88-5D4908167739}" destId="{A6991126-CE76-4864-B3DD-A9D1FCF125B2}" srcOrd="0" destOrd="0" presId="urn:microsoft.com/office/officeart/2005/8/layout/orgChart1"/>
    <dgm:cxn modelId="{2EB94A03-767B-4519-830B-44D931D64A12}" type="presParOf" srcId="{D13613A4-6167-46AD-A37A-1619B123D0ED}" destId="{826B4549-C06F-4C1C-B868-32FE3E816BD6}" srcOrd="0" destOrd="0" presId="urn:microsoft.com/office/officeart/2005/8/layout/orgChart1"/>
    <dgm:cxn modelId="{98ACC920-222F-4434-B14B-05B79A90A3E2}" type="presParOf" srcId="{826B4549-C06F-4C1C-B868-32FE3E816BD6}" destId="{AC83E32B-E9CF-4139-ABFB-1E802B0A557E}" srcOrd="0" destOrd="0" presId="urn:microsoft.com/office/officeart/2005/8/layout/orgChart1"/>
    <dgm:cxn modelId="{4895999E-F325-4FBD-A308-DF0292F55DC5}" type="presParOf" srcId="{AC83E32B-E9CF-4139-ABFB-1E802B0A557E}" destId="{A6991126-CE76-4864-B3DD-A9D1FCF125B2}" srcOrd="0" destOrd="0" presId="urn:microsoft.com/office/officeart/2005/8/layout/orgChart1"/>
    <dgm:cxn modelId="{6D5F2C66-25B4-4C80-8345-44F575B51D60}" type="presParOf" srcId="{AC83E32B-E9CF-4139-ABFB-1E802B0A557E}" destId="{FA41F78A-9FA7-4C82-8C1B-EE36DC22ED1A}" srcOrd="1" destOrd="0" presId="urn:microsoft.com/office/officeart/2005/8/layout/orgChart1"/>
    <dgm:cxn modelId="{A1D3DD55-AE15-46FF-8726-5913D9A31AF3}" type="presParOf" srcId="{826B4549-C06F-4C1C-B868-32FE3E816BD6}" destId="{98611DB6-9F17-4F5D-8DA3-C0671B53AEB4}" srcOrd="1" destOrd="0" presId="urn:microsoft.com/office/officeart/2005/8/layout/orgChart1"/>
    <dgm:cxn modelId="{A13CA278-876A-47A1-A284-123E38039316}" type="presParOf" srcId="{98611DB6-9F17-4F5D-8DA3-C0671B53AEB4}" destId="{1717C5C1-63AA-4274-ADF3-BD8B40938C94}" srcOrd="0" destOrd="0" presId="urn:microsoft.com/office/officeart/2005/8/layout/orgChart1"/>
    <dgm:cxn modelId="{BDAC21F1-DBA5-4714-BC1C-5F85622D6421}" type="presParOf" srcId="{98611DB6-9F17-4F5D-8DA3-C0671B53AEB4}" destId="{F6C6EDC3-F155-4214-A7A0-44706D2B5495}" srcOrd="1" destOrd="0" presId="urn:microsoft.com/office/officeart/2005/8/layout/orgChart1"/>
    <dgm:cxn modelId="{F3DA9255-CF44-4F90-8411-77EFA09AE346}" type="presParOf" srcId="{F6C6EDC3-F155-4214-A7A0-44706D2B5495}" destId="{76B8AA57-E7AF-42E8-A5B2-1849391C67E5}" srcOrd="0" destOrd="0" presId="urn:microsoft.com/office/officeart/2005/8/layout/orgChart1"/>
    <dgm:cxn modelId="{650FB310-3DBE-404B-9B08-8B5AC146EB03}" type="presParOf" srcId="{76B8AA57-E7AF-42E8-A5B2-1849391C67E5}" destId="{D436FC5D-ACA5-43C1-8F63-B0F9E478A0AC}" srcOrd="0" destOrd="0" presId="urn:microsoft.com/office/officeart/2005/8/layout/orgChart1"/>
    <dgm:cxn modelId="{AB65C15B-AE39-422C-B055-D33F702FF1E4}" type="presParOf" srcId="{76B8AA57-E7AF-42E8-A5B2-1849391C67E5}" destId="{9CBF9380-8F49-470A-8040-7F77510A7C84}" srcOrd="1" destOrd="0" presId="urn:microsoft.com/office/officeart/2005/8/layout/orgChart1"/>
    <dgm:cxn modelId="{F3B1D3D8-BAC3-4EA8-99E4-4B5B4084395B}" type="presParOf" srcId="{F6C6EDC3-F155-4214-A7A0-44706D2B5495}" destId="{6E0FFCA6-BC5F-4ECB-9CF7-7C6DF04133FA}" srcOrd="1" destOrd="0" presId="urn:microsoft.com/office/officeart/2005/8/layout/orgChart1"/>
    <dgm:cxn modelId="{B010C4FC-A262-4738-A41F-28D9713BDF88}" type="presParOf" srcId="{F6C6EDC3-F155-4214-A7A0-44706D2B5495}" destId="{1C9E8627-9FCA-40D3-B7A5-4D61E16FAD8E}" srcOrd="2" destOrd="0" presId="urn:microsoft.com/office/officeart/2005/8/layout/orgChart1"/>
    <dgm:cxn modelId="{46D1CDA6-ACF5-49FB-9198-3EFB5B4BD073}" type="presParOf" srcId="{826B4549-C06F-4C1C-B868-32FE3E816BD6}" destId="{7D3F7434-4904-4C8E-89B6-34483ED0981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17C5C1-63AA-4274-ADF3-BD8B40938C94}">
      <dsp:nvSpPr>
        <dsp:cNvPr id="0" name=""/>
        <dsp:cNvSpPr/>
      </dsp:nvSpPr>
      <dsp:spPr>
        <a:xfrm>
          <a:off x="1230782" y="665109"/>
          <a:ext cx="91440" cy="279125"/>
        </a:xfrm>
        <a:custGeom>
          <a:avLst/>
          <a:gdLst/>
          <a:ahLst/>
          <a:cxnLst/>
          <a:rect l="0" t="0" r="0" b="0"/>
          <a:pathLst>
            <a:path>
              <a:moveTo>
                <a:pt x="45720" y="0"/>
              </a:moveTo>
              <a:lnTo>
                <a:pt x="45720" y="279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991126-CE76-4864-B3DD-A9D1FCF125B2}">
      <dsp:nvSpPr>
        <dsp:cNvPr id="0" name=""/>
        <dsp:cNvSpPr/>
      </dsp:nvSpPr>
      <dsp:spPr>
        <a:xfrm>
          <a:off x="611916" y="524"/>
          <a:ext cx="1329170" cy="6645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HR Business Partner</a:t>
          </a:r>
        </a:p>
      </dsp:txBody>
      <dsp:txXfrm>
        <a:off x="611916" y="524"/>
        <a:ext cx="1329170" cy="664585"/>
      </dsp:txXfrm>
    </dsp:sp>
    <dsp:sp modelId="{D436FC5D-ACA5-43C1-8F63-B0F9E478A0AC}">
      <dsp:nvSpPr>
        <dsp:cNvPr id="0" name=""/>
        <dsp:cNvSpPr/>
      </dsp:nvSpPr>
      <dsp:spPr>
        <a:xfrm>
          <a:off x="611916" y="944234"/>
          <a:ext cx="1329170" cy="6645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L&amp;D Manager</a:t>
          </a:r>
        </a:p>
      </dsp:txBody>
      <dsp:txXfrm>
        <a:off x="611916" y="944234"/>
        <a:ext cx="1329170" cy="6645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2017-03-06T12:50:00Z</dcterms:created>
  <dcterms:modified xsi:type="dcterms:W3CDTF">2017-03-06T12:50:00Z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