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DAE88" w14:textId="77777777" w:rsidR="00AC26C7" w:rsidRPr="00D13DD3" w:rsidRDefault="001265C2">
      <w:r w:rsidRPr="00D13DD3">
        <w:rPr>
          <w:noProof/>
        </w:rPr>
        <w:drawing>
          <wp:anchor distT="0" distB="0" distL="114300" distR="114300" simplePos="0" relativeHeight="251658240" behindDoc="0" locked="0" layoutInCell="1" allowOverlap="1" wp14:anchorId="6A988106" wp14:editId="779AB3A5">
            <wp:simplePos x="0" y="0"/>
            <wp:positionH relativeFrom="margin">
              <wp:posOffset>-204470</wp:posOffset>
            </wp:positionH>
            <wp:positionV relativeFrom="margin">
              <wp:posOffset>-359410</wp:posOffset>
            </wp:positionV>
            <wp:extent cx="6751320" cy="1476375"/>
            <wp:effectExtent l="0" t="0" r="0" b="952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dexo Chang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132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6B969A" w14:textId="2CBEED00" w:rsidR="00B56D63" w:rsidRPr="00D13DD3" w:rsidRDefault="001B4350" w:rsidP="00B56D63">
      <w:pPr>
        <w:pStyle w:val="Title2-red"/>
        <w:ind w:left="-284" w:right="-256"/>
        <w:rPr>
          <w:b/>
          <w:i/>
          <w:lang w:val="en-US"/>
        </w:rPr>
      </w:pPr>
      <w:r>
        <w:rPr>
          <w:b/>
          <w:i/>
          <w:lang w:val="en-US"/>
        </w:rPr>
        <w:t>SERVICE OPERATIONS</w:t>
      </w:r>
      <w:r w:rsidR="00B56D63" w:rsidRPr="00D13DD3">
        <w:rPr>
          <w:b/>
          <w:i/>
          <w:lang w:val="en-US"/>
        </w:rPr>
        <w:t xml:space="preserve"> – Supply Management</w:t>
      </w:r>
    </w:p>
    <w:p w14:paraId="401678F1" w14:textId="77777777" w:rsidR="00DE0F74" w:rsidRPr="00D13DD3" w:rsidRDefault="00DE0F74"/>
    <w:tbl>
      <w:tblPr>
        <w:tblW w:w="10774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1742"/>
        <w:gridCol w:w="9032"/>
      </w:tblGrid>
      <w:tr w:rsidR="00977C64" w:rsidRPr="00E95B91" w14:paraId="32E0E60E" w14:textId="77777777" w:rsidTr="6D36625C">
        <w:trPr>
          <w:trHeight w:val="272"/>
        </w:trPr>
        <w:tc>
          <w:tcPr>
            <w:tcW w:w="1742" w:type="dxa"/>
            <w:tcBorders>
              <w:right w:val="single" w:sz="36" w:space="0" w:color="EEECE1"/>
            </w:tcBorders>
            <w:shd w:val="clear" w:color="auto" w:fill="auto"/>
            <w:tcMar>
              <w:top w:w="57" w:type="dxa"/>
              <w:left w:w="0" w:type="dxa"/>
              <w:bottom w:w="0" w:type="dxa"/>
              <w:right w:w="142" w:type="dxa"/>
            </w:tcMar>
          </w:tcPr>
          <w:p w14:paraId="392A9D54" w14:textId="77777777" w:rsidR="008C21C0" w:rsidRPr="00D13DD3" w:rsidRDefault="008C21C0" w:rsidP="00F26A5D">
            <w:pPr>
              <w:pStyle w:val="entrestableau"/>
              <w:rPr>
                <w:rStyle w:val="Emphasis"/>
                <w:b/>
                <w:color w:val="FF0000"/>
                <w:sz w:val="20"/>
                <w:szCs w:val="20"/>
                <w:lang w:eastAsia="en-US"/>
              </w:rPr>
            </w:pPr>
            <w:r w:rsidRPr="00D13DD3">
              <w:rPr>
                <w:rStyle w:val="Emphasis"/>
                <w:b/>
                <w:color w:val="FF0000"/>
                <w:sz w:val="20"/>
                <w:szCs w:val="20"/>
                <w:lang w:val="fr-FR"/>
              </w:rPr>
              <w:t>Position</w:t>
            </w:r>
          </w:p>
        </w:tc>
        <w:tc>
          <w:tcPr>
            <w:tcW w:w="9032" w:type="dxa"/>
            <w:tcBorders>
              <w:left w:val="single" w:sz="36" w:space="0" w:color="EEECE1"/>
            </w:tcBorders>
            <w:shd w:val="clear" w:color="auto" w:fill="auto"/>
            <w:tcMar>
              <w:top w:w="57" w:type="dxa"/>
              <w:left w:w="170" w:type="dxa"/>
              <w:bottom w:w="0" w:type="dxa"/>
            </w:tcMar>
          </w:tcPr>
          <w:p w14:paraId="32E268F2" w14:textId="2D811C03" w:rsidR="008C21C0" w:rsidRPr="00E95B91" w:rsidRDefault="007B2C8D" w:rsidP="008C21C0">
            <w:pPr>
              <w:pStyle w:val="JobTitle"/>
              <w:rPr>
                <w:sz w:val="20"/>
                <w:szCs w:val="20"/>
              </w:rPr>
            </w:pPr>
            <w:r>
              <w:rPr>
                <w:rStyle w:val="Emphasis"/>
                <w:color w:val="FF0000"/>
                <w:sz w:val="20"/>
                <w:szCs w:val="20"/>
                <w:lang w:eastAsia="en-US"/>
              </w:rPr>
              <w:t xml:space="preserve">Global </w:t>
            </w:r>
            <w:r w:rsidR="001B4350" w:rsidRPr="00E95B91">
              <w:rPr>
                <w:rStyle w:val="Emphasis"/>
                <w:color w:val="FF0000"/>
                <w:sz w:val="20"/>
                <w:szCs w:val="20"/>
                <w:lang w:eastAsia="en-US"/>
              </w:rPr>
              <w:t xml:space="preserve">Supply Management </w:t>
            </w:r>
            <w:ins w:id="0" w:author="Keating, Victoria" w:date="2024-03-20T14:37:00Z">
              <w:r w:rsidR="002A5F13">
                <w:rPr>
                  <w:rStyle w:val="Emphasis"/>
                  <w:color w:val="FF0000"/>
                  <w:sz w:val="20"/>
                  <w:szCs w:val="20"/>
                  <w:lang w:eastAsia="en-US"/>
                </w:rPr>
                <w:t xml:space="preserve">(GSM) </w:t>
              </w:r>
            </w:ins>
            <w:r w:rsidR="00DE5B76">
              <w:rPr>
                <w:rStyle w:val="Emphasis"/>
                <w:color w:val="FF0000"/>
                <w:sz w:val="20"/>
                <w:szCs w:val="20"/>
                <w:lang w:eastAsia="en-US"/>
              </w:rPr>
              <w:t>Finance</w:t>
            </w:r>
            <w:ins w:id="1" w:author="Keating, Victoria" w:date="2024-03-20T14:40:00Z">
              <w:r w:rsidR="009A5D1E">
                <w:rPr>
                  <w:rStyle w:val="Emphasis"/>
                  <w:color w:val="FF0000"/>
                  <w:sz w:val="20"/>
                  <w:szCs w:val="20"/>
                  <w:lang w:eastAsia="en-US"/>
                </w:rPr>
                <w:t>:</w:t>
              </w:r>
            </w:ins>
            <w:r w:rsidR="00DE5B76">
              <w:rPr>
                <w:rStyle w:val="Emphasis"/>
                <w:color w:val="FF0000"/>
                <w:sz w:val="20"/>
                <w:szCs w:val="20"/>
                <w:lang w:eastAsia="en-US"/>
              </w:rPr>
              <w:t xml:space="preserve"> </w:t>
            </w:r>
            <w:ins w:id="2" w:author="Keating, Victoria" w:date="2024-03-20T14:39:00Z">
              <w:r w:rsidR="009A5D1E">
                <w:rPr>
                  <w:rStyle w:val="Emphasis"/>
                  <w:color w:val="FF0000"/>
                  <w:sz w:val="20"/>
                  <w:szCs w:val="20"/>
                  <w:lang w:eastAsia="en-US"/>
                </w:rPr>
                <w:t xml:space="preserve"> </w:t>
              </w:r>
            </w:ins>
            <w:del w:id="3" w:author="Keating, Victoria" w:date="2024-03-20T14:39:00Z">
              <w:r w:rsidR="00F44F6E" w:rsidDel="009A5D1E">
                <w:rPr>
                  <w:rStyle w:val="Emphasis"/>
                  <w:color w:val="FF0000"/>
                  <w:sz w:val="20"/>
                  <w:szCs w:val="20"/>
                  <w:lang w:eastAsia="en-US"/>
                </w:rPr>
                <w:delText>–</w:delText>
              </w:r>
            </w:del>
            <w:del w:id="4" w:author="Keating, Victoria" w:date="2024-03-20T14:37:00Z">
              <w:r w:rsidR="00F44F6E" w:rsidDel="002A5F13">
                <w:rPr>
                  <w:rStyle w:val="Emphasis"/>
                  <w:color w:val="FF0000"/>
                  <w:sz w:val="20"/>
                  <w:szCs w:val="20"/>
                  <w:lang w:eastAsia="en-US"/>
                </w:rPr>
                <w:delText xml:space="preserve"> Performance –</w:delText>
              </w:r>
            </w:del>
            <w:r w:rsidR="004C0D37">
              <w:rPr>
                <w:rStyle w:val="Emphasis"/>
                <w:color w:val="FF0000"/>
                <w:sz w:val="20"/>
                <w:szCs w:val="20"/>
                <w:lang w:eastAsia="en-US"/>
              </w:rPr>
              <w:t xml:space="preserve">Food </w:t>
            </w:r>
            <w:r w:rsidR="00E05914">
              <w:rPr>
                <w:rStyle w:val="Emphasis"/>
                <w:color w:val="FF0000"/>
                <w:sz w:val="20"/>
                <w:szCs w:val="20"/>
                <w:lang w:eastAsia="en-US"/>
              </w:rPr>
              <w:t xml:space="preserve">Service </w:t>
            </w:r>
            <w:r w:rsidR="00F44F6E">
              <w:rPr>
                <w:rStyle w:val="Emphasis"/>
                <w:color w:val="FF0000"/>
                <w:sz w:val="20"/>
                <w:szCs w:val="20"/>
                <w:lang w:eastAsia="en-US"/>
              </w:rPr>
              <w:t>Analyst and Business Partner</w:t>
            </w:r>
          </w:p>
        </w:tc>
      </w:tr>
      <w:tr w:rsidR="00F70998" w:rsidRPr="00043AA2" w14:paraId="198C528F" w14:textId="77777777" w:rsidTr="6D36625C">
        <w:trPr>
          <w:trHeight w:val="952"/>
        </w:trPr>
        <w:tc>
          <w:tcPr>
            <w:tcW w:w="1742" w:type="dxa"/>
            <w:tcBorders>
              <w:right w:val="single" w:sz="36" w:space="0" w:color="EEECE1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142" w:type="dxa"/>
            </w:tcMar>
          </w:tcPr>
          <w:p w14:paraId="78E66E44" w14:textId="77777777" w:rsidR="008C21C0" w:rsidRPr="00E95B91" w:rsidRDefault="008C21C0" w:rsidP="00F26A5D">
            <w:pPr>
              <w:pStyle w:val="entrestableau"/>
              <w:spacing w:line="240" w:lineRule="auto"/>
              <w:rPr>
                <w:rStyle w:val="Emphasis"/>
                <w:b/>
                <w:sz w:val="16"/>
              </w:rPr>
            </w:pPr>
          </w:p>
          <w:p w14:paraId="0D51C881" w14:textId="4A65086B" w:rsidR="008C21C0" w:rsidRPr="00D13DD3" w:rsidRDefault="008C21C0" w:rsidP="0012389E">
            <w:pPr>
              <w:pStyle w:val="entrestableau"/>
              <w:rPr>
                <w:szCs w:val="18"/>
                <w:lang w:eastAsia="fr-FR"/>
              </w:rPr>
            </w:pPr>
            <w:r w:rsidRPr="00D13DD3">
              <w:rPr>
                <w:rStyle w:val="Emphasis"/>
                <w:b/>
                <w:sz w:val="18"/>
              </w:rPr>
              <w:t>Mission</w:t>
            </w:r>
          </w:p>
        </w:tc>
        <w:tc>
          <w:tcPr>
            <w:tcW w:w="9032" w:type="dxa"/>
            <w:tcBorders>
              <w:left w:val="single" w:sz="36" w:space="0" w:color="EEECE1"/>
            </w:tcBorders>
            <w:shd w:val="clear" w:color="auto" w:fill="auto"/>
            <w:tcMar>
              <w:top w:w="57" w:type="dxa"/>
              <w:left w:w="170" w:type="dxa"/>
              <w:bottom w:w="57" w:type="dxa"/>
            </w:tcMar>
          </w:tcPr>
          <w:p w14:paraId="1585BAFB" w14:textId="77777777" w:rsidR="008C21C0" w:rsidRPr="00D13DD3" w:rsidRDefault="008C21C0" w:rsidP="00F26A5D">
            <w:pPr>
              <w:pStyle w:val="Corpsdetextepetit"/>
              <w:spacing w:line="240" w:lineRule="auto"/>
              <w:rPr>
                <w:sz w:val="16"/>
                <w:szCs w:val="18"/>
                <w:lang w:val="x-none"/>
              </w:rPr>
            </w:pPr>
          </w:p>
          <w:p w14:paraId="35E1266F" w14:textId="150A8301" w:rsidR="00FC2A7C" w:rsidRPr="00214D90" w:rsidRDefault="455B22FF" w:rsidP="00214D90">
            <w:pPr>
              <w:spacing w:after="200" w:line="276" w:lineRule="auto"/>
              <w:ind w:left="-100" w:right="72"/>
              <w:contextualSpacing/>
              <w:rPr>
                <w:color w:val="2A295C" w:themeColor="text2"/>
                <w:sz w:val="18"/>
                <w:szCs w:val="18"/>
              </w:rPr>
            </w:pPr>
            <w:r w:rsidRPr="6D36625C">
              <w:rPr>
                <w:color w:val="2A295C" w:themeColor="text2"/>
                <w:sz w:val="18"/>
                <w:szCs w:val="18"/>
              </w:rPr>
              <w:t>This role is pivotal in driving solid</w:t>
            </w:r>
            <w:r w:rsidR="1DCF5AB5" w:rsidRPr="6D36625C">
              <w:rPr>
                <w:color w:val="2A295C" w:themeColor="text2"/>
                <w:sz w:val="18"/>
                <w:szCs w:val="18"/>
              </w:rPr>
              <w:t xml:space="preserve"> </w:t>
            </w:r>
            <w:del w:id="5" w:author="Keating, Victoria" w:date="2024-03-20T14:40:00Z">
              <w:r w:rsidR="00F95C17" w:rsidDel="007E7144">
                <w:rPr>
                  <w:color w:val="2A295C" w:themeColor="text2"/>
                  <w:sz w:val="18"/>
                  <w:szCs w:val="18"/>
                </w:rPr>
                <w:delText>p</w:delText>
              </w:r>
              <w:r w:rsidRPr="6D36625C" w:rsidDel="007E7144">
                <w:rPr>
                  <w:color w:val="2A295C" w:themeColor="text2"/>
                  <w:sz w:val="18"/>
                  <w:szCs w:val="18"/>
                </w:rPr>
                <w:delText>erformance</w:delText>
              </w:r>
              <w:r w:rsidR="0FC7D5C0" w:rsidRPr="6D36625C" w:rsidDel="007E7144">
                <w:rPr>
                  <w:color w:val="2A295C" w:themeColor="text2"/>
                  <w:sz w:val="18"/>
                  <w:szCs w:val="18"/>
                </w:rPr>
                <w:delText xml:space="preserve"> </w:delText>
              </w:r>
            </w:del>
            <w:r w:rsidR="003C0996">
              <w:rPr>
                <w:color w:val="2A295C" w:themeColor="text2"/>
                <w:sz w:val="18"/>
                <w:szCs w:val="18"/>
              </w:rPr>
              <w:t>insights</w:t>
            </w:r>
            <w:r w:rsidR="0FC7D5C0" w:rsidRPr="6D36625C">
              <w:rPr>
                <w:color w:val="2A295C" w:themeColor="text2"/>
                <w:sz w:val="18"/>
                <w:szCs w:val="18"/>
              </w:rPr>
              <w:t xml:space="preserve">, </w:t>
            </w:r>
            <w:del w:id="6" w:author="Keating, Victoria" w:date="2024-03-20T14:40:00Z">
              <w:r w:rsidR="005847C6" w:rsidDel="007E7144">
                <w:rPr>
                  <w:color w:val="2A295C" w:themeColor="text2"/>
                  <w:sz w:val="18"/>
                  <w:szCs w:val="18"/>
                </w:rPr>
                <w:delText>integrity</w:delText>
              </w:r>
            </w:del>
            <w:ins w:id="7" w:author="Keating, Victoria" w:date="2024-03-20T14:40:00Z">
              <w:r w:rsidR="007E7144">
                <w:rPr>
                  <w:color w:val="2A295C" w:themeColor="text2"/>
                  <w:sz w:val="18"/>
                  <w:szCs w:val="18"/>
                </w:rPr>
                <w:t>analysis</w:t>
              </w:r>
            </w:ins>
            <w:r w:rsidR="005847C6">
              <w:rPr>
                <w:color w:val="2A295C" w:themeColor="text2"/>
                <w:sz w:val="18"/>
                <w:szCs w:val="18"/>
              </w:rPr>
              <w:t>,</w:t>
            </w:r>
            <w:r w:rsidR="00511116">
              <w:rPr>
                <w:color w:val="2A295C" w:themeColor="text2"/>
                <w:sz w:val="18"/>
                <w:szCs w:val="18"/>
              </w:rPr>
              <w:t xml:space="preserve"> and </w:t>
            </w:r>
            <w:del w:id="8" w:author="Keating, Victoria" w:date="2024-03-20T14:40:00Z">
              <w:r w:rsidR="36C0480D" w:rsidRPr="6D36625C" w:rsidDel="007E7144">
                <w:rPr>
                  <w:color w:val="2A295C" w:themeColor="text2"/>
                  <w:sz w:val="18"/>
                  <w:szCs w:val="18"/>
                </w:rPr>
                <w:delText>reporting</w:delText>
              </w:r>
            </w:del>
            <w:ins w:id="9" w:author="Keating, Victoria" w:date="2024-03-20T14:40:00Z">
              <w:r w:rsidR="007E7144">
                <w:rPr>
                  <w:color w:val="2A295C" w:themeColor="text2"/>
                  <w:sz w:val="18"/>
                  <w:szCs w:val="18"/>
                </w:rPr>
                <w:t>financial guidance</w:t>
              </w:r>
            </w:ins>
            <w:r w:rsidRPr="6D36625C">
              <w:rPr>
                <w:color w:val="2A295C" w:themeColor="text2"/>
                <w:sz w:val="18"/>
                <w:szCs w:val="18"/>
              </w:rPr>
              <w:t xml:space="preserve">, at a consolidated </w:t>
            </w:r>
            <w:r w:rsidR="00C97CF3">
              <w:rPr>
                <w:color w:val="2A295C" w:themeColor="text2"/>
                <w:sz w:val="18"/>
                <w:szCs w:val="18"/>
              </w:rPr>
              <w:t>global</w:t>
            </w:r>
            <w:r w:rsidRPr="6D36625C">
              <w:rPr>
                <w:color w:val="2A295C" w:themeColor="text2"/>
                <w:sz w:val="18"/>
                <w:szCs w:val="18"/>
              </w:rPr>
              <w:t xml:space="preserve"> level</w:t>
            </w:r>
            <w:r w:rsidR="12F70CEE" w:rsidRPr="6D36625C">
              <w:rPr>
                <w:color w:val="2A295C" w:themeColor="text2"/>
                <w:sz w:val="18"/>
                <w:szCs w:val="18"/>
              </w:rPr>
              <w:t xml:space="preserve">, </w:t>
            </w:r>
            <w:del w:id="10" w:author="Keating, Victoria" w:date="2024-03-21T08:48:00Z">
              <w:r w:rsidR="12F70CEE" w:rsidRPr="6D36625C" w:rsidDel="00686C7A">
                <w:rPr>
                  <w:color w:val="2A295C" w:themeColor="text2"/>
                  <w:sz w:val="18"/>
                  <w:szCs w:val="18"/>
                </w:rPr>
                <w:delText xml:space="preserve">for </w:delText>
              </w:r>
            </w:del>
            <w:del w:id="11" w:author="Keating, Victoria" w:date="2024-03-20T14:41:00Z">
              <w:r w:rsidR="00A83B3A" w:rsidDel="007E7144">
                <w:rPr>
                  <w:color w:val="2A295C" w:themeColor="text2"/>
                  <w:sz w:val="18"/>
                  <w:szCs w:val="18"/>
                </w:rPr>
                <w:delText>S</w:delText>
              </w:r>
              <w:r w:rsidR="12F70CEE" w:rsidRPr="6D36625C" w:rsidDel="007E7144">
                <w:rPr>
                  <w:color w:val="2A295C" w:themeColor="text2"/>
                  <w:sz w:val="18"/>
                  <w:szCs w:val="18"/>
                </w:rPr>
                <w:delText xml:space="preserve">upply </w:delText>
              </w:r>
              <w:r w:rsidR="00A83B3A" w:rsidDel="007E7144">
                <w:rPr>
                  <w:color w:val="2A295C" w:themeColor="text2"/>
                  <w:sz w:val="18"/>
                  <w:szCs w:val="18"/>
                </w:rPr>
                <w:delText>M</w:delText>
              </w:r>
              <w:r w:rsidR="12F70CEE" w:rsidRPr="6D36625C" w:rsidDel="007E7144">
                <w:rPr>
                  <w:color w:val="2A295C" w:themeColor="text2"/>
                  <w:sz w:val="18"/>
                  <w:szCs w:val="18"/>
                </w:rPr>
                <w:delText>anagement</w:delText>
              </w:r>
              <w:r w:rsidR="003A5781" w:rsidDel="007E7144">
                <w:rPr>
                  <w:color w:val="2A295C" w:themeColor="text2"/>
                  <w:sz w:val="18"/>
                  <w:szCs w:val="18"/>
                </w:rPr>
                <w:delText xml:space="preserve"> (SM)</w:delText>
              </w:r>
              <w:r w:rsidR="00F95C17" w:rsidDel="007E7144">
                <w:rPr>
                  <w:color w:val="2A295C" w:themeColor="text2"/>
                  <w:sz w:val="18"/>
                  <w:szCs w:val="18"/>
                </w:rPr>
                <w:delText xml:space="preserve"> Service</w:delText>
              </w:r>
            </w:del>
            <w:ins w:id="12" w:author="Keating, Victoria" w:date="2024-03-21T08:42:00Z">
              <w:r w:rsidR="00CE5248">
                <w:rPr>
                  <w:color w:val="2A295C" w:themeColor="text2"/>
                  <w:sz w:val="18"/>
                  <w:szCs w:val="18"/>
                </w:rPr>
                <w:t>usin</w:t>
              </w:r>
            </w:ins>
            <w:ins w:id="13" w:author="Keating, Victoria" w:date="2024-03-21T08:43:00Z">
              <w:r w:rsidR="0051532C">
                <w:rPr>
                  <w:color w:val="2A295C" w:themeColor="text2"/>
                  <w:sz w:val="18"/>
                  <w:szCs w:val="18"/>
                </w:rPr>
                <w:t xml:space="preserve">g </w:t>
              </w:r>
              <w:r w:rsidR="00A81C44">
                <w:rPr>
                  <w:color w:val="2A295C" w:themeColor="text2"/>
                  <w:sz w:val="18"/>
                  <w:szCs w:val="18"/>
                </w:rPr>
                <w:t xml:space="preserve">P&amp;L trends and  SM </w:t>
              </w:r>
            </w:ins>
            <w:del w:id="14" w:author="Keating, Victoria" w:date="2024-03-20T14:41:00Z">
              <w:r w:rsidR="00F95C17" w:rsidDel="00A31652">
                <w:rPr>
                  <w:color w:val="2A295C" w:themeColor="text2"/>
                  <w:sz w:val="18"/>
                  <w:szCs w:val="18"/>
                </w:rPr>
                <w:delText xml:space="preserve"> </w:delText>
              </w:r>
            </w:del>
            <w:r w:rsidR="00F95C17">
              <w:rPr>
                <w:color w:val="2A295C" w:themeColor="text2"/>
                <w:sz w:val="18"/>
                <w:szCs w:val="18"/>
              </w:rPr>
              <w:t>KP</w:t>
            </w:r>
            <w:ins w:id="15" w:author="Keating, Victoria" w:date="2024-03-21T08:43:00Z">
              <w:r w:rsidR="00A81C44">
                <w:rPr>
                  <w:color w:val="2A295C" w:themeColor="text2"/>
                  <w:sz w:val="18"/>
                  <w:szCs w:val="18"/>
                </w:rPr>
                <w:t>Is</w:t>
              </w:r>
            </w:ins>
            <w:del w:id="16" w:author="Keating, Victoria" w:date="2024-03-21T08:43:00Z">
              <w:r w:rsidR="00F95C17" w:rsidDel="00A81C44">
                <w:rPr>
                  <w:color w:val="2A295C" w:themeColor="text2"/>
                  <w:sz w:val="18"/>
                  <w:szCs w:val="18"/>
                </w:rPr>
                <w:delText>Is</w:delText>
              </w:r>
              <w:r w:rsidR="003A5781" w:rsidDel="00A81C44">
                <w:rPr>
                  <w:color w:val="2A295C" w:themeColor="text2"/>
                  <w:sz w:val="18"/>
                  <w:szCs w:val="18"/>
                </w:rPr>
                <w:delText xml:space="preserve"> and Levers</w:delText>
              </w:r>
            </w:del>
            <w:r w:rsidR="00C97CF3">
              <w:rPr>
                <w:color w:val="2A295C" w:themeColor="text2"/>
                <w:sz w:val="18"/>
                <w:szCs w:val="18"/>
              </w:rPr>
              <w:t>.</w:t>
            </w:r>
            <w:r w:rsidRPr="6D36625C">
              <w:rPr>
                <w:color w:val="2A295C" w:themeColor="text2"/>
                <w:sz w:val="18"/>
                <w:szCs w:val="18"/>
              </w:rPr>
              <w:t xml:space="preserve"> A key </w:t>
            </w:r>
            <w:r w:rsidR="7E2345D5" w:rsidRPr="6D36625C">
              <w:rPr>
                <w:color w:val="2A295C" w:themeColor="text2"/>
                <w:sz w:val="18"/>
                <w:szCs w:val="18"/>
              </w:rPr>
              <w:t xml:space="preserve">element of success </w:t>
            </w:r>
            <w:r w:rsidR="3682DE0F" w:rsidRPr="6D36625C">
              <w:rPr>
                <w:color w:val="2A295C" w:themeColor="text2"/>
                <w:sz w:val="18"/>
                <w:szCs w:val="18"/>
              </w:rPr>
              <w:t>is</w:t>
            </w:r>
            <w:r w:rsidR="7E2345D5" w:rsidRPr="6D36625C">
              <w:rPr>
                <w:color w:val="2A295C" w:themeColor="text2"/>
                <w:sz w:val="18"/>
                <w:szCs w:val="18"/>
              </w:rPr>
              <w:t xml:space="preserve"> the ability </w:t>
            </w:r>
            <w:r w:rsidR="00453DD3">
              <w:rPr>
                <w:color w:val="2A295C" w:themeColor="text2"/>
                <w:sz w:val="18"/>
                <w:szCs w:val="18"/>
              </w:rPr>
              <w:t xml:space="preserve">to </w:t>
            </w:r>
            <w:del w:id="17" w:author="Keating, Victoria" w:date="2024-03-20T17:06:00Z">
              <w:r w:rsidR="00453DD3" w:rsidDel="005C2510">
                <w:rPr>
                  <w:color w:val="2A295C" w:themeColor="text2"/>
                  <w:sz w:val="18"/>
                  <w:szCs w:val="18"/>
                </w:rPr>
                <w:delText>support</w:delText>
              </w:r>
              <w:r w:rsidR="7E2345D5" w:rsidRPr="6D36625C" w:rsidDel="005C2510">
                <w:rPr>
                  <w:color w:val="2A295C" w:themeColor="text2"/>
                  <w:sz w:val="18"/>
                  <w:szCs w:val="18"/>
                </w:rPr>
                <w:delText xml:space="preserve"> </w:delText>
              </w:r>
              <w:r w:rsidR="005847C6" w:rsidDel="005C2510">
                <w:rPr>
                  <w:color w:val="2A295C" w:themeColor="text2"/>
                  <w:sz w:val="18"/>
                  <w:szCs w:val="18"/>
                </w:rPr>
                <w:delText>the on-going development</w:delText>
              </w:r>
            </w:del>
            <w:ins w:id="18" w:author="Keating, Victoria" w:date="2024-03-20T17:06:00Z">
              <w:r w:rsidR="005C2510">
                <w:rPr>
                  <w:color w:val="2A295C" w:themeColor="text2"/>
                  <w:sz w:val="18"/>
                  <w:szCs w:val="18"/>
                </w:rPr>
                <w:t xml:space="preserve">collaborate effectively </w:t>
              </w:r>
            </w:ins>
            <w:del w:id="19" w:author="Keating, Victoria" w:date="2024-03-20T17:06:00Z">
              <w:r w:rsidR="005847C6" w:rsidDel="00521CFA">
                <w:rPr>
                  <w:color w:val="2A295C" w:themeColor="text2"/>
                  <w:sz w:val="18"/>
                  <w:szCs w:val="18"/>
                </w:rPr>
                <w:delText xml:space="preserve"> of </w:delText>
              </w:r>
            </w:del>
            <w:ins w:id="20" w:author="Keating, Victoria" w:date="2024-03-20T17:06:00Z">
              <w:r w:rsidR="00521CFA">
                <w:rPr>
                  <w:color w:val="2A295C" w:themeColor="text2"/>
                  <w:sz w:val="18"/>
                  <w:szCs w:val="18"/>
                </w:rPr>
                <w:t xml:space="preserve">with </w:t>
              </w:r>
            </w:ins>
            <w:r w:rsidR="005847C6">
              <w:rPr>
                <w:color w:val="2A295C" w:themeColor="text2"/>
                <w:sz w:val="18"/>
                <w:szCs w:val="18"/>
              </w:rPr>
              <w:t>the</w:t>
            </w:r>
            <w:r w:rsidR="5DA93807" w:rsidRPr="6D36625C">
              <w:rPr>
                <w:color w:val="2A295C" w:themeColor="text2"/>
                <w:sz w:val="18"/>
                <w:szCs w:val="18"/>
              </w:rPr>
              <w:t xml:space="preserve"> </w:t>
            </w:r>
            <w:del w:id="21" w:author="Keating, Victoria" w:date="2024-03-20T14:41:00Z">
              <w:r w:rsidR="5DA93807" w:rsidRPr="6D36625C" w:rsidDel="006E178B">
                <w:rPr>
                  <w:color w:val="2A295C" w:themeColor="text2"/>
                  <w:sz w:val="18"/>
                  <w:szCs w:val="18"/>
                </w:rPr>
                <w:delText xml:space="preserve">country </w:delText>
              </w:r>
            </w:del>
            <w:ins w:id="22" w:author="Keating, Victoria" w:date="2024-03-20T14:41:00Z">
              <w:r w:rsidR="006E178B">
                <w:rPr>
                  <w:color w:val="2A295C" w:themeColor="text2"/>
                  <w:sz w:val="18"/>
                  <w:szCs w:val="18"/>
                </w:rPr>
                <w:t>regional</w:t>
              </w:r>
              <w:r w:rsidR="006E178B" w:rsidRPr="6D36625C">
                <w:rPr>
                  <w:color w:val="2A295C" w:themeColor="text2"/>
                  <w:sz w:val="18"/>
                  <w:szCs w:val="18"/>
                </w:rPr>
                <w:t xml:space="preserve"> </w:t>
              </w:r>
            </w:ins>
            <w:del w:id="23" w:author="Keating, Victoria" w:date="2024-03-20T14:41:00Z">
              <w:r w:rsidR="0A0EC99D" w:rsidRPr="6D36625C" w:rsidDel="006E178B">
                <w:rPr>
                  <w:color w:val="2A295C" w:themeColor="text2"/>
                  <w:sz w:val="18"/>
                  <w:szCs w:val="18"/>
                </w:rPr>
                <w:delText>inclusive</w:delText>
              </w:r>
            </w:del>
            <w:r w:rsidR="5DA93807" w:rsidRPr="6D36625C">
              <w:rPr>
                <w:color w:val="2A295C" w:themeColor="text2"/>
                <w:sz w:val="18"/>
                <w:szCs w:val="18"/>
              </w:rPr>
              <w:t xml:space="preserve"> </w:t>
            </w:r>
            <w:r w:rsidR="00F57AE3">
              <w:rPr>
                <w:color w:val="2A295C" w:themeColor="text2"/>
                <w:sz w:val="18"/>
                <w:szCs w:val="18"/>
              </w:rPr>
              <w:t>SM</w:t>
            </w:r>
            <w:r w:rsidR="2717F44C" w:rsidRPr="6D36625C">
              <w:rPr>
                <w:color w:val="2A295C" w:themeColor="text2"/>
                <w:sz w:val="18"/>
                <w:szCs w:val="18"/>
              </w:rPr>
              <w:t xml:space="preserve"> </w:t>
            </w:r>
            <w:r w:rsidR="1E825A84" w:rsidRPr="6D36625C">
              <w:rPr>
                <w:color w:val="2A295C" w:themeColor="text2"/>
                <w:sz w:val="18"/>
                <w:szCs w:val="18"/>
              </w:rPr>
              <w:t>finance network</w:t>
            </w:r>
            <w:ins w:id="24" w:author="Keating, Victoria" w:date="2024-03-20T17:06:00Z">
              <w:r w:rsidR="00521CFA">
                <w:rPr>
                  <w:color w:val="2A295C" w:themeColor="text2"/>
                  <w:sz w:val="18"/>
                  <w:szCs w:val="18"/>
                </w:rPr>
                <w:t xml:space="preserve"> and SM </w:t>
              </w:r>
            </w:ins>
            <w:ins w:id="25" w:author="Keating, Victoria" w:date="2024-03-20T17:07:00Z">
              <w:r w:rsidR="00521CFA">
                <w:rPr>
                  <w:color w:val="2A295C" w:themeColor="text2"/>
                  <w:sz w:val="18"/>
                  <w:szCs w:val="18"/>
                </w:rPr>
                <w:t>colleagues</w:t>
              </w:r>
            </w:ins>
            <w:ins w:id="26" w:author="Keating, Victoria" w:date="2024-03-20T17:06:00Z">
              <w:r w:rsidR="00521CFA">
                <w:rPr>
                  <w:color w:val="2A295C" w:themeColor="text2"/>
                  <w:sz w:val="18"/>
                  <w:szCs w:val="18"/>
                </w:rPr>
                <w:t xml:space="preserve"> </w:t>
              </w:r>
            </w:ins>
            <w:ins w:id="27" w:author="Keating, Victoria" w:date="2024-03-21T08:44:00Z">
              <w:r w:rsidR="00A81C44">
                <w:rPr>
                  <w:color w:val="2A295C" w:themeColor="text2"/>
                  <w:sz w:val="18"/>
                  <w:szCs w:val="18"/>
                </w:rPr>
                <w:t>worldwide</w:t>
              </w:r>
            </w:ins>
            <w:r w:rsidR="044B69E6" w:rsidRPr="6D36625C">
              <w:rPr>
                <w:color w:val="2A295C" w:themeColor="text2"/>
                <w:sz w:val="18"/>
                <w:szCs w:val="18"/>
              </w:rPr>
              <w:t>.</w:t>
            </w:r>
            <w:r w:rsidR="4E7D4042" w:rsidRPr="6D36625C">
              <w:rPr>
                <w:color w:val="2A295C" w:themeColor="text2"/>
                <w:sz w:val="18"/>
                <w:szCs w:val="18"/>
              </w:rPr>
              <w:t xml:space="preserve"> </w:t>
            </w:r>
            <w:del w:id="28" w:author="Keating, Victoria" w:date="2024-03-21T08:44:00Z">
              <w:r w:rsidR="684A92E2" w:rsidRPr="6D36625C" w:rsidDel="00A81C44">
                <w:rPr>
                  <w:color w:val="2A295C" w:themeColor="text2"/>
                  <w:sz w:val="18"/>
                  <w:szCs w:val="18"/>
                </w:rPr>
                <w:delText xml:space="preserve">Working </w:delText>
              </w:r>
            </w:del>
            <w:ins w:id="29" w:author="Keating, Victoria" w:date="2024-03-21T08:44:00Z">
              <w:r w:rsidR="00A81C44">
                <w:rPr>
                  <w:color w:val="2A295C" w:themeColor="text2"/>
                  <w:sz w:val="18"/>
                  <w:szCs w:val="18"/>
                </w:rPr>
                <w:t>You will also work</w:t>
              </w:r>
              <w:r w:rsidR="00A81C44" w:rsidRPr="6D36625C">
                <w:rPr>
                  <w:color w:val="2A295C" w:themeColor="text2"/>
                  <w:sz w:val="18"/>
                  <w:szCs w:val="18"/>
                </w:rPr>
                <w:t xml:space="preserve"> </w:t>
              </w:r>
            </w:ins>
            <w:r w:rsidR="684A92E2" w:rsidRPr="6D36625C">
              <w:rPr>
                <w:color w:val="2A295C" w:themeColor="text2"/>
                <w:sz w:val="18"/>
                <w:szCs w:val="18"/>
              </w:rPr>
              <w:t>hand in hand with</w:t>
            </w:r>
            <w:r w:rsidR="74794327" w:rsidRPr="6D36625C">
              <w:rPr>
                <w:color w:val="2A295C" w:themeColor="text2"/>
                <w:sz w:val="18"/>
                <w:szCs w:val="18"/>
              </w:rPr>
              <w:t xml:space="preserve"> </w:t>
            </w:r>
            <w:r w:rsidR="00032F9D">
              <w:rPr>
                <w:color w:val="2A295C" w:themeColor="text2"/>
                <w:sz w:val="18"/>
                <w:szCs w:val="18"/>
              </w:rPr>
              <w:t>Global</w:t>
            </w:r>
            <w:r w:rsidR="003A5781">
              <w:rPr>
                <w:color w:val="2A295C" w:themeColor="text2"/>
                <w:sz w:val="18"/>
                <w:szCs w:val="18"/>
              </w:rPr>
              <w:t xml:space="preserve"> SM</w:t>
            </w:r>
            <w:r w:rsidR="00032F9D">
              <w:rPr>
                <w:color w:val="2A295C" w:themeColor="text2"/>
                <w:sz w:val="18"/>
                <w:szCs w:val="18"/>
              </w:rPr>
              <w:t xml:space="preserve"> </w:t>
            </w:r>
            <w:r w:rsidR="00E61185">
              <w:rPr>
                <w:color w:val="2A295C" w:themeColor="text2"/>
                <w:sz w:val="18"/>
                <w:szCs w:val="18"/>
              </w:rPr>
              <w:t xml:space="preserve">(GSM) </w:t>
            </w:r>
            <w:r w:rsidR="00032F9D">
              <w:rPr>
                <w:color w:val="2A295C" w:themeColor="text2"/>
                <w:sz w:val="18"/>
                <w:szCs w:val="18"/>
              </w:rPr>
              <w:t>VP</w:t>
            </w:r>
            <w:ins w:id="30" w:author="Keating, Victoria" w:date="2024-03-21T08:44:00Z">
              <w:r w:rsidR="00A81C44">
                <w:rPr>
                  <w:color w:val="2A295C" w:themeColor="text2"/>
                  <w:sz w:val="18"/>
                  <w:szCs w:val="18"/>
                </w:rPr>
                <w:t xml:space="preserve"> for </w:t>
              </w:r>
            </w:ins>
            <w:del w:id="31" w:author="Keating, Victoria" w:date="2024-03-20T17:07:00Z">
              <w:r w:rsidR="003A5781" w:rsidDel="00521CFA">
                <w:rPr>
                  <w:color w:val="2A295C" w:themeColor="text2"/>
                  <w:sz w:val="18"/>
                  <w:szCs w:val="18"/>
                </w:rPr>
                <w:delText>s</w:delText>
              </w:r>
            </w:del>
            <w:ins w:id="32" w:author="Keating, Victoria" w:date="2024-03-20T17:07:00Z">
              <w:r w:rsidR="00521CFA">
                <w:rPr>
                  <w:color w:val="2A295C" w:themeColor="text2"/>
                  <w:sz w:val="18"/>
                  <w:szCs w:val="18"/>
                </w:rPr>
                <w:t xml:space="preserve"> Food</w:t>
              </w:r>
            </w:ins>
            <w:r w:rsidR="00032F9D">
              <w:rPr>
                <w:color w:val="2A295C" w:themeColor="text2"/>
                <w:sz w:val="18"/>
                <w:szCs w:val="18"/>
              </w:rPr>
              <w:t xml:space="preserve">, </w:t>
            </w:r>
            <w:r w:rsidR="006C44D8">
              <w:rPr>
                <w:color w:val="2A295C" w:themeColor="text2"/>
                <w:sz w:val="18"/>
                <w:szCs w:val="18"/>
              </w:rPr>
              <w:t xml:space="preserve">Global </w:t>
            </w:r>
            <w:ins w:id="33" w:author="Keating, Victoria" w:date="2024-03-21T08:44:00Z">
              <w:r w:rsidR="00F9261F">
                <w:rPr>
                  <w:color w:val="2A295C" w:themeColor="text2"/>
                  <w:sz w:val="18"/>
                  <w:szCs w:val="18"/>
                </w:rPr>
                <w:t xml:space="preserve">Food </w:t>
              </w:r>
            </w:ins>
            <w:r w:rsidR="006D2E24">
              <w:rPr>
                <w:color w:val="2A295C" w:themeColor="text2"/>
                <w:sz w:val="18"/>
                <w:szCs w:val="18"/>
              </w:rPr>
              <w:t>Buyers,</w:t>
            </w:r>
            <w:r w:rsidR="006C44D8">
              <w:rPr>
                <w:color w:val="2A295C" w:themeColor="text2"/>
                <w:sz w:val="18"/>
                <w:szCs w:val="18"/>
              </w:rPr>
              <w:t xml:space="preserve"> and Regional/country SM </w:t>
            </w:r>
            <w:del w:id="34" w:author="Keating, Victoria" w:date="2024-03-20T17:07:00Z">
              <w:r w:rsidR="006C44D8" w:rsidDel="00521CFA">
                <w:rPr>
                  <w:color w:val="2A295C" w:themeColor="text2"/>
                  <w:sz w:val="18"/>
                  <w:szCs w:val="18"/>
                </w:rPr>
                <w:delText xml:space="preserve">Finance </w:delText>
              </w:r>
            </w:del>
            <w:r w:rsidR="006C44D8">
              <w:rPr>
                <w:color w:val="2A295C" w:themeColor="text2"/>
                <w:sz w:val="18"/>
                <w:szCs w:val="18"/>
              </w:rPr>
              <w:t>colleagues</w:t>
            </w:r>
            <w:r w:rsidR="00CF3B18">
              <w:rPr>
                <w:color w:val="2A295C" w:themeColor="text2"/>
                <w:sz w:val="18"/>
                <w:szCs w:val="18"/>
              </w:rPr>
              <w:t xml:space="preserve">, </w:t>
            </w:r>
            <w:r w:rsidR="4E7D4042" w:rsidRPr="6D36625C">
              <w:rPr>
                <w:color w:val="2A295C" w:themeColor="text2"/>
                <w:sz w:val="18"/>
                <w:szCs w:val="18"/>
              </w:rPr>
              <w:t xml:space="preserve">under the leadership of </w:t>
            </w:r>
            <w:r w:rsidR="00CF3B18">
              <w:rPr>
                <w:color w:val="2A295C" w:themeColor="text2"/>
                <w:sz w:val="18"/>
                <w:szCs w:val="18"/>
              </w:rPr>
              <w:t>GSM</w:t>
            </w:r>
            <w:r w:rsidR="4E7D4042" w:rsidRPr="6D36625C">
              <w:rPr>
                <w:color w:val="2A295C" w:themeColor="text2"/>
                <w:sz w:val="18"/>
                <w:szCs w:val="18"/>
              </w:rPr>
              <w:t xml:space="preserve"> </w:t>
            </w:r>
            <w:r w:rsidR="15AD002A" w:rsidRPr="6D36625C">
              <w:rPr>
                <w:color w:val="2A295C" w:themeColor="text2"/>
                <w:sz w:val="18"/>
                <w:szCs w:val="18"/>
              </w:rPr>
              <w:t>Finance</w:t>
            </w:r>
            <w:r w:rsidR="00491685">
              <w:rPr>
                <w:color w:val="2A295C" w:themeColor="text2"/>
                <w:sz w:val="18"/>
                <w:szCs w:val="18"/>
              </w:rPr>
              <w:t xml:space="preserve">. </w:t>
            </w:r>
            <w:del w:id="35" w:author="Keating, Victoria" w:date="2024-03-21T08:45:00Z">
              <w:r w:rsidR="00491685" w:rsidDel="00F9261F">
                <w:rPr>
                  <w:color w:val="2A295C" w:themeColor="text2"/>
                  <w:sz w:val="18"/>
                  <w:szCs w:val="18"/>
                </w:rPr>
                <w:delText>Y</w:delText>
              </w:r>
              <w:r w:rsidR="4C39F3B4" w:rsidRPr="6D36625C" w:rsidDel="00F9261F">
                <w:rPr>
                  <w:color w:val="2A295C" w:themeColor="text2"/>
                  <w:sz w:val="18"/>
                  <w:szCs w:val="18"/>
                </w:rPr>
                <w:delText xml:space="preserve">ou will </w:delText>
              </w:r>
              <w:r w:rsidR="4FD5BD0F" w:rsidRPr="6D36625C" w:rsidDel="00F9261F">
                <w:rPr>
                  <w:color w:val="2A295C" w:themeColor="text2"/>
                  <w:sz w:val="18"/>
                  <w:szCs w:val="18"/>
                </w:rPr>
                <w:delText>efficiently co-ordinate</w:delText>
              </w:r>
            </w:del>
            <w:del w:id="36" w:author="Keating, Victoria" w:date="2024-03-20T14:42:00Z">
              <w:r w:rsidR="4FD5BD0F" w:rsidRPr="6D36625C" w:rsidDel="00064A32">
                <w:rPr>
                  <w:color w:val="2A295C" w:themeColor="text2"/>
                  <w:sz w:val="18"/>
                  <w:szCs w:val="18"/>
                </w:rPr>
                <w:delText>,</w:delText>
              </w:r>
            </w:del>
            <w:del w:id="37" w:author="Keating, Victoria" w:date="2024-03-21T08:45:00Z">
              <w:r w:rsidR="4FD5BD0F" w:rsidRPr="6D36625C" w:rsidDel="00F9261F">
                <w:rPr>
                  <w:color w:val="2A295C" w:themeColor="text2"/>
                  <w:sz w:val="18"/>
                  <w:szCs w:val="18"/>
                </w:rPr>
                <w:delText xml:space="preserve"> pro-actively </w:delText>
              </w:r>
              <w:r w:rsidR="645EF912" w:rsidRPr="6D36625C" w:rsidDel="00F9261F">
                <w:rPr>
                  <w:color w:val="2A295C" w:themeColor="text2"/>
                  <w:sz w:val="18"/>
                  <w:szCs w:val="18"/>
                </w:rPr>
                <w:delText>t</w:delText>
              </w:r>
              <w:r w:rsidR="2C80C008" w:rsidRPr="6D36625C" w:rsidDel="00F9261F">
                <w:rPr>
                  <w:color w:val="2A295C" w:themeColor="text2"/>
                  <w:sz w:val="18"/>
                  <w:szCs w:val="18"/>
                </w:rPr>
                <w:delText>rack</w:delText>
              </w:r>
              <w:r w:rsidR="311856EE" w:rsidRPr="6D36625C" w:rsidDel="00F9261F">
                <w:rPr>
                  <w:color w:val="2A295C" w:themeColor="text2"/>
                  <w:sz w:val="18"/>
                  <w:szCs w:val="18"/>
                </w:rPr>
                <w:delText xml:space="preserve"> </w:delText>
              </w:r>
            </w:del>
            <w:del w:id="38" w:author="Keating, Victoria" w:date="2024-03-20T14:42:00Z">
              <w:r w:rsidR="311856EE" w:rsidRPr="6D36625C" w:rsidDel="00064A32">
                <w:rPr>
                  <w:color w:val="2A295C" w:themeColor="text2"/>
                  <w:sz w:val="18"/>
                  <w:szCs w:val="18"/>
                </w:rPr>
                <w:delText xml:space="preserve">and </w:delText>
              </w:r>
              <w:r w:rsidR="37449B09" w:rsidRPr="6D36625C" w:rsidDel="00064A32">
                <w:rPr>
                  <w:color w:val="2A295C" w:themeColor="text2"/>
                  <w:sz w:val="18"/>
                  <w:szCs w:val="18"/>
                </w:rPr>
                <w:delText xml:space="preserve">strongly </w:delText>
              </w:r>
              <w:r w:rsidR="311856EE" w:rsidRPr="6D36625C" w:rsidDel="00064A32">
                <w:rPr>
                  <w:color w:val="2A295C" w:themeColor="text2"/>
                  <w:sz w:val="18"/>
                  <w:szCs w:val="18"/>
                </w:rPr>
                <w:delText xml:space="preserve">drive </w:delText>
              </w:r>
            </w:del>
            <w:del w:id="39" w:author="Keating, Victoria" w:date="2024-03-21T08:45:00Z">
              <w:r w:rsidR="4C95A568" w:rsidRPr="6D36625C" w:rsidDel="00F9261F">
                <w:rPr>
                  <w:color w:val="2A295C" w:themeColor="text2"/>
                  <w:sz w:val="18"/>
                  <w:szCs w:val="18"/>
                </w:rPr>
                <w:delText xml:space="preserve">SM </w:delText>
              </w:r>
            </w:del>
            <w:del w:id="40" w:author="Keating, Victoria" w:date="2024-03-20T14:43:00Z">
              <w:r w:rsidR="311856EE" w:rsidRPr="6D36625C" w:rsidDel="00064A32">
                <w:rPr>
                  <w:color w:val="2A295C" w:themeColor="text2"/>
                  <w:sz w:val="18"/>
                  <w:szCs w:val="18"/>
                </w:rPr>
                <w:delText xml:space="preserve">economic and </w:delText>
              </w:r>
            </w:del>
            <w:del w:id="41" w:author="Keating, Victoria" w:date="2024-03-21T08:45:00Z">
              <w:r w:rsidR="311856EE" w:rsidRPr="6D36625C" w:rsidDel="00F9261F">
                <w:rPr>
                  <w:color w:val="2A295C" w:themeColor="text2"/>
                  <w:sz w:val="18"/>
                  <w:szCs w:val="18"/>
                </w:rPr>
                <w:delText>financial performance</w:delText>
              </w:r>
            </w:del>
            <w:del w:id="42" w:author="Keating, Victoria" w:date="2024-03-20T17:07:00Z">
              <w:r w:rsidR="0E153699" w:rsidRPr="6D36625C" w:rsidDel="00521CFA">
                <w:rPr>
                  <w:color w:val="2A295C" w:themeColor="text2"/>
                  <w:sz w:val="18"/>
                  <w:szCs w:val="18"/>
                </w:rPr>
                <w:delText xml:space="preserve"> awareness</w:delText>
              </w:r>
            </w:del>
            <w:del w:id="43" w:author="Keating, Victoria" w:date="2024-03-20T14:43:00Z">
              <w:r w:rsidR="00FE3989" w:rsidDel="00064A32">
                <w:rPr>
                  <w:color w:val="2A295C" w:themeColor="text2"/>
                  <w:sz w:val="18"/>
                  <w:szCs w:val="18"/>
                </w:rPr>
                <w:delText>,</w:delText>
              </w:r>
            </w:del>
            <w:r w:rsidR="1547375D" w:rsidRPr="6D36625C">
              <w:rPr>
                <w:color w:val="2A295C" w:themeColor="text2"/>
                <w:sz w:val="18"/>
                <w:szCs w:val="18"/>
              </w:rPr>
              <w:t xml:space="preserve"> </w:t>
            </w:r>
            <w:del w:id="44" w:author="Keating, Victoria" w:date="2024-03-20T14:43:00Z">
              <w:r w:rsidR="00FE3989" w:rsidDel="00064A32">
                <w:rPr>
                  <w:color w:val="2A295C" w:themeColor="text2"/>
                  <w:sz w:val="18"/>
                  <w:szCs w:val="18"/>
                </w:rPr>
                <w:delText>a</w:delText>
              </w:r>
              <w:r w:rsidR="61B95457" w:rsidRPr="6D36625C" w:rsidDel="00064A32">
                <w:rPr>
                  <w:color w:val="2A295C" w:themeColor="text2"/>
                  <w:sz w:val="18"/>
                  <w:szCs w:val="18"/>
                </w:rPr>
                <w:delText>ll the time</w:delText>
              </w:r>
              <w:r w:rsidR="105B3E08" w:rsidRPr="6D36625C" w:rsidDel="00064A32">
                <w:rPr>
                  <w:color w:val="2A295C" w:themeColor="text2"/>
                  <w:sz w:val="18"/>
                  <w:szCs w:val="18"/>
                </w:rPr>
                <w:delText xml:space="preserve"> </w:delText>
              </w:r>
              <w:r w:rsidR="61B95457" w:rsidRPr="6D36625C" w:rsidDel="00064A32">
                <w:rPr>
                  <w:color w:val="2A295C" w:themeColor="text2"/>
                  <w:sz w:val="18"/>
                  <w:szCs w:val="18"/>
                </w:rPr>
                <w:delText xml:space="preserve">whilst </w:delText>
              </w:r>
              <w:r w:rsidR="2E994DF9" w:rsidRPr="6D36625C" w:rsidDel="00064A32">
                <w:rPr>
                  <w:color w:val="2A295C" w:themeColor="text2"/>
                  <w:sz w:val="18"/>
                  <w:szCs w:val="18"/>
                </w:rPr>
                <w:delText>aligning</w:delText>
              </w:r>
              <w:r w:rsidR="61B95457" w:rsidRPr="6D36625C" w:rsidDel="00064A32">
                <w:rPr>
                  <w:color w:val="2A295C" w:themeColor="text2"/>
                  <w:sz w:val="18"/>
                  <w:szCs w:val="18"/>
                </w:rPr>
                <w:delText xml:space="preserve"> SM Finance activity with Global SM requirements</w:delText>
              </w:r>
              <w:r w:rsidR="00910B70" w:rsidDel="00064A32">
                <w:rPr>
                  <w:color w:val="2A295C" w:themeColor="text2"/>
                  <w:sz w:val="18"/>
                  <w:szCs w:val="18"/>
                </w:rPr>
                <w:delText>.</w:delText>
              </w:r>
              <w:r w:rsidR="7535B9E9" w:rsidRPr="6D36625C" w:rsidDel="00064A32">
                <w:rPr>
                  <w:color w:val="2A295C" w:themeColor="text2"/>
                  <w:sz w:val="18"/>
                  <w:szCs w:val="18"/>
                </w:rPr>
                <w:delText xml:space="preserve"> </w:delText>
              </w:r>
            </w:del>
            <w:r w:rsidR="7535B9E9" w:rsidRPr="6D36625C">
              <w:rPr>
                <w:color w:val="2A295C" w:themeColor="text2"/>
                <w:sz w:val="18"/>
                <w:szCs w:val="18"/>
              </w:rPr>
              <w:t>This role is</w:t>
            </w:r>
            <w:r w:rsidR="00166544">
              <w:rPr>
                <w:color w:val="2A295C" w:themeColor="text2"/>
                <w:sz w:val="18"/>
                <w:szCs w:val="18"/>
              </w:rPr>
              <w:t xml:space="preserve"> the custodian of global </w:t>
            </w:r>
            <w:ins w:id="45" w:author="Keating, Victoria" w:date="2024-03-21T08:45:00Z">
              <w:r w:rsidR="00F9261F">
                <w:rPr>
                  <w:color w:val="2A295C" w:themeColor="text2"/>
                  <w:sz w:val="18"/>
                  <w:szCs w:val="18"/>
                </w:rPr>
                <w:t xml:space="preserve">Food spend </w:t>
              </w:r>
            </w:ins>
            <w:r w:rsidR="00166544">
              <w:rPr>
                <w:color w:val="2A295C" w:themeColor="text2"/>
                <w:sz w:val="18"/>
                <w:szCs w:val="18"/>
              </w:rPr>
              <w:t xml:space="preserve">performance transparency </w:t>
            </w:r>
            <w:ins w:id="46" w:author="Keating, Victoria" w:date="2024-03-21T08:48:00Z">
              <w:r w:rsidR="0036742A">
                <w:rPr>
                  <w:color w:val="2A295C" w:themeColor="text2"/>
                  <w:sz w:val="18"/>
                  <w:szCs w:val="18"/>
                </w:rPr>
                <w:t>within</w:t>
              </w:r>
            </w:ins>
            <w:ins w:id="47" w:author="Keating, Victoria" w:date="2024-03-20T14:43:00Z">
              <w:r w:rsidR="00064A32">
                <w:rPr>
                  <w:color w:val="2A295C" w:themeColor="text2"/>
                  <w:sz w:val="18"/>
                  <w:szCs w:val="18"/>
                </w:rPr>
                <w:t xml:space="preserve"> our Food Service </w:t>
              </w:r>
            </w:ins>
            <w:ins w:id="48" w:author="Keating, Victoria" w:date="2024-03-21T08:45:00Z">
              <w:r w:rsidR="00E1368B">
                <w:rPr>
                  <w:color w:val="2A295C" w:themeColor="text2"/>
                  <w:sz w:val="18"/>
                  <w:szCs w:val="18"/>
                </w:rPr>
                <w:t xml:space="preserve">business. </w:t>
              </w:r>
            </w:ins>
            <w:del w:id="49" w:author="Keating, Victoria" w:date="2024-03-21T08:46:00Z">
              <w:r w:rsidR="00166544" w:rsidDel="005C45D7">
                <w:rPr>
                  <w:color w:val="2A295C" w:themeColor="text2"/>
                  <w:sz w:val="18"/>
                  <w:szCs w:val="18"/>
                </w:rPr>
                <w:delText xml:space="preserve">and is </w:delText>
              </w:r>
              <w:r w:rsidR="7535B9E9" w:rsidRPr="6D36625C" w:rsidDel="005C45D7">
                <w:rPr>
                  <w:color w:val="2A295C" w:themeColor="text2"/>
                  <w:sz w:val="18"/>
                  <w:szCs w:val="18"/>
                </w:rPr>
                <w:delText xml:space="preserve">divided into several </w:delText>
              </w:r>
              <w:r w:rsidR="1AEAF943" w:rsidRPr="6D36625C" w:rsidDel="005C45D7">
                <w:rPr>
                  <w:color w:val="2A295C" w:themeColor="text2"/>
                  <w:sz w:val="18"/>
                  <w:szCs w:val="18"/>
                </w:rPr>
                <w:delText xml:space="preserve">key </w:delText>
              </w:r>
              <w:r w:rsidR="7535B9E9" w:rsidRPr="6D36625C" w:rsidDel="005C45D7">
                <w:rPr>
                  <w:color w:val="2A295C" w:themeColor="text2"/>
                  <w:sz w:val="18"/>
                  <w:szCs w:val="18"/>
                </w:rPr>
                <w:delText>parts including</w:delText>
              </w:r>
              <w:r w:rsidR="00907DF4" w:rsidDel="005C45D7">
                <w:rPr>
                  <w:color w:val="2A295C" w:themeColor="text2"/>
                  <w:sz w:val="18"/>
                  <w:szCs w:val="18"/>
                </w:rPr>
                <w:delText xml:space="preserve"> business</w:delText>
              </w:r>
              <w:r w:rsidR="00910B70" w:rsidDel="005C45D7">
                <w:rPr>
                  <w:color w:val="2A295C" w:themeColor="text2"/>
                  <w:sz w:val="18"/>
                  <w:szCs w:val="18"/>
                </w:rPr>
                <w:delText xml:space="preserve"> partnering </w:delText>
              </w:r>
              <w:r w:rsidR="00256FD4" w:rsidDel="005C45D7">
                <w:rPr>
                  <w:color w:val="2A295C" w:themeColor="text2"/>
                  <w:sz w:val="18"/>
                  <w:szCs w:val="18"/>
                </w:rPr>
                <w:delText xml:space="preserve">for </w:delText>
              </w:r>
              <w:r w:rsidR="00907DF4" w:rsidDel="005C45D7">
                <w:rPr>
                  <w:color w:val="2A295C" w:themeColor="text2"/>
                  <w:sz w:val="18"/>
                  <w:szCs w:val="18"/>
                </w:rPr>
                <w:delText xml:space="preserve">senior SM stakeholders, </w:delText>
              </w:r>
            </w:del>
            <w:del w:id="50" w:author="Keating, Victoria" w:date="2024-03-20T17:08:00Z">
              <w:r w:rsidR="00D508AF" w:rsidDel="000D6335">
                <w:rPr>
                  <w:color w:val="2A295C" w:themeColor="text2"/>
                  <w:sz w:val="18"/>
                  <w:szCs w:val="18"/>
                </w:rPr>
                <w:delText xml:space="preserve">commercial analytics, </w:delText>
              </w:r>
            </w:del>
            <w:del w:id="51" w:author="Keating, Victoria" w:date="2024-03-20T14:43:00Z">
              <w:r w:rsidR="006D2E24" w:rsidDel="001C1F2E">
                <w:rPr>
                  <w:color w:val="2A295C" w:themeColor="text2"/>
                  <w:sz w:val="18"/>
                  <w:szCs w:val="18"/>
                </w:rPr>
                <w:delText xml:space="preserve">external </w:delText>
              </w:r>
            </w:del>
            <w:del w:id="52" w:author="Keating, Victoria" w:date="2024-03-20T17:08:00Z">
              <w:r w:rsidR="006D2E24" w:rsidDel="000D6335">
                <w:rPr>
                  <w:color w:val="2A295C" w:themeColor="text2"/>
                  <w:sz w:val="18"/>
                  <w:szCs w:val="18"/>
                </w:rPr>
                <w:delText>index analysis</w:delText>
              </w:r>
            </w:del>
            <w:del w:id="53" w:author="Keating, Victoria" w:date="2024-03-21T08:46:00Z">
              <w:r w:rsidR="7535B9E9" w:rsidRPr="6D36625C" w:rsidDel="005C45D7">
                <w:rPr>
                  <w:color w:val="2A295C" w:themeColor="text2"/>
                  <w:sz w:val="18"/>
                  <w:szCs w:val="18"/>
                </w:rPr>
                <w:delText xml:space="preserve"> </w:delText>
              </w:r>
            </w:del>
            <w:del w:id="54" w:author="Keating, Victoria" w:date="2024-03-20T14:44:00Z">
              <w:r w:rsidR="00D508AF" w:rsidDel="001C1F2E">
                <w:rPr>
                  <w:color w:val="2A295C" w:themeColor="text2"/>
                  <w:sz w:val="18"/>
                  <w:szCs w:val="18"/>
                </w:rPr>
                <w:delText>&amp; insights</w:delText>
              </w:r>
              <w:r w:rsidR="7D2A530B" w:rsidRPr="6D36625C" w:rsidDel="001C1F2E">
                <w:rPr>
                  <w:color w:val="2A295C" w:themeColor="text2"/>
                  <w:sz w:val="18"/>
                  <w:szCs w:val="18"/>
                </w:rPr>
                <w:delText xml:space="preserve"> </w:delText>
              </w:r>
              <w:r w:rsidR="511B72E8" w:rsidRPr="6D36625C" w:rsidDel="001C1F2E">
                <w:rPr>
                  <w:color w:val="2A295C" w:themeColor="text2"/>
                  <w:sz w:val="18"/>
                  <w:szCs w:val="18"/>
                </w:rPr>
                <w:delText>and developing financial competencies across Supply Management.</w:delText>
              </w:r>
            </w:del>
          </w:p>
        </w:tc>
      </w:tr>
      <w:tr w:rsidR="00F33DBF" w:rsidRPr="006E1FB4" w14:paraId="21E80C6A" w14:textId="77777777" w:rsidTr="6D36625C">
        <w:trPr>
          <w:trHeight w:val="983"/>
        </w:trPr>
        <w:tc>
          <w:tcPr>
            <w:tcW w:w="1742" w:type="dxa"/>
            <w:tcBorders>
              <w:right w:val="single" w:sz="36" w:space="0" w:color="EEECE1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142" w:type="dxa"/>
            </w:tcMar>
          </w:tcPr>
          <w:p w14:paraId="3BA3A118" w14:textId="67B4C424" w:rsidR="00F33DBF" w:rsidRPr="0030741D" w:rsidRDefault="00D051EC" w:rsidP="00BB670A">
            <w:pPr>
              <w:jc w:val="right"/>
              <w:rPr>
                <w:b/>
                <w:color w:val="2A295C" w:themeColor="text2"/>
                <w:sz w:val="18"/>
                <w:szCs w:val="18"/>
                <w:lang w:eastAsia="fr-FR"/>
              </w:rPr>
            </w:pPr>
            <w:ins w:id="55" w:author="Keating, Victoria" w:date="2024-03-20T14:55:00Z">
              <w:r>
                <w:rPr>
                  <w:b/>
                  <w:color w:val="2A295C" w:themeColor="text2"/>
                  <w:sz w:val="18"/>
                  <w:szCs w:val="18"/>
                  <w:lang w:eastAsia="fr-FR"/>
                </w:rPr>
                <w:tab/>
              </w:r>
            </w:ins>
          </w:p>
        </w:tc>
        <w:tc>
          <w:tcPr>
            <w:tcW w:w="9032" w:type="dxa"/>
            <w:tcBorders>
              <w:left w:val="single" w:sz="36" w:space="0" w:color="EEECE1"/>
            </w:tcBorders>
            <w:shd w:val="clear" w:color="auto" w:fill="auto"/>
            <w:tcMar>
              <w:top w:w="57" w:type="dxa"/>
              <w:left w:w="170" w:type="dxa"/>
              <w:bottom w:w="57" w:type="dxa"/>
            </w:tcMar>
          </w:tcPr>
          <w:p w14:paraId="71D46171" w14:textId="4E116251" w:rsidR="00F33DBF" w:rsidRPr="000F4638" w:rsidRDefault="00F33DBF" w:rsidP="00F33DBF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ind w:right="72"/>
              <w:rPr>
                <w:b/>
                <w:bCs/>
                <w:color w:val="2A295C" w:themeColor="text2"/>
                <w:sz w:val="18"/>
                <w:szCs w:val="18"/>
                <w:rPrChange w:id="56" w:author="Keating, Victoria" w:date="2024-03-20T17:00:00Z">
                  <w:rPr>
                    <w:color w:val="2A295C" w:themeColor="text2"/>
                    <w:sz w:val="18"/>
                    <w:szCs w:val="18"/>
                  </w:rPr>
                </w:rPrChange>
              </w:rPr>
            </w:pPr>
            <w:del w:id="57" w:author="Keating, Victoria" w:date="2024-03-20T14:54:00Z">
              <w:r w:rsidRPr="000F4638" w:rsidDel="00796AC1">
                <w:rPr>
                  <w:b/>
                  <w:bCs/>
                  <w:color w:val="2A295C" w:themeColor="text2"/>
                  <w:sz w:val="18"/>
                  <w:szCs w:val="18"/>
                  <w:rPrChange w:id="58" w:author="Keating, Victoria" w:date="2024-03-20T17:00:00Z">
                    <w:rPr>
                      <w:color w:val="2A295C" w:themeColor="text2"/>
                      <w:sz w:val="18"/>
                      <w:szCs w:val="18"/>
                    </w:rPr>
                  </w:rPrChange>
                </w:rPr>
                <w:delText>Commercial finance activities</w:delText>
              </w:r>
            </w:del>
            <w:ins w:id="59" w:author="Keating, Victoria" w:date="2024-03-20T14:54:00Z">
              <w:r w:rsidR="00796AC1" w:rsidRPr="000F4638">
                <w:rPr>
                  <w:b/>
                  <w:bCs/>
                  <w:color w:val="2A295C" w:themeColor="text2"/>
                  <w:sz w:val="18"/>
                  <w:szCs w:val="18"/>
                  <w:rPrChange w:id="60" w:author="Keating, Victoria" w:date="2024-03-20T17:00:00Z">
                    <w:rPr>
                      <w:color w:val="2A295C" w:themeColor="text2"/>
                      <w:sz w:val="18"/>
                      <w:szCs w:val="18"/>
                    </w:rPr>
                  </w:rPrChange>
                </w:rPr>
                <w:t>Business Partnering</w:t>
              </w:r>
            </w:ins>
          </w:p>
          <w:p w14:paraId="6D3419CB" w14:textId="07566DFD" w:rsidR="00B82DA2" w:rsidRPr="00447ED4" w:rsidDel="003A7D06" w:rsidRDefault="00E61185" w:rsidP="003B1448">
            <w:pPr>
              <w:pStyle w:val="ListParagraph"/>
              <w:numPr>
                <w:ilvl w:val="0"/>
                <w:numId w:val="20"/>
              </w:numPr>
              <w:rPr>
                <w:del w:id="61" w:author="Keating, Victoria" w:date="2024-03-21T17:58:00Z"/>
                <w:color w:val="2A295C" w:themeColor="text2"/>
                <w:sz w:val="18"/>
                <w:szCs w:val="18"/>
                <w:rPrChange w:id="62" w:author="Keating, Victoria" w:date="2024-03-21T17:59:00Z">
                  <w:rPr>
                    <w:del w:id="63" w:author="Keating, Victoria" w:date="2024-03-21T17:58:00Z"/>
                  </w:rPr>
                </w:rPrChange>
              </w:rPr>
              <w:pPrChange w:id="64" w:author="Keating, Victoria" w:date="2024-03-21T18:00:00Z">
                <w:pPr>
                  <w:pStyle w:val="ListParagraph"/>
                  <w:spacing w:after="200" w:line="276" w:lineRule="auto"/>
                  <w:ind w:left="1080" w:right="72"/>
                </w:pPr>
              </w:pPrChange>
            </w:pPr>
            <w:r w:rsidRPr="00447ED4">
              <w:rPr>
                <w:color w:val="2A295C" w:themeColor="text2"/>
                <w:sz w:val="18"/>
                <w:szCs w:val="18"/>
                <w:rPrChange w:id="65" w:author="Keating, Victoria" w:date="2024-03-21T17:59:00Z">
                  <w:rPr/>
                </w:rPrChange>
              </w:rPr>
              <w:t>Support</w:t>
            </w:r>
            <w:del w:id="66" w:author="Keating, Victoria" w:date="2024-03-21T08:49:00Z">
              <w:r w:rsidRPr="00447ED4" w:rsidDel="003E3456">
                <w:rPr>
                  <w:color w:val="2A295C" w:themeColor="text2"/>
                  <w:sz w:val="18"/>
                  <w:szCs w:val="18"/>
                  <w:rPrChange w:id="67" w:author="Keating, Victoria" w:date="2024-03-21T17:59:00Z">
                    <w:rPr/>
                  </w:rPrChange>
                </w:rPr>
                <w:delText xml:space="preserve"> </w:delText>
              </w:r>
            </w:del>
            <w:ins w:id="68" w:author="Keating, Victoria" w:date="2024-03-20T17:02:00Z">
              <w:r w:rsidR="004D799C" w:rsidRPr="00447ED4">
                <w:rPr>
                  <w:color w:val="2A295C" w:themeColor="text2"/>
                  <w:sz w:val="18"/>
                  <w:szCs w:val="18"/>
                  <w:rPrChange w:id="69" w:author="Keating, Victoria" w:date="2024-03-21T17:59:00Z">
                    <w:rPr/>
                  </w:rPrChange>
                </w:rPr>
                <w:t xml:space="preserve"> </w:t>
              </w:r>
            </w:ins>
            <w:r w:rsidRPr="00447ED4">
              <w:rPr>
                <w:color w:val="2A295C" w:themeColor="text2"/>
                <w:sz w:val="18"/>
                <w:szCs w:val="18"/>
                <w:rPrChange w:id="70" w:author="Keating, Victoria" w:date="2024-03-21T17:59:00Z">
                  <w:rPr/>
                </w:rPrChange>
              </w:rPr>
              <w:t xml:space="preserve">GSM </w:t>
            </w:r>
            <w:r w:rsidR="00F54B85" w:rsidRPr="00447ED4">
              <w:rPr>
                <w:color w:val="2A295C" w:themeColor="text2"/>
                <w:sz w:val="18"/>
                <w:szCs w:val="18"/>
                <w:rPrChange w:id="71" w:author="Keating, Victoria" w:date="2024-03-21T17:59:00Z">
                  <w:rPr/>
                </w:rPrChange>
              </w:rPr>
              <w:t>VP</w:t>
            </w:r>
            <w:del w:id="72" w:author="Keating, Victoria" w:date="2024-03-20T17:02:00Z">
              <w:r w:rsidR="0053022D" w:rsidRPr="00447ED4" w:rsidDel="004D799C">
                <w:rPr>
                  <w:color w:val="2A295C" w:themeColor="text2"/>
                  <w:sz w:val="18"/>
                  <w:szCs w:val="18"/>
                  <w:rPrChange w:id="73" w:author="Keating, Victoria" w:date="2024-03-21T17:59:00Z">
                    <w:rPr/>
                  </w:rPrChange>
                </w:rPr>
                <w:delText>s</w:delText>
              </w:r>
            </w:del>
            <w:r w:rsidR="003E5DC0" w:rsidRPr="00447ED4">
              <w:rPr>
                <w:color w:val="2A295C" w:themeColor="text2"/>
                <w:sz w:val="18"/>
                <w:szCs w:val="18"/>
                <w:rPrChange w:id="74" w:author="Keating, Victoria" w:date="2024-03-21T17:59:00Z">
                  <w:rPr/>
                </w:rPrChange>
              </w:rPr>
              <w:t xml:space="preserve"> </w:t>
            </w:r>
            <w:ins w:id="75" w:author="Keating, Victoria" w:date="2024-03-21T08:49:00Z">
              <w:r w:rsidR="003E3456" w:rsidRPr="00447ED4">
                <w:rPr>
                  <w:color w:val="2A295C" w:themeColor="text2"/>
                  <w:sz w:val="18"/>
                  <w:szCs w:val="18"/>
                  <w:rPrChange w:id="76" w:author="Keating, Victoria" w:date="2024-03-21T17:59:00Z">
                    <w:rPr/>
                  </w:rPrChange>
                </w:rPr>
                <w:t xml:space="preserve">Food </w:t>
              </w:r>
            </w:ins>
            <w:r w:rsidR="001A231A" w:rsidRPr="00447ED4">
              <w:rPr>
                <w:color w:val="2A295C" w:themeColor="text2"/>
                <w:sz w:val="18"/>
                <w:szCs w:val="18"/>
                <w:rPrChange w:id="77" w:author="Keating, Victoria" w:date="2024-03-21T17:59:00Z">
                  <w:rPr/>
                </w:rPrChange>
              </w:rPr>
              <w:t xml:space="preserve">and </w:t>
            </w:r>
            <w:del w:id="78" w:author="Keating, Victoria" w:date="2024-03-20T17:02:00Z">
              <w:r w:rsidRPr="00447ED4" w:rsidDel="004D799C">
                <w:rPr>
                  <w:color w:val="2A295C" w:themeColor="text2"/>
                  <w:sz w:val="18"/>
                  <w:szCs w:val="18"/>
                  <w:rPrChange w:id="79" w:author="Keating, Victoria" w:date="2024-03-21T17:59:00Z">
                    <w:rPr/>
                  </w:rPrChange>
                </w:rPr>
                <w:delText xml:space="preserve">their </w:delText>
              </w:r>
              <w:r w:rsidR="001A231A" w:rsidRPr="00447ED4" w:rsidDel="004D799C">
                <w:rPr>
                  <w:color w:val="2A295C" w:themeColor="text2"/>
                  <w:sz w:val="18"/>
                  <w:szCs w:val="18"/>
                  <w:rPrChange w:id="80" w:author="Keating, Victoria" w:date="2024-03-21T17:59:00Z">
                    <w:rPr/>
                  </w:rPrChange>
                </w:rPr>
                <w:delText>team</w:delText>
              </w:r>
              <w:r w:rsidRPr="00447ED4" w:rsidDel="004D799C">
                <w:rPr>
                  <w:color w:val="2A295C" w:themeColor="text2"/>
                  <w:sz w:val="18"/>
                  <w:szCs w:val="18"/>
                  <w:rPrChange w:id="81" w:author="Keating, Victoria" w:date="2024-03-21T17:59:00Z">
                    <w:rPr/>
                  </w:rPrChange>
                </w:rPr>
                <w:delText>s</w:delText>
              </w:r>
            </w:del>
            <w:ins w:id="82" w:author="Keating, Victoria" w:date="2024-03-20T17:02:00Z">
              <w:r w:rsidR="004D799C" w:rsidRPr="00447ED4">
                <w:rPr>
                  <w:color w:val="2A295C" w:themeColor="text2"/>
                  <w:sz w:val="18"/>
                  <w:szCs w:val="18"/>
                  <w:rPrChange w:id="83" w:author="Keating, Victoria" w:date="2024-03-21T17:59:00Z">
                    <w:rPr/>
                  </w:rPrChange>
                </w:rPr>
                <w:t>team</w:t>
              </w:r>
            </w:ins>
            <w:r w:rsidR="001A231A" w:rsidRPr="00447ED4">
              <w:rPr>
                <w:color w:val="2A295C" w:themeColor="text2"/>
                <w:sz w:val="18"/>
                <w:szCs w:val="18"/>
                <w:rPrChange w:id="84" w:author="Keating, Victoria" w:date="2024-03-21T17:59:00Z">
                  <w:rPr/>
                </w:rPrChange>
              </w:rPr>
              <w:t xml:space="preserve"> of global buyers </w:t>
            </w:r>
            <w:r w:rsidR="3CF0A4D1" w:rsidRPr="00447ED4">
              <w:rPr>
                <w:color w:val="2A295C" w:themeColor="text2"/>
                <w:sz w:val="18"/>
                <w:szCs w:val="18"/>
                <w:rPrChange w:id="85" w:author="Keating, Victoria" w:date="2024-03-21T17:59:00Z">
                  <w:rPr/>
                </w:rPrChange>
              </w:rPr>
              <w:t>on strategic collaborations such as</w:t>
            </w:r>
            <w:r w:rsidR="00911E43" w:rsidRPr="00447ED4">
              <w:rPr>
                <w:color w:val="2A295C" w:themeColor="text2"/>
                <w:sz w:val="18"/>
                <w:szCs w:val="18"/>
                <w:rPrChange w:id="86" w:author="Keating, Victoria" w:date="2024-03-21T17:59:00Z">
                  <w:rPr/>
                </w:rPrChange>
              </w:rPr>
              <w:t xml:space="preserve"> </w:t>
            </w:r>
            <w:r w:rsidR="002A63A5" w:rsidRPr="00447ED4">
              <w:rPr>
                <w:color w:val="2A295C" w:themeColor="text2"/>
                <w:sz w:val="18"/>
                <w:szCs w:val="18"/>
                <w:rPrChange w:id="87" w:author="Keating, Victoria" w:date="2024-03-21T17:59:00Z">
                  <w:rPr/>
                </w:rPrChange>
              </w:rPr>
              <w:t>d</w:t>
            </w:r>
            <w:r w:rsidR="00911E43" w:rsidRPr="00447ED4">
              <w:rPr>
                <w:color w:val="2A295C" w:themeColor="text2"/>
                <w:sz w:val="18"/>
                <w:szCs w:val="18"/>
                <w:rPrChange w:id="88" w:author="Keating, Victoria" w:date="2024-03-21T17:59:00Z">
                  <w:rPr/>
                </w:rPrChange>
              </w:rPr>
              <w:t>esign, build and interpret</w:t>
            </w:r>
            <w:r w:rsidR="00490B35" w:rsidRPr="00447ED4">
              <w:rPr>
                <w:color w:val="2A295C" w:themeColor="text2"/>
                <w:sz w:val="18"/>
                <w:szCs w:val="18"/>
                <w:rPrChange w:id="89" w:author="Keating, Victoria" w:date="2024-03-21T17:59:00Z">
                  <w:rPr/>
                </w:rPrChange>
              </w:rPr>
              <w:t xml:space="preserve">ation </w:t>
            </w:r>
            <w:r w:rsidR="00677E9E" w:rsidRPr="00447ED4">
              <w:rPr>
                <w:color w:val="2A295C" w:themeColor="text2"/>
                <w:sz w:val="18"/>
                <w:szCs w:val="18"/>
                <w:rPrChange w:id="90" w:author="Keating, Victoria" w:date="2024-03-21T17:59:00Z">
                  <w:rPr/>
                </w:rPrChange>
              </w:rPr>
              <w:t>of financial</w:t>
            </w:r>
            <w:r w:rsidR="00911E43" w:rsidRPr="00447ED4">
              <w:rPr>
                <w:color w:val="2A295C" w:themeColor="text2"/>
                <w:sz w:val="18"/>
                <w:szCs w:val="18"/>
                <w:rPrChange w:id="91" w:author="Keating, Victoria" w:date="2024-03-21T17:59:00Z">
                  <w:rPr/>
                </w:rPrChange>
              </w:rPr>
              <w:t xml:space="preserve"> models </w:t>
            </w:r>
            <w:r w:rsidR="005D5DC2" w:rsidRPr="00447ED4">
              <w:rPr>
                <w:color w:val="2A295C" w:themeColor="text2"/>
                <w:sz w:val="18"/>
                <w:szCs w:val="18"/>
                <w:rPrChange w:id="92" w:author="Keating, Victoria" w:date="2024-03-21T17:59:00Z">
                  <w:rPr/>
                </w:rPrChange>
              </w:rPr>
              <w:t>to</w:t>
            </w:r>
            <w:r w:rsidR="00911E43" w:rsidRPr="00447ED4">
              <w:rPr>
                <w:color w:val="2A295C" w:themeColor="text2"/>
                <w:sz w:val="18"/>
                <w:szCs w:val="18"/>
                <w:rPrChange w:id="93" w:author="Keating, Victoria" w:date="2024-03-21T17:59:00Z">
                  <w:rPr/>
                </w:rPrChange>
              </w:rPr>
              <w:t xml:space="preserve"> support decision making </w:t>
            </w:r>
            <w:del w:id="94" w:author="Keating, Victoria" w:date="2024-03-20T17:02:00Z">
              <w:r w:rsidR="00911E43" w:rsidRPr="00447ED4" w:rsidDel="00E8243A">
                <w:rPr>
                  <w:color w:val="2A295C" w:themeColor="text2"/>
                  <w:sz w:val="18"/>
                  <w:szCs w:val="18"/>
                  <w:rPrChange w:id="95" w:author="Keating, Victoria" w:date="2024-03-21T17:59:00Z">
                    <w:rPr/>
                  </w:rPrChange>
                </w:rPr>
                <w:delText>for global supply category strategies</w:delText>
              </w:r>
              <w:r w:rsidR="00490B35" w:rsidRPr="00447ED4" w:rsidDel="00E8243A">
                <w:rPr>
                  <w:color w:val="2A295C" w:themeColor="text2"/>
                  <w:sz w:val="18"/>
                  <w:szCs w:val="18"/>
                  <w:rPrChange w:id="96" w:author="Keating, Victoria" w:date="2024-03-21T17:59:00Z">
                    <w:rPr/>
                  </w:rPrChange>
                </w:rPr>
                <w:delText>.</w:delText>
              </w:r>
            </w:del>
            <w:ins w:id="97" w:author="Keating, Victoria" w:date="2024-03-20T17:02:00Z">
              <w:r w:rsidR="00E8243A" w:rsidRPr="00447ED4">
                <w:rPr>
                  <w:color w:val="2A295C" w:themeColor="text2"/>
                  <w:sz w:val="18"/>
                  <w:szCs w:val="18"/>
                  <w:rPrChange w:id="98" w:author="Keating, Victoria" w:date="2024-03-21T17:59:00Z">
                    <w:rPr/>
                  </w:rPrChange>
                </w:rPr>
                <w:t>.</w:t>
              </w:r>
            </w:ins>
            <w:del w:id="99" w:author="Keating, Victoria" w:date="2024-03-20T17:02:00Z">
              <w:r w:rsidR="00490B35" w:rsidRPr="00447ED4" w:rsidDel="00E8243A">
                <w:rPr>
                  <w:color w:val="2A295C" w:themeColor="text2"/>
                  <w:sz w:val="18"/>
                  <w:szCs w:val="18"/>
                  <w:rPrChange w:id="100" w:author="Keating, Victoria" w:date="2024-03-21T17:59:00Z">
                    <w:rPr/>
                  </w:rPrChange>
                </w:rPr>
                <w:delText xml:space="preserve"> </w:delText>
              </w:r>
            </w:del>
          </w:p>
          <w:p w14:paraId="3AEC39E6" w14:textId="77777777" w:rsidR="003A7D06" w:rsidRDefault="003A7D06" w:rsidP="00447ED4">
            <w:pPr>
              <w:pStyle w:val="ListParagraph"/>
              <w:rPr>
                <w:ins w:id="101" w:author="Keating, Victoria" w:date="2024-03-21T17:58:00Z"/>
              </w:rPr>
              <w:pPrChange w:id="102" w:author="Keating, Victoria" w:date="2024-03-21T17:59:00Z">
                <w:pPr>
                  <w:pStyle w:val="ListParagraph"/>
                  <w:numPr>
                    <w:ilvl w:val="1"/>
                    <w:numId w:val="11"/>
                  </w:numPr>
                  <w:spacing w:after="200" w:line="276" w:lineRule="auto"/>
                  <w:ind w:left="1080" w:right="72" w:hanging="360"/>
                </w:pPr>
              </w:pPrChange>
            </w:pPr>
          </w:p>
          <w:p w14:paraId="6F49350D" w14:textId="71B8E43E" w:rsidR="00815AF3" w:rsidRPr="00447ED4" w:rsidDel="003A7D06" w:rsidRDefault="00B82DA2" w:rsidP="00447ED4">
            <w:pPr>
              <w:pStyle w:val="ListParagraph"/>
              <w:numPr>
                <w:ilvl w:val="0"/>
                <w:numId w:val="18"/>
              </w:numPr>
              <w:rPr>
                <w:del w:id="103" w:author="Keating, Victoria" w:date="2024-03-20T17:03:00Z"/>
                <w:color w:val="2A295C" w:themeColor="text2"/>
                <w:sz w:val="18"/>
                <w:szCs w:val="18"/>
                <w:rPrChange w:id="104" w:author="Keating, Victoria" w:date="2024-03-21T17:59:00Z">
                  <w:rPr>
                    <w:del w:id="105" w:author="Keating, Victoria" w:date="2024-03-20T17:03:00Z"/>
                  </w:rPr>
                </w:rPrChange>
              </w:rPr>
              <w:pPrChange w:id="106" w:author="Keating, Victoria" w:date="2024-03-21T17:59:00Z">
                <w:pPr>
                  <w:pStyle w:val="ListParagraph"/>
                </w:pPr>
              </w:pPrChange>
            </w:pPr>
            <w:del w:id="107" w:author="Keating, Victoria" w:date="2024-03-20T17:02:00Z">
              <w:r w:rsidRPr="00447ED4" w:rsidDel="004D799C">
                <w:rPr>
                  <w:color w:val="2A295C" w:themeColor="text2"/>
                  <w:sz w:val="18"/>
                  <w:szCs w:val="18"/>
                  <w:rPrChange w:id="108" w:author="Keating, Victoria" w:date="2024-03-21T17:59:00Z">
                    <w:rPr/>
                  </w:rPrChange>
                </w:rPr>
                <w:delText>Partner to p</w:delText>
              </w:r>
            </w:del>
            <w:ins w:id="109" w:author="Keating, Victoria" w:date="2024-03-20T17:02:00Z">
              <w:r w:rsidR="004D799C" w:rsidRPr="00447ED4">
                <w:rPr>
                  <w:color w:val="2A295C" w:themeColor="text2"/>
                  <w:sz w:val="18"/>
                  <w:szCs w:val="18"/>
                  <w:rPrChange w:id="110" w:author="Keating, Victoria" w:date="2024-03-21T17:59:00Z">
                    <w:rPr/>
                  </w:rPrChange>
                </w:rPr>
                <w:t>P</w:t>
              </w:r>
            </w:ins>
            <w:r w:rsidRPr="00447ED4">
              <w:rPr>
                <w:color w:val="2A295C" w:themeColor="text2"/>
                <w:sz w:val="18"/>
                <w:szCs w:val="18"/>
                <w:rPrChange w:id="111" w:author="Keating, Victoria" w:date="2024-03-21T17:59:00Z">
                  <w:rPr/>
                </w:rPrChange>
              </w:rPr>
              <w:t>rovide f</w:t>
            </w:r>
            <w:r w:rsidR="00AC5C9B" w:rsidRPr="00447ED4">
              <w:rPr>
                <w:color w:val="2A295C" w:themeColor="text2"/>
                <w:sz w:val="18"/>
                <w:szCs w:val="18"/>
                <w:rPrChange w:id="112" w:author="Keating, Victoria" w:date="2024-03-21T17:59:00Z">
                  <w:rPr/>
                </w:rPrChange>
              </w:rPr>
              <w:t xml:space="preserve">inancial support during </w:t>
            </w:r>
            <w:r w:rsidR="00D311F5" w:rsidRPr="00447ED4">
              <w:rPr>
                <w:color w:val="2A295C" w:themeColor="text2"/>
                <w:sz w:val="18"/>
                <w:szCs w:val="18"/>
                <w:rPrChange w:id="113" w:author="Keating, Victoria" w:date="2024-03-21T17:59:00Z">
                  <w:rPr/>
                </w:rPrChange>
              </w:rPr>
              <w:t>RFP</w:t>
            </w:r>
            <w:r w:rsidR="001C0297" w:rsidRPr="00447ED4">
              <w:rPr>
                <w:color w:val="2A295C" w:themeColor="text2"/>
                <w:sz w:val="18"/>
                <w:szCs w:val="18"/>
                <w:rPrChange w:id="114" w:author="Keating, Victoria" w:date="2024-03-21T17:59:00Z">
                  <w:rPr/>
                </w:rPrChange>
              </w:rPr>
              <w:t>s</w:t>
            </w:r>
            <w:r w:rsidR="00271CAE" w:rsidRPr="00447ED4">
              <w:rPr>
                <w:color w:val="2A295C" w:themeColor="text2"/>
                <w:sz w:val="18"/>
                <w:szCs w:val="18"/>
                <w:rPrChange w:id="115" w:author="Keating, Victoria" w:date="2024-03-21T17:59:00Z">
                  <w:rPr/>
                </w:rPrChange>
              </w:rPr>
              <w:t xml:space="preserve"> (Request for Proposal)</w:t>
            </w:r>
            <w:r w:rsidR="00AC5C9B" w:rsidRPr="00447ED4">
              <w:rPr>
                <w:color w:val="2A295C" w:themeColor="text2"/>
                <w:sz w:val="18"/>
                <w:szCs w:val="18"/>
                <w:rPrChange w:id="116" w:author="Keating, Victoria" w:date="2024-03-21T17:59:00Z">
                  <w:rPr/>
                </w:rPrChange>
              </w:rPr>
              <w:t xml:space="preserve"> process</w:t>
            </w:r>
            <w:r w:rsidR="00D311F5" w:rsidRPr="00447ED4">
              <w:rPr>
                <w:color w:val="2A295C" w:themeColor="text2"/>
                <w:sz w:val="18"/>
                <w:szCs w:val="18"/>
                <w:rPrChange w:id="117" w:author="Keating, Victoria" w:date="2024-03-21T17:59:00Z">
                  <w:rPr/>
                </w:rPrChange>
              </w:rPr>
              <w:t xml:space="preserve"> </w:t>
            </w:r>
            <w:r w:rsidR="00DE56B2" w:rsidRPr="00447ED4">
              <w:rPr>
                <w:color w:val="2A295C" w:themeColor="text2"/>
                <w:sz w:val="18"/>
                <w:szCs w:val="18"/>
                <w:rPrChange w:id="118" w:author="Keating, Victoria" w:date="2024-03-21T17:59:00Z">
                  <w:rPr/>
                </w:rPrChange>
              </w:rPr>
              <w:t>utilizing</w:t>
            </w:r>
            <w:r w:rsidR="003579AF" w:rsidRPr="00447ED4">
              <w:rPr>
                <w:color w:val="2A295C" w:themeColor="text2"/>
                <w:sz w:val="18"/>
                <w:szCs w:val="18"/>
                <w:rPrChange w:id="119" w:author="Keating, Victoria" w:date="2024-03-21T17:59:00Z">
                  <w:rPr/>
                </w:rPrChange>
              </w:rPr>
              <w:t xml:space="preserve"> </w:t>
            </w:r>
            <w:r w:rsidR="004744DD" w:rsidRPr="00447ED4">
              <w:rPr>
                <w:color w:val="2A295C" w:themeColor="text2"/>
                <w:sz w:val="18"/>
                <w:szCs w:val="18"/>
                <w:rPrChange w:id="120" w:author="Keating, Victoria" w:date="2024-03-21T17:59:00Z">
                  <w:rPr/>
                </w:rPrChange>
              </w:rPr>
              <w:t xml:space="preserve">techniques such as </w:t>
            </w:r>
            <w:r w:rsidR="00F33DBF" w:rsidRPr="00447ED4">
              <w:rPr>
                <w:color w:val="2A295C" w:themeColor="text2"/>
                <w:sz w:val="18"/>
                <w:szCs w:val="18"/>
                <w:rPrChange w:id="121" w:author="Keating, Victoria" w:date="2024-03-21T17:59:00Z">
                  <w:rPr/>
                </w:rPrChange>
              </w:rPr>
              <w:t>Total Cost of Ownership models</w:t>
            </w:r>
            <w:r w:rsidR="00DE56B2" w:rsidRPr="00447ED4">
              <w:rPr>
                <w:color w:val="2A295C" w:themeColor="text2"/>
                <w:sz w:val="18"/>
                <w:szCs w:val="18"/>
                <w:rPrChange w:id="122" w:author="Keating, Victoria" w:date="2024-03-21T17:59:00Z">
                  <w:rPr/>
                </w:rPrChange>
              </w:rPr>
              <w:t xml:space="preserve"> (TCOs)</w:t>
            </w:r>
            <w:r w:rsidR="00343AB3" w:rsidRPr="00447ED4">
              <w:rPr>
                <w:color w:val="2A295C" w:themeColor="text2"/>
                <w:sz w:val="18"/>
                <w:szCs w:val="18"/>
                <w:rPrChange w:id="123" w:author="Keating, Victoria" w:date="2024-03-21T17:59:00Z">
                  <w:rPr/>
                </w:rPrChange>
              </w:rPr>
              <w:t xml:space="preserve">, scorecards, </w:t>
            </w:r>
            <w:ins w:id="124" w:author="Keating, Victoria" w:date="2024-03-21T08:49:00Z">
              <w:r w:rsidR="00EE7DAC" w:rsidRPr="00447ED4">
                <w:rPr>
                  <w:color w:val="2A295C" w:themeColor="text2"/>
                  <w:sz w:val="18"/>
                  <w:szCs w:val="18"/>
                  <w:rPrChange w:id="125" w:author="Keating, Victoria" w:date="2024-03-21T17:59:00Z">
                    <w:rPr/>
                  </w:rPrChange>
                </w:rPr>
                <w:t xml:space="preserve">benchmarking, </w:t>
              </w:r>
            </w:ins>
            <w:r w:rsidR="00343AB3" w:rsidRPr="00447ED4">
              <w:rPr>
                <w:color w:val="2A295C" w:themeColor="text2"/>
                <w:sz w:val="18"/>
                <w:szCs w:val="18"/>
                <w:rPrChange w:id="126" w:author="Keating, Victoria" w:date="2024-03-21T17:59:00Z">
                  <w:rPr/>
                </w:rPrChange>
              </w:rPr>
              <w:t>market analytics et al.</w:t>
            </w:r>
          </w:p>
          <w:p w14:paraId="4CDF75AD" w14:textId="77777777" w:rsidR="003A7D06" w:rsidRDefault="003A7D06" w:rsidP="00447ED4">
            <w:pPr>
              <w:pStyle w:val="ListParagraph"/>
              <w:rPr>
                <w:ins w:id="127" w:author="Keating, Victoria" w:date="2024-03-21T17:58:00Z"/>
              </w:rPr>
              <w:pPrChange w:id="128" w:author="Keating, Victoria" w:date="2024-03-21T17:59:00Z">
                <w:pPr>
                  <w:pStyle w:val="ListParagraph"/>
                  <w:spacing w:after="200" w:line="276" w:lineRule="auto"/>
                  <w:ind w:left="1080" w:right="72"/>
                </w:pPr>
              </w:pPrChange>
            </w:pPr>
          </w:p>
          <w:p w14:paraId="70B68C64" w14:textId="1E151E07" w:rsidR="00F33DBF" w:rsidRPr="00447ED4" w:rsidDel="00E8243A" w:rsidRDefault="00815AF3" w:rsidP="00447ED4">
            <w:pPr>
              <w:pStyle w:val="ListParagraph"/>
              <w:numPr>
                <w:ilvl w:val="0"/>
                <w:numId w:val="19"/>
              </w:numPr>
              <w:rPr>
                <w:del w:id="129" w:author="Keating, Victoria" w:date="2024-03-20T17:03:00Z"/>
                <w:color w:val="2A295C" w:themeColor="text2"/>
                <w:sz w:val="18"/>
                <w:szCs w:val="18"/>
                <w:rPrChange w:id="130" w:author="Keating, Victoria" w:date="2024-03-21T18:00:00Z">
                  <w:rPr>
                    <w:del w:id="131" w:author="Keating, Victoria" w:date="2024-03-20T17:03:00Z"/>
                    <w:strike/>
                    <w:color w:val="2A295C" w:themeColor="text2"/>
                    <w:sz w:val="18"/>
                    <w:szCs w:val="18"/>
                  </w:rPr>
                </w:rPrChange>
              </w:rPr>
              <w:pPrChange w:id="132" w:author="Keating, Victoria" w:date="2024-03-21T18:00:00Z">
                <w:pPr>
                  <w:pStyle w:val="ListParagraph"/>
                  <w:numPr>
                    <w:ilvl w:val="1"/>
                    <w:numId w:val="11"/>
                  </w:numPr>
                  <w:spacing w:after="200" w:line="276" w:lineRule="auto"/>
                  <w:ind w:left="1080" w:right="72" w:hanging="360"/>
                </w:pPr>
              </w:pPrChange>
            </w:pPr>
            <w:del w:id="133" w:author="Keating, Victoria" w:date="2024-03-20T17:03:00Z">
              <w:r w:rsidRPr="00447ED4" w:rsidDel="00E8243A">
                <w:rPr>
                  <w:color w:val="2A295C" w:themeColor="text2"/>
                  <w:sz w:val="18"/>
                  <w:szCs w:val="18"/>
                  <w:rPrChange w:id="134" w:author="Keating, Victoria" w:date="2024-03-21T18:00:00Z">
                    <w:rPr>
                      <w:strike/>
                      <w:color w:val="2A295C" w:themeColor="text2"/>
                      <w:sz w:val="18"/>
                      <w:szCs w:val="18"/>
                    </w:rPr>
                  </w:rPrChange>
                </w:rPr>
                <w:delText>R</w:delText>
              </w:r>
              <w:r w:rsidR="00F33DBF" w:rsidRPr="00447ED4" w:rsidDel="00E8243A">
                <w:rPr>
                  <w:color w:val="2A295C" w:themeColor="text2"/>
                  <w:sz w:val="18"/>
                  <w:szCs w:val="18"/>
                  <w:rPrChange w:id="135" w:author="Keating, Victoria" w:date="2024-03-21T18:00:00Z">
                    <w:rPr>
                      <w:strike/>
                      <w:color w:val="2A295C" w:themeColor="text2"/>
                      <w:sz w:val="18"/>
                      <w:szCs w:val="18"/>
                    </w:rPr>
                  </w:rPrChange>
                </w:rPr>
                <w:delText>eview</w:delText>
              </w:r>
              <w:r w:rsidR="00677E9E" w:rsidRPr="00447ED4" w:rsidDel="00E8243A">
                <w:rPr>
                  <w:color w:val="2A295C" w:themeColor="text2"/>
                  <w:sz w:val="18"/>
                  <w:szCs w:val="18"/>
                  <w:rPrChange w:id="136" w:author="Keating, Victoria" w:date="2024-03-21T18:00:00Z">
                    <w:rPr>
                      <w:strike/>
                      <w:color w:val="2A295C" w:themeColor="text2"/>
                      <w:sz w:val="18"/>
                      <w:szCs w:val="18"/>
                    </w:rPr>
                  </w:rPrChange>
                </w:rPr>
                <w:delText>/s</w:delText>
              </w:r>
              <w:r w:rsidR="006E7446" w:rsidRPr="00447ED4" w:rsidDel="00E8243A">
                <w:rPr>
                  <w:color w:val="2A295C" w:themeColor="text2"/>
                  <w:sz w:val="18"/>
                  <w:szCs w:val="18"/>
                  <w:rPrChange w:id="137" w:author="Keating, Victoria" w:date="2024-03-21T18:00:00Z">
                    <w:rPr>
                      <w:strike/>
                      <w:color w:val="2A295C" w:themeColor="text2"/>
                      <w:sz w:val="18"/>
                      <w:szCs w:val="18"/>
                    </w:rPr>
                  </w:rPrChange>
                </w:rPr>
                <w:delText>upport/</w:delText>
              </w:r>
              <w:r w:rsidR="00AA27E7" w:rsidRPr="00447ED4" w:rsidDel="00E8243A">
                <w:rPr>
                  <w:color w:val="2A295C" w:themeColor="text2"/>
                  <w:sz w:val="18"/>
                  <w:szCs w:val="18"/>
                  <w:rPrChange w:id="138" w:author="Keating, Victoria" w:date="2024-03-21T18:00:00Z">
                    <w:rPr>
                      <w:strike/>
                      <w:color w:val="2A295C" w:themeColor="text2"/>
                      <w:sz w:val="18"/>
                      <w:szCs w:val="18"/>
                    </w:rPr>
                  </w:rPrChange>
                </w:rPr>
                <w:delText>analyses</w:delText>
              </w:r>
              <w:r w:rsidR="00F33DBF" w:rsidRPr="00447ED4" w:rsidDel="00E8243A">
                <w:rPr>
                  <w:color w:val="2A295C" w:themeColor="text2"/>
                  <w:sz w:val="18"/>
                  <w:szCs w:val="18"/>
                  <w:rPrChange w:id="139" w:author="Keating, Victoria" w:date="2024-03-21T18:00:00Z">
                    <w:rPr>
                      <w:strike/>
                      <w:color w:val="2A295C" w:themeColor="text2"/>
                      <w:sz w:val="18"/>
                      <w:szCs w:val="18"/>
                    </w:rPr>
                  </w:rPrChange>
                </w:rPr>
                <w:delText xml:space="preserve"> negotiated </w:delText>
              </w:r>
              <w:r w:rsidR="00526714" w:rsidRPr="00447ED4" w:rsidDel="00E8243A">
                <w:rPr>
                  <w:color w:val="2A295C" w:themeColor="text2"/>
                  <w:sz w:val="18"/>
                  <w:szCs w:val="18"/>
                  <w:rPrChange w:id="140" w:author="Keating, Victoria" w:date="2024-03-21T18:00:00Z">
                    <w:rPr>
                      <w:strike/>
                      <w:color w:val="2A295C" w:themeColor="text2"/>
                      <w:sz w:val="18"/>
                      <w:szCs w:val="18"/>
                    </w:rPr>
                  </w:rPrChange>
                </w:rPr>
                <w:delText xml:space="preserve">global </w:delText>
              </w:r>
              <w:r w:rsidR="00F33DBF" w:rsidRPr="00447ED4" w:rsidDel="00E8243A">
                <w:rPr>
                  <w:color w:val="2A295C" w:themeColor="text2"/>
                  <w:sz w:val="18"/>
                  <w:szCs w:val="18"/>
                  <w:rPrChange w:id="141" w:author="Keating, Victoria" w:date="2024-03-21T18:00:00Z">
                    <w:rPr>
                      <w:strike/>
                      <w:color w:val="2A295C" w:themeColor="text2"/>
                      <w:sz w:val="18"/>
                      <w:szCs w:val="18"/>
                    </w:rPr>
                  </w:rPrChange>
                </w:rPr>
                <w:delText xml:space="preserve">contract financials and pricing </w:delText>
              </w:r>
              <w:r w:rsidR="00374A48" w:rsidRPr="00447ED4" w:rsidDel="00E8243A">
                <w:rPr>
                  <w:color w:val="2A295C" w:themeColor="text2"/>
                  <w:sz w:val="18"/>
                  <w:szCs w:val="18"/>
                  <w:rPrChange w:id="142" w:author="Keating, Victoria" w:date="2024-03-21T18:00:00Z">
                    <w:rPr>
                      <w:strike/>
                      <w:color w:val="2A295C" w:themeColor="text2"/>
                      <w:sz w:val="18"/>
                      <w:szCs w:val="18"/>
                    </w:rPr>
                  </w:rPrChange>
                </w:rPr>
                <w:delText>clauses</w:delText>
              </w:r>
              <w:r w:rsidR="00F33DBF" w:rsidRPr="00447ED4" w:rsidDel="00E8243A">
                <w:rPr>
                  <w:color w:val="2A295C" w:themeColor="text2"/>
                  <w:sz w:val="18"/>
                  <w:szCs w:val="18"/>
                  <w:rPrChange w:id="143" w:author="Keating, Victoria" w:date="2024-03-21T18:00:00Z">
                    <w:rPr>
                      <w:strike/>
                      <w:color w:val="2A295C" w:themeColor="text2"/>
                      <w:sz w:val="18"/>
                      <w:szCs w:val="18"/>
                    </w:rPr>
                  </w:rPrChange>
                </w:rPr>
                <w:delText xml:space="preserve"> with </w:delText>
              </w:r>
              <w:r w:rsidR="00B25D93" w:rsidRPr="00447ED4" w:rsidDel="00E8243A">
                <w:rPr>
                  <w:color w:val="2A295C" w:themeColor="text2"/>
                  <w:sz w:val="18"/>
                  <w:szCs w:val="18"/>
                  <w:rPrChange w:id="144" w:author="Keating, Victoria" w:date="2024-03-21T18:00:00Z">
                    <w:rPr>
                      <w:strike/>
                      <w:color w:val="2A295C" w:themeColor="text2"/>
                      <w:sz w:val="18"/>
                      <w:szCs w:val="18"/>
                    </w:rPr>
                  </w:rPrChange>
                </w:rPr>
                <w:delText>global buyers</w:delText>
              </w:r>
              <w:r w:rsidR="00F33DBF" w:rsidRPr="00447ED4" w:rsidDel="00E8243A">
                <w:rPr>
                  <w:color w:val="2A295C" w:themeColor="text2"/>
                  <w:sz w:val="18"/>
                  <w:szCs w:val="18"/>
                  <w:rPrChange w:id="145" w:author="Keating, Victoria" w:date="2024-03-21T18:00:00Z">
                    <w:rPr>
                      <w:strike/>
                      <w:color w:val="2A295C" w:themeColor="text2"/>
                      <w:sz w:val="18"/>
                      <w:szCs w:val="18"/>
                    </w:rPr>
                  </w:rPrChange>
                </w:rPr>
                <w:delText xml:space="preserve"> according to the delegation of authority, ensure delegations are respected.</w:delText>
              </w:r>
            </w:del>
          </w:p>
          <w:p w14:paraId="09D13A19" w14:textId="10A9936A" w:rsidR="00DF28B0" w:rsidRPr="00447ED4" w:rsidDel="00D051EC" w:rsidRDefault="00D475BA" w:rsidP="00447ED4">
            <w:pPr>
              <w:pStyle w:val="ListParagraph"/>
              <w:rPr>
                <w:del w:id="146" w:author="Keating, Victoria" w:date="2024-03-20T14:55:00Z"/>
                <w:color w:val="2A295C" w:themeColor="text2"/>
                <w:sz w:val="18"/>
                <w:szCs w:val="18"/>
                <w:rPrChange w:id="147" w:author="Keating, Victoria" w:date="2024-03-21T18:00:00Z">
                  <w:rPr>
                    <w:del w:id="148" w:author="Keating, Victoria" w:date="2024-03-20T14:55:00Z"/>
                  </w:rPr>
                </w:rPrChange>
              </w:rPr>
              <w:pPrChange w:id="149" w:author="Keating, Victoria" w:date="2024-03-21T18:00:00Z">
                <w:pPr>
                  <w:pStyle w:val="ListParagraph"/>
                  <w:spacing w:after="200" w:line="276" w:lineRule="auto"/>
                  <w:ind w:left="1080" w:right="72"/>
                </w:pPr>
              </w:pPrChange>
            </w:pPr>
            <w:r w:rsidRPr="00447ED4">
              <w:rPr>
                <w:color w:val="2A295C" w:themeColor="text2"/>
                <w:sz w:val="18"/>
                <w:szCs w:val="18"/>
                <w:rPrChange w:id="150" w:author="Keating, Victoria" w:date="2024-03-21T18:00:00Z">
                  <w:rPr/>
                </w:rPrChange>
              </w:rPr>
              <w:t>Support,</w:t>
            </w:r>
            <w:r w:rsidR="00A55A6A" w:rsidRPr="00447ED4">
              <w:rPr>
                <w:color w:val="2A295C" w:themeColor="text2"/>
                <w:sz w:val="18"/>
                <w:szCs w:val="18"/>
                <w:rPrChange w:id="151" w:author="Keating, Victoria" w:date="2024-03-21T18:00:00Z">
                  <w:rPr/>
                </w:rPrChange>
              </w:rPr>
              <w:t xml:space="preserve"> with insight</w:t>
            </w:r>
            <w:r w:rsidR="00B6647D" w:rsidRPr="00447ED4">
              <w:rPr>
                <w:color w:val="2A295C" w:themeColor="text2"/>
                <w:sz w:val="18"/>
                <w:szCs w:val="18"/>
                <w:rPrChange w:id="152" w:author="Keating, Victoria" w:date="2024-03-21T18:00:00Z">
                  <w:rPr/>
                </w:rPrChange>
              </w:rPr>
              <w:t>,</w:t>
            </w:r>
            <w:r w:rsidR="00A55A6A" w:rsidRPr="00447ED4">
              <w:rPr>
                <w:color w:val="2A295C" w:themeColor="text2"/>
                <w:sz w:val="18"/>
                <w:szCs w:val="18"/>
                <w:rPrChange w:id="153" w:author="Keating, Victoria" w:date="2024-03-21T18:00:00Z">
                  <w:rPr/>
                </w:rPrChange>
              </w:rPr>
              <w:t xml:space="preserve"> </w:t>
            </w:r>
            <w:r w:rsidRPr="00447ED4">
              <w:rPr>
                <w:color w:val="2A295C" w:themeColor="text2"/>
                <w:sz w:val="18"/>
                <w:szCs w:val="18"/>
                <w:rPrChange w:id="154" w:author="Keating, Victoria" w:date="2024-03-21T18:00:00Z">
                  <w:rPr/>
                </w:rPrChange>
              </w:rPr>
              <w:t>the management of the</w:t>
            </w:r>
            <w:r w:rsidR="00A55A6A" w:rsidRPr="00447ED4">
              <w:rPr>
                <w:color w:val="2A295C" w:themeColor="text2"/>
                <w:sz w:val="18"/>
                <w:szCs w:val="18"/>
                <w:rPrChange w:id="155" w:author="Keating, Victoria" w:date="2024-03-21T18:00:00Z">
                  <w:rPr/>
                </w:rPrChange>
              </w:rPr>
              <w:t xml:space="preserve"> global initiative portfolio </w:t>
            </w:r>
            <w:r w:rsidR="00DF28B0" w:rsidRPr="00447ED4">
              <w:rPr>
                <w:color w:val="2A295C" w:themeColor="text2"/>
                <w:sz w:val="18"/>
                <w:szCs w:val="18"/>
                <w:rPrChange w:id="156" w:author="Keating, Victoria" w:date="2024-03-21T18:00:00Z">
                  <w:rPr/>
                </w:rPrChange>
              </w:rPr>
              <w:t>pipeline</w:t>
            </w:r>
            <w:r w:rsidR="001332D3" w:rsidRPr="00447ED4">
              <w:rPr>
                <w:color w:val="2A295C" w:themeColor="text2"/>
                <w:sz w:val="18"/>
                <w:szCs w:val="18"/>
                <w:rPrChange w:id="157" w:author="Keating, Victoria" w:date="2024-03-21T18:00:00Z">
                  <w:rPr/>
                </w:rPrChange>
              </w:rPr>
              <w:t xml:space="preserve"> including Actuals, Forecast &amp; Target.</w:t>
            </w:r>
          </w:p>
          <w:p w14:paraId="6B53E990" w14:textId="77777777" w:rsidR="00D051EC" w:rsidRPr="005B57F1" w:rsidRDefault="00D051EC" w:rsidP="00447ED4">
            <w:pPr>
              <w:pStyle w:val="ListParagraph"/>
              <w:rPr>
                <w:ins w:id="158" w:author="Keating, Victoria" w:date="2024-03-20T14:56:00Z"/>
              </w:rPr>
              <w:pPrChange w:id="159" w:author="Keating, Victoria" w:date="2024-03-21T18:00:00Z">
                <w:pPr>
                  <w:pStyle w:val="ListParagraph"/>
                  <w:spacing w:after="200" w:line="276" w:lineRule="auto"/>
                  <w:ind w:left="1080" w:right="72"/>
                </w:pPr>
              </w:pPrChange>
            </w:pPr>
          </w:p>
          <w:p w14:paraId="16F193EA" w14:textId="65A32058" w:rsidR="00F33DBF" w:rsidRPr="000F4638" w:rsidDel="00DC648E" w:rsidRDefault="00F33DBF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ind w:right="72"/>
              <w:rPr>
                <w:del w:id="160" w:author="Keating, Victoria" w:date="2024-03-20T14:55:00Z"/>
                <w:b/>
                <w:bCs/>
                <w:color w:val="2A295C" w:themeColor="text2"/>
                <w:sz w:val="18"/>
                <w:szCs w:val="18"/>
                <w:rPrChange w:id="161" w:author="Keating, Victoria" w:date="2024-03-20T17:00:00Z">
                  <w:rPr>
                    <w:del w:id="162" w:author="Keating, Victoria" w:date="2024-03-20T14:55:00Z"/>
                  </w:rPr>
                </w:rPrChange>
              </w:rPr>
            </w:pPr>
            <w:del w:id="163" w:author="Keating, Victoria" w:date="2024-03-20T14:55:00Z">
              <w:r w:rsidRPr="000F4638" w:rsidDel="00DC648E">
                <w:rPr>
                  <w:b/>
                  <w:bCs/>
                  <w:color w:val="2A295C" w:themeColor="text2"/>
                  <w:sz w:val="18"/>
                  <w:szCs w:val="18"/>
                  <w:rPrChange w:id="164" w:author="Keating, Victoria" w:date="2024-03-20T17:00:00Z">
                    <w:rPr/>
                  </w:rPrChange>
                </w:rPr>
                <w:delText>Performance activities</w:delText>
              </w:r>
            </w:del>
          </w:p>
          <w:p w14:paraId="24BCDF18" w14:textId="046CFDE4" w:rsidR="000D18FF" w:rsidRPr="00E30683" w:rsidRDefault="001C0E46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ind w:right="72"/>
              <w:rPr>
                <w:color w:val="2A295C" w:themeColor="text2"/>
                <w:sz w:val="18"/>
                <w:szCs w:val="18"/>
                <w:rPrChange w:id="165" w:author="Keating, Victoria" w:date="2024-03-20T16:51:00Z">
                  <w:rPr/>
                </w:rPrChange>
              </w:rPr>
              <w:pPrChange w:id="166" w:author="Keating, Victoria" w:date="2024-03-20T16:51:00Z">
                <w:pPr>
                  <w:pStyle w:val="ListParagraph"/>
                  <w:numPr>
                    <w:ilvl w:val="1"/>
                    <w:numId w:val="11"/>
                  </w:numPr>
                  <w:spacing w:after="200" w:line="276" w:lineRule="auto"/>
                  <w:ind w:left="1080" w:right="72" w:hanging="360"/>
                </w:pPr>
              </w:pPrChange>
            </w:pPr>
            <w:ins w:id="167" w:author="Keating, Victoria" w:date="2024-03-20T14:49:00Z">
              <w:r w:rsidRPr="000F4638">
                <w:rPr>
                  <w:b/>
                  <w:bCs/>
                  <w:color w:val="2A295C" w:themeColor="text2"/>
                  <w:sz w:val="18"/>
                  <w:szCs w:val="18"/>
                  <w:rPrChange w:id="168" w:author="Keating, Victoria" w:date="2024-03-20T17:00:00Z">
                    <w:rPr/>
                  </w:rPrChange>
                </w:rPr>
                <w:t>Financial reporting</w:t>
              </w:r>
            </w:ins>
            <w:ins w:id="169" w:author="Keating, Victoria" w:date="2024-03-20T17:18:00Z">
              <w:r w:rsidR="0013601B">
                <w:rPr>
                  <w:b/>
                  <w:bCs/>
                  <w:color w:val="2A295C" w:themeColor="text2"/>
                  <w:sz w:val="18"/>
                  <w:szCs w:val="18"/>
                </w:rPr>
                <w:t xml:space="preserve"> &amp; Performance Management</w:t>
              </w:r>
            </w:ins>
            <w:ins w:id="170" w:author="Keating, Victoria" w:date="2024-03-20T14:49:00Z">
              <w:r w:rsidRPr="000F4638">
                <w:rPr>
                  <w:b/>
                  <w:bCs/>
                  <w:color w:val="2A295C" w:themeColor="text2"/>
                  <w:sz w:val="18"/>
                  <w:szCs w:val="18"/>
                  <w:rPrChange w:id="171" w:author="Keating, Victoria" w:date="2024-03-20T17:00:00Z">
                    <w:rPr/>
                  </w:rPrChange>
                </w:rPr>
                <w:t>:</w:t>
              </w:r>
              <w:r w:rsidRPr="00E30683">
                <w:rPr>
                  <w:color w:val="2A295C" w:themeColor="text2"/>
                  <w:sz w:val="18"/>
                  <w:szCs w:val="18"/>
                  <w:rPrChange w:id="172" w:author="Keating, Victoria" w:date="2024-03-20T16:51:00Z">
                    <w:rPr/>
                  </w:rPrChange>
                </w:rPr>
                <w:t xml:space="preserve"> </w:t>
              </w:r>
            </w:ins>
            <w:r w:rsidR="005D70FC" w:rsidRPr="00E30683">
              <w:rPr>
                <w:color w:val="2A295C" w:themeColor="text2"/>
                <w:sz w:val="18"/>
                <w:szCs w:val="18"/>
                <w:rPrChange w:id="173" w:author="Keating, Victoria" w:date="2024-03-20T16:51:00Z">
                  <w:rPr/>
                </w:rPrChange>
              </w:rPr>
              <w:t xml:space="preserve">Work as part of </w:t>
            </w:r>
            <w:r w:rsidR="00E401EE" w:rsidRPr="00E30683">
              <w:rPr>
                <w:color w:val="2A295C" w:themeColor="text2"/>
                <w:sz w:val="18"/>
                <w:szCs w:val="18"/>
                <w:rPrChange w:id="174" w:author="Keating, Victoria" w:date="2024-03-20T16:51:00Z">
                  <w:rPr/>
                </w:rPrChange>
              </w:rPr>
              <w:t xml:space="preserve">finance </w:t>
            </w:r>
            <w:r w:rsidR="00BE6EC5" w:rsidRPr="00E30683">
              <w:rPr>
                <w:color w:val="2A295C" w:themeColor="text2"/>
                <w:sz w:val="18"/>
                <w:szCs w:val="18"/>
                <w:rPrChange w:id="175" w:author="Keating, Victoria" w:date="2024-03-20T16:51:00Z">
                  <w:rPr/>
                </w:rPrChange>
              </w:rPr>
              <w:t>team</w:t>
            </w:r>
            <w:r w:rsidR="00021AAF" w:rsidRPr="00E30683">
              <w:rPr>
                <w:color w:val="2A295C" w:themeColor="text2"/>
                <w:sz w:val="18"/>
                <w:szCs w:val="18"/>
                <w:rPrChange w:id="176" w:author="Keating, Victoria" w:date="2024-03-20T16:51:00Z">
                  <w:rPr/>
                </w:rPrChange>
              </w:rPr>
              <w:t>,</w:t>
            </w:r>
            <w:r w:rsidR="005D70FC" w:rsidRPr="00E30683">
              <w:rPr>
                <w:color w:val="2A295C" w:themeColor="text2"/>
                <w:sz w:val="18"/>
                <w:szCs w:val="18"/>
                <w:rPrChange w:id="177" w:author="Keating, Victoria" w:date="2024-03-20T16:51:00Z">
                  <w:rPr/>
                </w:rPrChange>
              </w:rPr>
              <w:t xml:space="preserve"> to c</w:t>
            </w:r>
            <w:r w:rsidR="007A72C7" w:rsidRPr="00E30683">
              <w:rPr>
                <w:color w:val="2A295C" w:themeColor="text2"/>
                <w:sz w:val="18"/>
                <w:szCs w:val="18"/>
                <w:rPrChange w:id="178" w:author="Keating, Victoria" w:date="2024-03-20T16:51:00Z">
                  <w:rPr/>
                </w:rPrChange>
              </w:rPr>
              <w:t>onsolidate</w:t>
            </w:r>
            <w:r w:rsidR="00021AAF" w:rsidRPr="00E30683">
              <w:rPr>
                <w:color w:val="2A295C" w:themeColor="text2"/>
                <w:sz w:val="18"/>
                <w:szCs w:val="18"/>
                <w:rPrChange w:id="179" w:author="Keating, Victoria" w:date="2024-03-20T16:51:00Z">
                  <w:rPr/>
                </w:rPrChange>
              </w:rPr>
              <w:t>,</w:t>
            </w:r>
            <w:ins w:id="180" w:author="Keating, Victoria" w:date="2024-03-21T18:05:00Z">
              <w:r w:rsidR="009B3BDC">
                <w:rPr>
                  <w:color w:val="2A295C" w:themeColor="text2"/>
                  <w:sz w:val="18"/>
                  <w:szCs w:val="18"/>
                </w:rPr>
                <w:t xml:space="preserve"> interpret </w:t>
              </w:r>
            </w:ins>
            <w:del w:id="181" w:author="Keating, Victoria" w:date="2024-03-21T18:05:00Z">
              <w:r w:rsidR="00021AAF" w:rsidRPr="00E30683" w:rsidDel="00D70A91">
                <w:rPr>
                  <w:color w:val="2A295C" w:themeColor="text2"/>
                  <w:sz w:val="18"/>
                  <w:szCs w:val="18"/>
                  <w:rPrChange w:id="182" w:author="Keating, Victoria" w:date="2024-03-20T16:51:00Z">
                    <w:rPr/>
                  </w:rPrChange>
                </w:rPr>
                <w:delText xml:space="preserve"> report</w:delText>
              </w:r>
            </w:del>
            <w:ins w:id="183" w:author="Keating, Victoria" w:date="2024-03-21T18:05:00Z">
              <w:r w:rsidR="00D70A91">
                <w:rPr>
                  <w:color w:val="2A295C" w:themeColor="text2"/>
                  <w:sz w:val="18"/>
                  <w:szCs w:val="18"/>
                </w:rPr>
                <w:t xml:space="preserve">and </w:t>
              </w:r>
              <w:r w:rsidR="00D70A91" w:rsidRPr="00D70A91">
                <w:rPr>
                  <w:color w:val="2A295C" w:themeColor="text2"/>
                  <w:sz w:val="18"/>
                  <w:szCs w:val="18"/>
                </w:rPr>
                <w:t>report</w:t>
              </w:r>
            </w:ins>
            <w:del w:id="184" w:author="Keating, Victoria" w:date="2024-03-21T18:05:00Z">
              <w:r w:rsidR="00021AAF" w:rsidRPr="00E30683" w:rsidDel="009B3BDC">
                <w:rPr>
                  <w:color w:val="2A295C" w:themeColor="text2"/>
                  <w:sz w:val="18"/>
                  <w:szCs w:val="18"/>
                  <w:rPrChange w:id="185" w:author="Keating, Victoria" w:date="2024-03-20T16:51:00Z">
                    <w:rPr/>
                  </w:rPrChange>
                </w:rPr>
                <w:delText xml:space="preserve"> and </w:delText>
              </w:r>
            </w:del>
            <w:del w:id="186" w:author="Keating, Victoria" w:date="2024-03-20T14:49:00Z">
              <w:r w:rsidR="00021AAF" w:rsidRPr="00E30683" w:rsidDel="001C0E46">
                <w:rPr>
                  <w:color w:val="2A295C" w:themeColor="text2"/>
                  <w:sz w:val="18"/>
                  <w:szCs w:val="18"/>
                  <w:rPrChange w:id="187" w:author="Keating, Victoria" w:date="2024-03-20T16:51:00Z">
                    <w:rPr/>
                  </w:rPrChange>
                </w:rPr>
                <w:delText>understand</w:delText>
              </w:r>
            </w:del>
            <w:r w:rsidR="00880EEB" w:rsidRPr="00E30683">
              <w:rPr>
                <w:color w:val="2A295C" w:themeColor="text2"/>
                <w:sz w:val="18"/>
                <w:szCs w:val="18"/>
                <w:rPrChange w:id="188" w:author="Keating, Victoria" w:date="2024-03-20T16:51:00Z">
                  <w:rPr/>
                </w:rPrChange>
              </w:rPr>
              <w:t>,</w:t>
            </w:r>
            <w:r w:rsidR="007A72C7" w:rsidRPr="00E30683">
              <w:rPr>
                <w:color w:val="2A295C" w:themeColor="text2"/>
                <w:sz w:val="18"/>
                <w:szCs w:val="18"/>
                <w:rPrChange w:id="189" w:author="Keating, Victoria" w:date="2024-03-20T16:51:00Z">
                  <w:rPr/>
                </w:rPrChange>
              </w:rPr>
              <w:t xml:space="preserve"> </w:t>
            </w:r>
            <w:del w:id="190" w:author="Keating, Victoria" w:date="2024-03-20T14:49:00Z">
              <w:r w:rsidR="007A72C7" w:rsidRPr="00E30683" w:rsidDel="001C0E46">
                <w:rPr>
                  <w:color w:val="2A295C" w:themeColor="text2"/>
                  <w:sz w:val="18"/>
                  <w:szCs w:val="18"/>
                  <w:rPrChange w:id="191" w:author="Keating, Victoria" w:date="2024-03-20T16:51:00Z">
                    <w:rPr/>
                  </w:rPrChange>
                </w:rPr>
                <w:delText xml:space="preserve">with insight, </w:delText>
              </w:r>
            </w:del>
            <w:r w:rsidR="00F33DBF" w:rsidRPr="00E30683">
              <w:rPr>
                <w:color w:val="2A295C" w:themeColor="text2"/>
                <w:sz w:val="18"/>
                <w:szCs w:val="18"/>
                <w:rPrChange w:id="192" w:author="Keating, Victoria" w:date="2024-03-20T16:51:00Z">
                  <w:rPr/>
                </w:rPrChange>
              </w:rPr>
              <w:t xml:space="preserve">the </w:t>
            </w:r>
            <w:r w:rsidR="00ED0CEA" w:rsidRPr="00E30683">
              <w:rPr>
                <w:color w:val="2A295C" w:themeColor="text2"/>
                <w:sz w:val="18"/>
                <w:szCs w:val="18"/>
                <w:rPrChange w:id="193" w:author="Keating, Victoria" w:date="2024-03-20T16:51:00Z">
                  <w:rPr/>
                </w:rPrChange>
              </w:rPr>
              <w:t xml:space="preserve">worldwide </w:t>
            </w:r>
            <w:r w:rsidR="00F33DBF" w:rsidRPr="00E30683">
              <w:rPr>
                <w:color w:val="2A295C" w:themeColor="text2"/>
                <w:sz w:val="18"/>
                <w:szCs w:val="18"/>
                <w:rPrChange w:id="194" w:author="Keating, Victoria" w:date="2024-03-20T16:51:00Z">
                  <w:rPr/>
                </w:rPrChange>
              </w:rPr>
              <w:t xml:space="preserve">performance of </w:t>
            </w:r>
            <w:r w:rsidR="00ED0CEA" w:rsidRPr="00E30683">
              <w:rPr>
                <w:color w:val="2A295C" w:themeColor="text2"/>
                <w:sz w:val="18"/>
                <w:szCs w:val="18"/>
                <w:rPrChange w:id="195" w:author="Keating, Victoria" w:date="2024-03-20T16:51:00Z">
                  <w:rPr/>
                </w:rPrChange>
              </w:rPr>
              <w:t>Sodexo</w:t>
            </w:r>
            <w:r w:rsidR="00340EDF" w:rsidRPr="00E30683">
              <w:rPr>
                <w:color w:val="2A295C" w:themeColor="text2"/>
                <w:sz w:val="18"/>
                <w:szCs w:val="18"/>
                <w:rPrChange w:id="196" w:author="Keating, Victoria" w:date="2024-03-20T16:51:00Z">
                  <w:rPr/>
                </w:rPrChange>
              </w:rPr>
              <w:t xml:space="preserve"> SM</w:t>
            </w:r>
            <w:r w:rsidR="00D52F41" w:rsidRPr="00E30683">
              <w:rPr>
                <w:color w:val="2A295C" w:themeColor="text2"/>
                <w:sz w:val="18"/>
                <w:szCs w:val="18"/>
                <w:rPrChange w:id="197" w:author="Keating, Victoria" w:date="2024-03-20T16:51:00Z">
                  <w:rPr/>
                </w:rPrChange>
              </w:rPr>
              <w:t xml:space="preserve"> </w:t>
            </w:r>
            <w:r w:rsidR="00495295" w:rsidRPr="00E30683">
              <w:rPr>
                <w:color w:val="2A295C" w:themeColor="text2"/>
                <w:sz w:val="18"/>
                <w:szCs w:val="18"/>
                <w:rPrChange w:id="198" w:author="Keating, Victoria" w:date="2024-03-20T16:51:00Z">
                  <w:rPr/>
                </w:rPrChange>
              </w:rPr>
              <w:t xml:space="preserve">KPIs &amp; </w:t>
            </w:r>
            <w:del w:id="199" w:author="Keating, Victoria" w:date="2024-03-21T18:05:00Z">
              <w:r w:rsidR="00495295" w:rsidRPr="00E30683" w:rsidDel="00D70A91">
                <w:rPr>
                  <w:color w:val="2A295C" w:themeColor="text2"/>
                  <w:sz w:val="18"/>
                  <w:szCs w:val="18"/>
                  <w:rPrChange w:id="200" w:author="Keating, Victoria" w:date="2024-03-20T16:51:00Z">
                    <w:rPr/>
                  </w:rPrChange>
                </w:rPr>
                <w:delText>Levers</w:delText>
              </w:r>
            </w:del>
            <w:ins w:id="201" w:author="Keating, Victoria" w:date="2024-03-21T18:05:00Z">
              <w:r w:rsidR="00D70A91">
                <w:rPr>
                  <w:color w:val="2A295C" w:themeColor="text2"/>
                  <w:sz w:val="18"/>
                  <w:szCs w:val="18"/>
                </w:rPr>
                <w:t>financials</w:t>
              </w:r>
            </w:ins>
            <w:ins w:id="202" w:author="Keating, Victoria" w:date="2024-03-21T18:00:00Z">
              <w:r w:rsidR="00BD12B0">
                <w:rPr>
                  <w:color w:val="2A295C" w:themeColor="text2"/>
                  <w:sz w:val="18"/>
                  <w:szCs w:val="18"/>
                </w:rPr>
                <w:t>.</w:t>
              </w:r>
            </w:ins>
            <w:r w:rsidR="00911A08" w:rsidRPr="00E30683">
              <w:rPr>
                <w:color w:val="2A295C" w:themeColor="text2"/>
                <w:sz w:val="18"/>
                <w:szCs w:val="18"/>
                <w:rPrChange w:id="203" w:author="Keating, Victoria" w:date="2024-03-20T16:51:00Z">
                  <w:rPr/>
                </w:rPrChange>
              </w:rPr>
              <w:t xml:space="preserve"> </w:t>
            </w:r>
            <w:del w:id="204" w:author="Keating, Victoria" w:date="2024-03-20T14:49:00Z">
              <w:r w:rsidR="008851D3" w:rsidRPr="00E30683" w:rsidDel="001C0E46">
                <w:rPr>
                  <w:color w:val="2A295C" w:themeColor="text2"/>
                  <w:sz w:val="18"/>
                  <w:szCs w:val="18"/>
                  <w:rPrChange w:id="205" w:author="Keating, Victoria" w:date="2024-03-20T16:51:00Z">
                    <w:rPr/>
                  </w:rPrChange>
                </w:rPr>
                <w:delText xml:space="preserve">including proactive </w:delText>
              </w:r>
              <w:r w:rsidR="00B005ED" w:rsidRPr="00E30683" w:rsidDel="001C0E46">
                <w:rPr>
                  <w:color w:val="2A295C" w:themeColor="text2"/>
                  <w:sz w:val="18"/>
                  <w:szCs w:val="18"/>
                  <w:rPrChange w:id="206" w:author="Keating, Victoria" w:date="2024-03-20T16:51:00Z">
                    <w:rPr>
                      <w:rFonts w:eastAsia="Arial"/>
                    </w:rPr>
                  </w:rPrChange>
                </w:rPr>
                <w:delText xml:space="preserve">construction </w:delText>
              </w:r>
              <w:r w:rsidR="000D18FF" w:rsidRPr="00E30683" w:rsidDel="001C0E46">
                <w:rPr>
                  <w:color w:val="2A295C" w:themeColor="text2"/>
                  <w:sz w:val="18"/>
                  <w:szCs w:val="18"/>
                  <w:rPrChange w:id="207" w:author="Keating, Victoria" w:date="2024-03-20T16:51:00Z">
                    <w:rPr>
                      <w:rFonts w:eastAsia="Arial"/>
                    </w:rPr>
                  </w:rPrChange>
                </w:rPr>
                <w:delText>of the</w:delText>
              </w:r>
              <w:r w:rsidR="00544B9D" w:rsidRPr="00E30683" w:rsidDel="001C0E46">
                <w:rPr>
                  <w:color w:val="2A295C" w:themeColor="text2"/>
                  <w:sz w:val="18"/>
                  <w:szCs w:val="18"/>
                  <w:rPrChange w:id="208" w:author="Keating, Victoria" w:date="2024-03-20T16:51:00Z">
                    <w:rPr>
                      <w:rFonts w:eastAsia="Arial"/>
                    </w:rPr>
                  </w:rPrChange>
                </w:rPr>
                <w:delText xml:space="preserve"> regional</w:delText>
              </w:r>
              <w:r w:rsidR="000D18FF" w:rsidRPr="00E30683" w:rsidDel="001C0E46">
                <w:rPr>
                  <w:color w:val="2A295C" w:themeColor="text2"/>
                  <w:sz w:val="18"/>
                  <w:szCs w:val="18"/>
                  <w:rPrChange w:id="209" w:author="Keating, Victoria" w:date="2024-03-20T16:51:00Z">
                    <w:rPr>
                      <w:rFonts w:eastAsia="Arial"/>
                    </w:rPr>
                  </w:rPrChange>
                </w:rPr>
                <w:delText xml:space="preserve"> performance narrative at </w:delText>
              </w:r>
              <w:r w:rsidR="00880EEB" w:rsidRPr="00E30683" w:rsidDel="001C0E46">
                <w:rPr>
                  <w:color w:val="2A295C" w:themeColor="text2"/>
                  <w:sz w:val="18"/>
                  <w:szCs w:val="18"/>
                  <w:rPrChange w:id="210" w:author="Keating, Victoria" w:date="2024-03-20T16:51:00Z">
                    <w:rPr>
                      <w:rFonts w:eastAsia="Arial"/>
                    </w:rPr>
                  </w:rPrChange>
                </w:rPr>
                <w:delText>global</w:delText>
              </w:r>
              <w:r w:rsidR="000D18FF" w:rsidRPr="00E30683" w:rsidDel="001C0E46">
                <w:rPr>
                  <w:color w:val="2A295C" w:themeColor="text2"/>
                  <w:sz w:val="18"/>
                  <w:szCs w:val="18"/>
                  <w:rPrChange w:id="211" w:author="Keating, Victoria" w:date="2024-03-20T16:51:00Z">
                    <w:rPr>
                      <w:rFonts w:eastAsia="Arial"/>
                    </w:rPr>
                  </w:rPrChange>
                </w:rPr>
                <w:delText xml:space="preserve"> level</w:delText>
              </w:r>
              <w:r w:rsidR="00FD23D6" w:rsidRPr="00E30683" w:rsidDel="001C0E46">
                <w:rPr>
                  <w:color w:val="2A295C" w:themeColor="text2"/>
                  <w:sz w:val="18"/>
                  <w:szCs w:val="18"/>
                  <w:rPrChange w:id="212" w:author="Keating, Victoria" w:date="2024-03-20T16:51:00Z">
                    <w:rPr>
                      <w:rFonts w:eastAsia="Arial"/>
                    </w:rPr>
                  </w:rPrChange>
                </w:rPr>
                <w:delText xml:space="preserve">. </w:delText>
              </w:r>
            </w:del>
            <w:del w:id="213" w:author="Keating, Victoria" w:date="2024-03-21T18:06:00Z">
              <w:r w:rsidR="00FD23D6" w:rsidRPr="00E30683" w:rsidDel="00B43493">
                <w:rPr>
                  <w:color w:val="2A295C" w:themeColor="text2"/>
                  <w:sz w:val="18"/>
                  <w:szCs w:val="18"/>
                  <w:rPrChange w:id="214" w:author="Keating, Victoria" w:date="2024-03-20T16:51:00Z">
                    <w:rPr>
                      <w:rFonts w:eastAsia="Arial"/>
                    </w:rPr>
                  </w:rPrChange>
                </w:rPr>
                <w:delText xml:space="preserve">This </w:delText>
              </w:r>
            </w:del>
            <w:del w:id="215" w:author="Keating, Victoria" w:date="2024-03-20T17:05:00Z">
              <w:r w:rsidR="00FD23D6" w:rsidRPr="00E30683" w:rsidDel="00C00876">
                <w:rPr>
                  <w:color w:val="2A295C" w:themeColor="text2"/>
                  <w:sz w:val="18"/>
                  <w:szCs w:val="18"/>
                  <w:rPrChange w:id="216" w:author="Keating, Victoria" w:date="2024-03-20T16:51:00Z">
                    <w:rPr>
                      <w:rFonts w:eastAsia="Arial"/>
                    </w:rPr>
                  </w:rPrChange>
                </w:rPr>
                <w:delText>could</w:delText>
              </w:r>
            </w:del>
            <w:del w:id="217" w:author="Keating, Victoria" w:date="2024-03-21T18:06:00Z">
              <w:r w:rsidR="00FD23D6" w:rsidRPr="00E30683" w:rsidDel="00B43493">
                <w:rPr>
                  <w:color w:val="2A295C" w:themeColor="text2"/>
                  <w:sz w:val="18"/>
                  <w:szCs w:val="18"/>
                  <w:rPrChange w:id="218" w:author="Keating, Victoria" w:date="2024-03-20T16:51:00Z">
                    <w:rPr>
                      <w:rFonts w:eastAsia="Arial"/>
                    </w:rPr>
                  </w:rPrChange>
                </w:rPr>
                <w:delText xml:space="preserve"> be</w:delText>
              </w:r>
            </w:del>
            <w:ins w:id="219" w:author="Keating, Victoria" w:date="2024-03-21T18:06:00Z">
              <w:r w:rsidR="00B43493">
                <w:rPr>
                  <w:color w:val="2A295C" w:themeColor="text2"/>
                  <w:sz w:val="18"/>
                  <w:szCs w:val="18"/>
                </w:rPr>
                <w:t>This is done</w:t>
              </w:r>
            </w:ins>
            <w:ins w:id="220" w:author="Keating, Victoria" w:date="2024-03-20T16:56:00Z">
              <w:r w:rsidR="00CF1111">
                <w:rPr>
                  <w:color w:val="2A295C" w:themeColor="text2"/>
                  <w:sz w:val="18"/>
                  <w:szCs w:val="18"/>
                </w:rPr>
                <w:t xml:space="preserve"> </w:t>
              </w:r>
            </w:ins>
            <w:del w:id="221" w:author="Keating, Victoria" w:date="2024-03-21T18:06:00Z">
              <w:r w:rsidR="00495295" w:rsidRPr="00E30683" w:rsidDel="00B43493">
                <w:rPr>
                  <w:color w:val="2A295C" w:themeColor="text2"/>
                  <w:sz w:val="18"/>
                  <w:szCs w:val="18"/>
                  <w:rPrChange w:id="222" w:author="Keating, Victoria" w:date="2024-03-20T16:51:00Z">
                    <w:rPr>
                      <w:rFonts w:eastAsia="Arial"/>
                    </w:rPr>
                  </w:rPrChange>
                </w:rPr>
                <w:delText xml:space="preserve"> </w:delText>
              </w:r>
            </w:del>
            <w:r w:rsidR="00495295" w:rsidRPr="00E30683">
              <w:rPr>
                <w:color w:val="2A295C" w:themeColor="text2"/>
                <w:sz w:val="18"/>
                <w:szCs w:val="18"/>
                <w:rPrChange w:id="223" w:author="Keating, Victoria" w:date="2024-03-20T16:51:00Z">
                  <w:rPr>
                    <w:rFonts w:eastAsia="Arial"/>
                  </w:rPr>
                </w:rPrChange>
              </w:rPr>
              <w:t xml:space="preserve">monthly </w:t>
            </w:r>
            <w:del w:id="224" w:author="Keating, Victoria" w:date="2024-03-20T17:05:00Z">
              <w:r w:rsidR="00495295" w:rsidRPr="00E30683" w:rsidDel="00C00876">
                <w:rPr>
                  <w:color w:val="2A295C" w:themeColor="text2"/>
                  <w:sz w:val="18"/>
                  <w:szCs w:val="18"/>
                  <w:rPrChange w:id="225" w:author="Keating, Victoria" w:date="2024-03-20T16:51:00Z">
                    <w:rPr>
                      <w:rFonts w:eastAsia="Arial"/>
                    </w:rPr>
                  </w:rPrChange>
                </w:rPr>
                <w:delText>or</w:delText>
              </w:r>
            </w:del>
            <w:ins w:id="226" w:author="Keating, Victoria" w:date="2024-03-20T17:05:00Z">
              <w:r w:rsidR="00C00876">
                <w:rPr>
                  <w:color w:val="2A295C" w:themeColor="text2"/>
                  <w:sz w:val="18"/>
                  <w:szCs w:val="18"/>
                </w:rPr>
                <w:t>and by</w:t>
              </w:r>
            </w:ins>
            <w:r w:rsidR="00495295" w:rsidRPr="00E30683">
              <w:rPr>
                <w:color w:val="2A295C" w:themeColor="text2"/>
                <w:sz w:val="18"/>
                <w:szCs w:val="18"/>
                <w:rPrChange w:id="227" w:author="Keating, Victoria" w:date="2024-03-20T16:51:00Z">
                  <w:rPr>
                    <w:rFonts w:eastAsia="Arial"/>
                  </w:rPr>
                </w:rPrChange>
              </w:rPr>
              <w:t xml:space="preserve"> </w:t>
            </w:r>
            <w:del w:id="228" w:author="Keating, Victoria" w:date="2024-03-20T14:49:00Z">
              <w:r w:rsidR="00477888" w:rsidRPr="00E30683" w:rsidDel="001C0E46">
                <w:rPr>
                  <w:color w:val="2A295C" w:themeColor="text2"/>
                  <w:sz w:val="18"/>
                  <w:szCs w:val="18"/>
                  <w:rPrChange w:id="229" w:author="Keating, Victoria" w:date="2024-03-20T16:51:00Z">
                    <w:rPr>
                      <w:rFonts w:eastAsia="Arial"/>
                    </w:rPr>
                  </w:rPrChange>
                </w:rPr>
                <w:delText xml:space="preserve">via </w:delText>
              </w:r>
              <w:r w:rsidR="00FD23D6" w:rsidRPr="00E30683" w:rsidDel="001C0E46">
                <w:rPr>
                  <w:color w:val="2A295C" w:themeColor="text2"/>
                  <w:sz w:val="18"/>
                  <w:szCs w:val="18"/>
                  <w:rPrChange w:id="230" w:author="Keating, Victoria" w:date="2024-03-20T16:51:00Z">
                    <w:rPr>
                      <w:rFonts w:eastAsia="Arial"/>
                    </w:rPr>
                  </w:rPrChange>
                </w:rPr>
                <w:delText>the</w:delText>
              </w:r>
            </w:del>
            <w:ins w:id="231" w:author="Keating, Victoria" w:date="2024-03-20T14:49:00Z">
              <w:r w:rsidRPr="00E30683">
                <w:rPr>
                  <w:color w:val="2A295C" w:themeColor="text2"/>
                  <w:sz w:val="18"/>
                  <w:szCs w:val="18"/>
                  <w:rPrChange w:id="232" w:author="Keating, Victoria" w:date="2024-03-20T16:51:00Z">
                    <w:rPr>
                      <w:rFonts w:eastAsia="Arial"/>
                    </w:rPr>
                  </w:rPrChange>
                </w:rPr>
                <w:t xml:space="preserve">contributing to </w:t>
              </w:r>
            </w:ins>
            <w:del w:id="233" w:author="Keating, Victoria" w:date="2024-03-20T14:49:00Z">
              <w:r w:rsidR="00340EDF" w:rsidRPr="00E30683" w:rsidDel="00E50566">
                <w:rPr>
                  <w:color w:val="2A295C" w:themeColor="text2"/>
                  <w:sz w:val="18"/>
                  <w:szCs w:val="18"/>
                  <w:rPrChange w:id="234" w:author="Keating, Victoria" w:date="2024-03-20T16:51:00Z">
                    <w:rPr>
                      <w:rFonts w:eastAsia="Arial"/>
                    </w:rPr>
                  </w:rPrChange>
                </w:rPr>
                <w:delText xml:space="preserve"> production</w:delText>
              </w:r>
            </w:del>
            <w:del w:id="235" w:author="Keating, Victoria" w:date="2024-03-20T14:50:00Z">
              <w:r w:rsidR="00340EDF" w:rsidRPr="00E30683" w:rsidDel="00E50566">
                <w:rPr>
                  <w:color w:val="2A295C" w:themeColor="text2"/>
                  <w:sz w:val="18"/>
                  <w:szCs w:val="18"/>
                  <w:rPrChange w:id="236" w:author="Keating, Victoria" w:date="2024-03-20T16:51:00Z">
                    <w:rPr>
                      <w:rFonts w:eastAsia="Arial"/>
                    </w:rPr>
                  </w:rPrChange>
                </w:rPr>
                <w:delText xml:space="preserve"> </w:delText>
              </w:r>
              <w:r w:rsidR="005B7D0E" w:rsidRPr="00E30683" w:rsidDel="00E50566">
                <w:rPr>
                  <w:color w:val="2A295C" w:themeColor="text2"/>
                  <w:sz w:val="18"/>
                  <w:szCs w:val="18"/>
                  <w:rPrChange w:id="237" w:author="Keating, Victoria" w:date="2024-03-20T16:51:00Z">
                    <w:rPr>
                      <w:rFonts w:eastAsia="Arial"/>
                    </w:rPr>
                  </w:rPrChange>
                </w:rPr>
                <w:delText>of</w:delText>
              </w:r>
            </w:del>
            <w:del w:id="238" w:author="Keating, Victoria" w:date="2024-03-20T17:06:00Z">
              <w:r w:rsidR="005B7D0E" w:rsidRPr="00E30683" w:rsidDel="00C00876">
                <w:rPr>
                  <w:color w:val="2A295C" w:themeColor="text2"/>
                  <w:sz w:val="18"/>
                  <w:szCs w:val="18"/>
                  <w:rPrChange w:id="239" w:author="Keating, Victoria" w:date="2024-03-20T16:51:00Z">
                    <w:rPr>
                      <w:rFonts w:eastAsia="Arial"/>
                    </w:rPr>
                  </w:rPrChange>
                </w:rPr>
                <w:delText xml:space="preserve"> </w:delText>
              </w:r>
            </w:del>
            <w:r w:rsidR="005B7D0E" w:rsidRPr="00E30683">
              <w:rPr>
                <w:color w:val="2A295C" w:themeColor="text2"/>
                <w:sz w:val="18"/>
                <w:szCs w:val="18"/>
                <w:rPrChange w:id="240" w:author="Keating, Victoria" w:date="2024-03-20T16:51:00Z">
                  <w:rPr>
                    <w:rFonts w:eastAsia="Arial"/>
                  </w:rPr>
                </w:rPrChange>
              </w:rPr>
              <w:t>Quarterly</w:t>
            </w:r>
            <w:r w:rsidR="00495295" w:rsidRPr="00E30683">
              <w:rPr>
                <w:color w:val="2A295C" w:themeColor="text2"/>
                <w:sz w:val="18"/>
                <w:szCs w:val="18"/>
                <w:rPrChange w:id="241" w:author="Keating, Victoria" w:date="2024-03-20T16:51:00Z">
                  <w:rPr>
                    <w:rFonts w:eastAsia="Arial"/>
                  </w:rPr>
                </w:rPrChange>
              </w:rPr>
              <w:t xml:space="preserve"> Business Reporting</w:t>
            </w:r>
            <w:r w:rsidR="0015298C" w:rsidRPr="00E30683">
              <w:rPr>
                <w:color w:val="2A295C" w:themeColor="text2"/>
                <w:sz w:val="18"/>
                <w:szCs w:val="18"/>
                <w:rPrChange w:id="242" w:author="Keating, Victoria" w:date="2024-03-20T16:51:00Z">
                  <w:rPr>
                    <w:rFonts w:eastAsia="Arial"/>
                  </w:rPr>
                </w:rPrChange>
              </w:rPr>
              <w:t>.</w:t>
            </w:r>
            <w:ins w:id="243" w:author="Keating, Victoria" w:date="2024-03-21T18:06:00Z">
              <w:r w:rsidR="00B43493">
                <w:rPr>
                  <w:color w:val="2A295C" w:themeColor="text2"/>
                  <w:sz w:val="18"/>
                  <w:szCs w:val="18"/>
                </w:rPr>
                <w:t xml:space="preserve"> Analysis</w:t>
              </w:r>
            </w:ins>
            <w:del w:id="244" w:author="Keating, Victoria" w:date="2024-03-21T18:06:00Z">
              <w:r w:rsidR="0015298C" w:rsidRPr="00E30683" w:rsidDel="00077DBB">
                <w:rPr>
                  <w:color w:val="2A295C" w:themeColor="text2"/>
                  <w:sz w:val="18"/>
                  <w:szCs w:val="18"/>
                  <w:rPrChange w:id="245" w:author="Keating, Victoria" w:date="2024-03-20T16:51:00Z">
                    <w:rPr>
                      <w:rFonts w:eastAsia="Arial"/>
                    </w:rPr>
                  </w:rPrChange>
                </w:rPr>
                <w:delText xml:space="preserve"> </w:delText>
              </w:r>
              <w:r w:rsidR="00DA255D" w:rsidRPr="00E30683" w:rsidDel="00077DBB">
                <w:rPr>
                  <w:color w:val="2A295C" w:themeColor="text2"/>
                  <w:sz w:val="18"/>
                  <w:szCs w:val="18"/>
                  <w:rPrChange w:id="246" w:author="Keating, Victoria" w:date="2024-03-20T16:51:00Z">
                    <w:rPr>
                      <w:rFonts w:eastAsia="Arial"/>
                    </w:rPr>
                  </w:rPrChange>
                </w:rPr>
                <w:delText>I</w:delText>
              </w:r>
            </w:del>
            <w:ins w:id="247" w:author="Keating, Victoria" w:date="2024-03-21T18:06:00Z">
              <w:r w:rsidR="00077DBB">
                <w:rPr>
                  <w:color w:val="2A295C" w:themeColor="text2"/>
                  <w:sz w:val="18"/>
                  <w:szCs w:val="18"/>
                </w:rPr>
                <w:t xml:space="preserve"> i</w:t>
              </w:r>
            </w:ins>
            <w:r w:rsidR="00DA255D" w:rsidRPr="00E30683">
              <w:rPr>
                <w:color w:val="2A295C" w:themeColor="text2"/>
                <w:sz w:val="18"/>
                <w:szCs w:val="18"/>
                <w:rPrChange w:id="248" w:author="Keating, Victoria" w:date="2024-03-20T16:51:00Z">
                  <w:rPr>
                    <w:rFonts w:eastAsia="Arial"/>
                  </w:rPr>
                </w:rPrChange>
              </w:rPr>
              <w:t>ncludes</w:t>
            </w:r>
            <w:r w:rsidR="00166544" w:rsidRPr="00E30683">
              <w:rPr>
                <w:color w:val="2A295C" w:themeColor="text2"/>
                <w:sz w:val="18"/>
                <w:szCs w:val="18"/>
                <w:rPrChange w:id="249" w:author="Keating, Victoria" w:date="2024-03-20T16:51:00Z">
                  <w:rPr>
                    <w:rFonts w:eastAsia="Arial"/>
                  </w:rPr>
                </w:rPrChange>
              </w:rPr>
              <w:t xml:space="preserve"> constructively</w:t>
            </w:r>
            <w:r w:rsidR="000D18FF" w:rsidRPr="00E30683">
              <w:rPr>
                <w:color w:val="2A295C" w:themeColor="text2"/>
                <w:sz w:val="18"/>
                <w:szCs w:val="18"/>
                <w:rPrChange w:id="250" w:author="Keating, Victoria" w:date="2024-03-20T16:51:00Z">
                  <w:rPr>
                    <w:rFonts w:eastAsia="Arial"/>
                  </w:rPr>
                </w:rPrChange>
              </w:rPr>
              <w:t xml:space="preserve"> challenging </w:t>
            </w:r>
            <w:del w:id="251" w:author="Keating, Victoria" w:date="2024-03-20T14:50:00Z">
              <w:r w:rsidR="00880EEB" w:rsidRPr="00E30683" w:rsidDel="00E50566">
                <w:rPr>
                  <w:color w:val="2A295C" w:themeColor="text2"/>
                  <w:sz w:val="18"/>
                  <w:szCs w:val="18"/>
                  <w:rPrChange w:id="252" w:author="Keating, Victoria" w:date="2024-03-20T16:51:00Z">
                    <w:rPr>
                      <w:rFonts w:eastAsia="Arial"/>
                    </w:rPr>
                  </w:rPrChange>
                </w:rPr>
                <w:delText>regions</w:delText>
              </w:r>
              <w:r w:rsidR="000D18FF" w:rsidRPr="00E30683" w:rsidDel="00E50566">
                <w:rPr>
                  <w:color w:val="2A295C" w:themeColor="text2"/>
                  <w:sz w:val="18"/>
                  <w:szCs w:val="18"/>
                  <w:rPrChange w:id="253" w:author="Keating, Victoria" w:date="2024-03-20T16:51:00Z">
                    <w:rPr>
                      <w:rFonts w:eastAsia="Arial"/>
                    </w:rPr>
                  </w:rPrChange>
                </w:rPr>
                <w:delText xml:space="preserve"> </w:delText>
              </w:r>
            </w:del>
            <w:ins w:id="254" w:author="Keating, Victoria" w:date="2024-03-20T14:50:00Z">
              <w:r w:rsidR="00E50566" w:rsidRPr="00E30683">
                <w:rPr>
                  <w:color w:val="2A295C" w:themeColor="text2"/>
                  <w:sz w:val="18"/>
                  <w:szCs w:val="18"/>
                  <w:rPrChange w:id="255" w:author="Keating, Victoria" w:date="2024-03-20T16:51:00Z">
                    <w:rPr>
                      <w:rFonts w:eastAsia="Arial"/>
                    </w:rPr>
                  </w:rPrChange>
                </w:rPr>
                <w:t xml:space="preserve">SM </w:t>
              </w:r>
            </w:ins>
            <w:r w:rsidR="000D18FF" w:rsidRPr="00E30683">
              <w:rPr>
                <w:color w:val="2A295C" w:themeColor="text2"/>
                <w:sz w:val="18"/>
                <w:szCs w:val="18"/>
                <w:rPrChange w:id="256" w:author="Keating, Victoria" w:date="2024-03-20T16:51:00Z">
                  <w:rPr>
                    <w:rFonts w:eastAsia="Arial"/>
                  </w:rPr>
                </w:rPrChange>
              </w:rPr>
              <w:t>on</w:t>
            </w:r>
            <w:r w:rsidR="002533A1" w:rsidRPr="00E30683">
              <w:rPr>
                <w:color w:val="2A295C" w:themeColor="text2"/>
                <w:sz w:val="18"/>
                <w:szCs w:val="18"/>
                <w:rPrChange w:id="257" w:author="Keating, Victoria" w:date="2024-03-20T16:51:00Z">
                  <w:rPr>
                    <w:rFonts w:eastAsia="Arial"/>
                  </w:rPr>
                </w:rPrChange>
              </w:rPr>
              <w:t xml:space="preserve"> </w:t>
            </w:r>
            <w:r w:rsidR="00281071" w:rsidRPr="00E30683">
              <w:rPr>
                <w:color w:val="2A295C" w:themeColor="text2"/>
                <w:sz w:val="18"/>
                <w:szCs w:val="18"/>
                <w:rPrChange w:id="258" w:author="Keating, Victoria" w:date="2024-03-20T16:51:00Z">
                  <w:rPr>
                    <w:rFonts w:eastAsia="Arial"/>
                  </w:rPr>
                </w:rPrChange>
              </w:rPr>
              <w:t>result drivers</w:t>
            </w:r>
            <w:r w:rsidR="000D18FF" w:rsidRPr="00E30683">
              <w:rPr>
                <w:color w:val="2A295C" w:themeColor="text2"/>
                <w:sz w:val="18"/>
                <w:szCs w:val="18"/>
                <w:rPrChange w:id="259" w:author="Keating, Victoria" w:date="2024-03-20T16:51:00Z">
                  <w:rPr>
                    <w:rFonts w:eastAsia="Arial"/>
                  </w:rPr>
                </w:rPrChange>
              </w:rPr>
              <w:t xml:space="preserve"> and forecasted assumptions.</w:t>
            </w:r>
          </w:p>
          <w:p w14:paraId="227F9CD3" w14:textId="1BAE4A55" w:rsidR="005C23AE" w:rsidDel="00796AC1" w:rsidRDefault="00E50566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ind w:right="72"/>
              <w:rPr>
                <w:del w:id="260" w:author="Keating, Victoria" w:date="2024-03-20T14:53:00Z"/>
                <w:color w:val="2A295C" w:themeColor="text2"/>
                <w:sz w:val="18"/>
                <w:szCs w:val="18"/>
              </w:rPr>
              <w:pPrChange w:id="261" w:author="Keating, Victoria" w:date="2024-03-20T16:53:00Z">
                <w:pPr>
                  <w:pStyle w:val="ListParagraph"/>
                  <w:numPr>
                    <w:ilvl w:val="1"/>
                    <w:numId w:val="11"/>
                  </w:numPr>
                  <w:spacing w:after="200" w:line="276" w:lineRule="auto"/>
                  <w:ind w:left="1080" w:right="72" w:hanging="360"/>
                </w:pPr>
              </w:pPrChange>
            </w:pPr>
            <w:ins w:id="262" w:author="Keating, Victoria" w:date="2024-03-20T14:50:00Z">
              <w:r w:rsidRPr="000F4638">
                <w:rPr>
                  <w:b/>
                  <w:bCs/>
                  <w:color w:val="2A295C" w:themeColor="text2"/>
                  <w:sz w:val="18"/>
                  <w:szCs w:val="18"/>
                  <w:rPrChange w:id="263" w:author="Keating, Victoria" w:date="2024-03-20T17:00:00Z">
                    <w:rPr>
                      <w:color w:val="2A295C" w:themeColor="text2"/>
                      <w:sz w:val="18"/>
                      <w:szCs w:val="18"/>
                    </w:rPr>
                  </w:rPrChange>
                </w:rPr>
                <w:t>Financial Modeling</w:t>
              </w:r>
              <w:r w:rsidR="00F0494D" w:rsidRPr="000F4638">
                <w:rPr>
                  <w:b/>
                  <w:bCs/>
                  <w:color w:val="2A295C" w:themeColor="text2"/>
                  <w:sz w:val="18"/>
                  <w:szCs w:val="18"/>
                  <w:rPrChange w:id="264" w:author="Keating, Victoria" w:date="2024-03-20T17:00:00Z">
                    <w:rPr>
                      <w:color w:val="2A295C" w:themeColor="text2"/>
                      <w:sz w:val="18"/>
                      <w:szCs w:val="18"/>
                    </w:rPr>
                  </w:rPrChange>
                </w:rPr>
                <w:t>:</w:t>
              </w:r>
              <w:r w:rsidR="00F0494D" w:rsidRPr="00796AC1">
                <w:rPr>
                  <w:color w:val="2A295C" w:themeColor="text2"/>
                  <w:sz w:val="18"/>
                  <w:szCs w:val="18"/>
                </w:rPr>
                <w:t xml:space="preserve"> </w:t>
              </w:r>
            </w:ins>
            <w:del w:id="265" w:author="Keating, Victoria" w:date="2024-03-20T14:50:00Z">
              <w:r w:rsidR="00775D0A" w:rsidRPr="00796AC1" w:rsidDel="00F0494D">
                <w:rPr>
                  <w:color w:val="2A295C" w:themeColor="text2"/>
                  <w:sz w:val="18"/>
                  <w:szCs w:val="18"/>
                </w:rPr>
                <w:delText xml:space="preserve">Using regional insights, </w:delText>
              </w:r>
            </w:del>
            <w:ins w:id="266" w:author="Keating, Victoria" w:date="2024-03-20T14:50:00Z">
              <w:r w:rsidR="00F0494D" w:rsidRPr="00796AC1">
                <w:rPr>
                  <w:color w:val="2A295C" w:themeColor="text2"/>
                  <w:sz w:val="18"/>
                  <w:szCs w:val="18"/>
                </w:rPr>
                <w:t xml:space="preserve"> Develop and mainta</w:t>
              </w:r>
            </w:ins>
            <w:ins w:id="267" w:author="Keating, Victoria" w:date="2024-03-20T14:51:00Z">
              <w:r w:rsidR="00F0494D" w:rsidRPr="00796AC1">
                <w:rPr>
                  <w:color w:val="2A295C" w:themeColor="text2"/>
                  <w:sz w:val="18"/>
                  <w:szCs w:val="18"/>
                </w:rPr>
                <w:t xml:space="preserve">in </w:t>
              </w:r>
            </w:ins>
            <w:del w:id="268" w:author="Keating, Victoria" w:date="2024-03-20T14:51:00Z">
              <w:r w:rsidR="00775D0A" w:rsidRPr="00796AC1" w:rsidDel="00F0494D">
                <w:rPr>
                  <w:color w:val="2A295C" w:themeColor="text2"/>
                  <w:sz w:val="18"/>
                  <w:szCs w:val="18"/>
                </w:rPr>
                <w:delText>utilize</w:delText>
              </w:r>
            </w:del>
            <w:r w:rsidR="00DB2587" w:rsidRPr="00796AC1">
              <w:rPr>
                <w:color w:val="2A295C" w:themeColor="text2"/>
                <w:sz w:val="18"/>
                <w:szCs w:val="18"/>
              </w:rPr>
              <w:t xml:space="preserve"> data model</w:t>
            </w:r>
            <w:ins w:id="269" w:author="Keating, Victoria" w:date="2024-03-20T14:51:00Z">
              <w:r w:rsidR="00F0494D" w:rsidRPr="00796AC1">
                <w:rPr>
                  <w:color w:val="2A295C" w:themeColor="text2"/>
                  <w:sz w:val="18"/>
                  <w:szCs w:val="18"/>
                </w:rPr>
                <w:t>s</w:t>
              </w:r>
            </w:ins>
            <w:del w:id="270" w:author="Keating, Victoria" w:date="2024-03-20T14:51:00Z">
              <w:r w:rsidR="00DB2587" w:rsidRPr="00796AC1" w:rsidDel="00F0494D">
                <w:rPr>
                  <w:color w:val="2A295C" w:themeColor="text2"/>
                  <w:sz w:val="18"/>
                  <w:szCs w:val="18"/>
                </w:rPr>
                <w:delText>ling</w:delText>
              </w:r>
            </w:del>
            <w:r w:rsidR="00DB2587" w:rsidRPr="00796AC1">
              <w:rPr>
                <w:color w:val="2A295C" w:themeColor="text2"/>
                <w:sz w:val="18"/>
                <w:szCs w:val="18"/>
              </w:rPr>
              <w:t xml:space="preserve"> to </w:t>
            </w:r>
            <w:r w:rsidR="00B42E60" w:rsidRPr="00796AC1">
              <w:rPr>
                <w:color w:val="2A295C" w:themeColor="text2"/>
                <w:sz w:val="18"/>
                <w:szCs w:val="18"/>
              </w:rPr>
              <w:t xml:space="preserve">bring new </w:t>
            </w:r>
            <w:r w:rsidR="000A4EC7" w:rsidRPr="00796AC1">
              <w:rPr>
                <w:color w:val="2A295C" w:themeColor="text2"/>
                <w:sz w:val="18"/>
                <w:szCs w:val="18"/>
              </w:rPr>
              <w:t>ideas</w:t>
            </w:r>
            <w:r w:rsidR="00B42E60" w:rsidRPr="00796AC1">
              <w:rPr>
                <w:color w:val="2A295C" w:themeColor="text2"/>
                <w:sz w:val="18"/>
                <w:szCs w:val="18"/>
              </w:rPr>
              <w:t xml:space="preserve"> and </w:t>
            </w:r>
            <w:r w:rsidR="001600DB" w:rsidRPr="00796AC1">
              <w:rPr>
                <w:color w:val="2A295C" w:themeColor="text2"/>
                <w:sz w:val="18"/>
                <w:szCs w:val="18"/>
              </w:rPr>
              <w:t xml:space="preserve">innovation to the way that SM interprets, </w:t>
            </w:r>
            <w:del w:id="271" w:author="Keating, Victoria" w:date="2024-03-20T17:01:00Z">
              <w:r w:rsidR="001600DB" w:rsidRPr="00796AC1" w:rsidDel="004E7521">
                <w:rPr>
                  <w:color w:val="2A295C" w:themeColor="text2"/>
                  <w:sz w:val="18"/>
                  <w:szCs w:val="18"/>
                </w:rPr>
                <w:delText>explains</w:delText>
              </w:r>
            </w:del>
            <w:ins w:id="272" w:author="Keating, Victoria" w:date="2024-03-20T17:01:00Z">
              <w:r w:rsidR="004E7521" w:rsidRPr="00796AC1">
                <w:rPr>
                  <w:color w:val="2A295C" w:themeColor="text2"/>
                  <w:sz w:val="18"/>
                  <w:szCs w:val="18"/>
                </w:rPr>
                <w:t>explains,</w:t>
              </w:r>
            </w:ins>
            <w:r w:rsidR="001600DB" w:rsidRPr="00796AC1">
              <w:rPr>
                <w:color w:val="2A295C" w:themeColor="text2"/>
                <w:sz w:val="18"/>
                <w:szCs w:val="18"/>
              </w:rPr>
              <w:t xml:space="preserve"> </w:t>
            </w:r>
            <w:r w:rsidR="00BD1820" w:rsidRPr="00796AC1">
              <w:rPr>
                <w:color w:val="2A295C" w:themeColor="text2"/>
                <w:sz w:val="18"/>
                <w:szCs w:val="18"/>
              </w:rPr>
              <w:t xml:space="preserve">and presents </w:t>
            </w:r>
            <w:del w:id="273" w:author="Keating, Victoria" w:date="2024-03-20T14:51:00Z">
              <w:r w:rsidR="001600DB" w:rsidRPr="00796AC1" w:rsidDel="002F50D2">
                <w:rPr>
                  <w:color w:val="2A295C" w:themeColor="text2"/>
                  <w:sz w:val="18"/>
                  <w:szCs w:val="18"/>
                </w:rPr>
                <w:delText xml:space="preserve">its core </w:delText>
              </w:r>
              <w:r w:rsidR="00775D0A" w:rsidRPr="00796AC1" w:rsidDel="002F50D2">
                <w:rPr>
                  <w:color w:val="2A295C" w:themeColor="text2"/>
                  <w:sz w:val="18"/>
                  <w:szCs w:val="18"/>
                </w:rPr>
                <w:delText xml:space="preserve">global </w:delText>
              </w:r>
              <w:r w:rsidR="001600DB" w:rsidRPr="00796AC1" w:rsidDel="002F50D2">
                <w:rPr>
                  <w:color w:val="2A295C" w:themeColor="text2"/>
                  <w:sz w:val="18"/>
                  <w:szCs w:val="18"/>
                </w:rPr>
                <w:delText>KPIs</w:delText>
              </w:r>
              <w:r w:rsidR="000A4EC7" w:rsidRPr="00796AC1" w:rsidDel="002F50D2">
                <w:rPr>
                  <w:color w:val="2A295C" w:themeColor="text2"/>
                  <w:sz w:val="18"/>
                  <w:szCs w:val="18"/>
                </w:rPr>
                <w:delText>.</w:delText>
              </w:r>
            </w:del>
            <w:ins w:id="274" w:author="Keating, Victoria" w:date="2024-03-20T14:51:00Z">
              <w:r w:rsidR="002F50D2" w:rsidRPr="00796AC1">
                <w:rPr>
                  <w:color w:val="2A295C" w:themeColor="text2"/>
                  <w:sz w:val="18"/>
                  <w:szCs w:val="18"/>
                </w:rPr>
                <w:t xml:space="preserve">its </w:t>
              </w:r>
            </w:ins>
            <w:ins w:id="275" w:author="Keating, Victoria" w:date="2024-03-20T14:52:00Z">
              <w:r w:rsidR="002F50D2" w:rsidRPr="00796AC1">
                <w:rPr>
                  <w:color w:val="2A295C" w:themeColor="text2"/>
                  <w:sz w:val="18"/>
                  <w:szCs w:val="18"/>
                </w:rPr>
                <w:t>impact o</w:t>
              </w:r>
              <w:r w:rsidR="00FA5D03" w:rsidRPr="00796AC1">
                <w:rPr>
                  <w:color w:val="2A295C" w:themeColor="text2"/>
                  <w:sz w:val="18"/>
                  <w:szCs w:val="18"/>
                </w:rPr>
                <w:t>n</w:t>
              </w:r>
            </w:ins>
            <w:ins w:id="276" w:author="Keating, Victoria" w:date="2024-03-20T16:52:00Z">
              <w:r w:rsidR="00771D89">
                <w:rPr>
                  <w:color w:val="2A295C" w:themeColor="text2"/>
                  <w:sz w:val="18"/>
                  <w:szCs w:val="18"/>
                </w:rPr>
                <w:t xml:space="preserve"> Food Service</w:t>
              </w:r>
            </w:ins>
            <w:ins w:id="277" w:author="Keating, Victoria" w:date="2024-03-20T14:52:00Z">
              <w:r w:rsidR="002F50D2" w:rsidRPr="00796AC1">
                <w:rPr>
                  <w:color w:val="2A295C" w:themeColor="text2"/>
                  <w:sz w:val="18"/>
                  <w:szCs w:val="18"/>
                </w:rPr>
                <w:t xml:space="preserve"> business</w:t>
              </w:r>
              <w:r w:rsidR="00FA5D03" w:rsidRPr="00796AC1">
                <w:rPr>
                  <w:color w:val="2A295C" w:themeColor="text2"/>
                  <w:sz w:val="18"/>
                  <w:szCs w:val="18"/>
                </w:rPr>
                <w:t xml:space="preserve"> results</w:t>
              </w:r>
            </w:ins>
            <w:ins w:id="278" w:author="Keating, Victoria" w:date="2024-03-20T14:53:00Z">
              <w:r w:rsidR="00796AC1">
                <w:rPr>
                  <w:color w:val="2A295C" w:themeColor="text2"/>
                  <w:sz w:val="18"/>
                  <w:szCs w:val="18"/>
                </w:rPr>
                <w:t xml:space="preserve"> i</w:t>
              </w:r>
              <w:r w:rsidR="00796AC1" w:rsidRPr="00796AC1">
                <w:rPr>
                  <w:color w:val="2A295C" w:themeColor="text2"/>
                  <w:sz w:val="18"/>
                  <w:szCs w:val="18"/>
                </w:rPr>
                <w:t>ncluding</w:t>
              </w:r>
              <w:r w:rsidR="00796AC1">
                <w:rPr>
                  <w:color w:val="2A295C" w:themeColor="text2"/>
                  <w:sz w:val="18"/>
                  <w:szCs w:val="18"/>
                </w:rPr>
                <w:t xml:space="preserve"> </w:t>
              </w:r>
            </w:ins>
            <w:ins w:id="279" w:author="Keating, Victoria" w:date="2024-03-21T18:03:00Z">
              <w:r w:rsidR="00EE67D1">
                <w:rPr>
                  <w:color w:val="2A295C" w:themeColor="text2"/>
                  <w:sz w:val="18"/>
                  <w:szCs w:val="18"/>
                </w:rPr>
                <w:t>analyzing</w:t>
              </w:r>
            </w:ins>
            <w:ins w:id="280" w:author="Keating, Victoria" w:date="2024-03-21T18:01:00Z">
              <w:r w:rsidR="00D60EE9">
                <w:rPr>
                  <w:color w:val="2A295C" w:themeColor="text2"/>
                  <w:sz w:val="18"/>
                  <w:szCs w:val="18"/>
                </w:rPr>
                <w:t xml:space="preserve"> the impact of  </w:t>
              </w:r>
            </w:ins>
          </w:p>
          <w:p w14:paraId="62A0C724" w14:textId="6FD77606" w:rsidR="003D7702" w:rsidDel="00F41C30" w:rsidRDefault="003D7702" w:rsidP="00F41C30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ind w:right="72"/>
              <w:rPr>
                <w:del w:id="281" w:author="Keating, Victoria" w:date="2024-03-20T16:54:00Z"/>
                <w:color w:val="2A295C" w:themeColor="text2"/>
                <w:sz w:val="18"/>
                <w:szCs w:val="18"/>
              </w:rPr>
            </w:pPr>
            <w:del w:id="282" w:author="Keating, Victoria" w:date="2024-03-20T14:53:00Z">
              <w:r w:rsidRPr="00796AC1" w:rsidDel="006A1FF4">
                <w:rPr>
                  <w:color w:val="2A295C" w:themeColor="text2"/>
                  <w:sz w:val="18"/>
                  <w:szCs w:val="18"/>
                </w:rPr>
                <w:delText xml:space="preserve">Utilize analytical platforms (i.e., Mintec &amp;/or Trade Economics) thus </w:delText>
              </w:r>
              <w:r w:rsidRPr="00796AC1" w:rsidDel="00796AC1">
                <w:rPr>
                  <w:color w:val="2A295C" w:themeColor="text2"/>
                  <w:sz w:val="18"/>
                  <w:szCs w:val="18"/>
                </w:rPr>
                <w:delText xml:space="preserve">bringing </w:delText>
              </w:r>
            </w:del>
            <w:r w:rsidRPr="00796AC1">
              <w:rPr>
                <w:color w:val="2A295C" w:themeColor="text2"/>
                <w:sz w:val="18"/>
                <w:szCs w:val="18"/>
              </w:rPr>
              <w:t xml:space="preserve">external market </w:t>
            </w:r>
            <w:del w:id="283" w:author="Keating, Victoria" w:date="2024-03-21T18:02:00Z">
              <w:r w:rsidRPr="00796AC1" w:rsidDel="00D60EE9">
                <w:rPr>
                  <w:color w:val="2A295C" w:themeColor="text2"/>
                  <w:sz w:val="18"/>
                  <w:szCs w:val="18"/>
                </w:rPr>
                <w:delText>insights into Sodexo SM</w:delText>
              </w:r>
            </w:del>
            <w:ins w:id="284" w:author="Keating, Victoria" w:date="2024-03-21T18:02:00Z">
              <w:r w:rsidR="00D60EE9">
                <w:rPr>
                  <w:color w:val="2A295C" w:themeColor="text2"/>
                  <w:sz w:val="18"/>
                  <w:szCs w:val="18"/>
                </w:rPr>
                <w:t>trends on Sodexo spend</w:t>
              </w:r>
            </w:ins>
            <w:ins w:id="285" w:author="Keating, Victoria" w:date="2024-03-21T18:07:00Z">
              <w:r w:rsidR="00D84846">
                <w:rPr>
                  <w:color w:val="2A295C" w:themeColor="text2"/>
                  <w:sz w:val="18"/>
                  <w:szCs w:val="18"/>
                </w:rPr>
                <w:t xml:space="preserve"> and deve</w:t>
              </w:r>
            </w:ins>
            <w:ins w:id="286" w:author="Keating, Victoria" w:date="2024-03-21T18:08:00Z">
              <w:r w:rsidR="00D84846">
                <w:rPr>
                  <w:color w:val="2A295C" w:themeColor="text2"/>
                  <w:sz w:val="18"/>
                  <w:szCs w:val="18"/>
                </w:rPr>
                <w:t>loping new Food Service SM KPIs</w:t>
              </w:r>
              <w:r w:rsidR="00FF103A">
                <w:rPr>
                  <w:color w:val="2A295C" w:themeColor="text2"/>
                  <w:sz w:val="18"/>
                  <w:szCs w:val="18"/>
                </w:rPr>
                <w:t xml:space="preserve"> to track our progress</w:t>
              </w:r>
            </w:ins>
            <w:r w:rsidRPr="00796AC1">
              <w:rPr>
                <w:color w:val="2A295C" w:themeColor="text2"/>
                <w:sz w:val="18"/>
                <w:szCs w:val="18"/>
              </w:rPr>
              <w:t>.</w:t>
            </w:r>
          </w:p>
          <w:p w14:paraId="191726F3" w14:textId="77777777" w:rsidR="00F41C30" w:rsidRPr="00796AC1" w:rsidRDefault="00F41C30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ind w:right="72"/>
              <w:rPr>
                <w:ins w:id="287" w:author="Keating, Victoria" w:date="2024-03-20T16:54:00Z"/>
                <w:color w:val="2A295C" w:themeColor="text2"/>
                <w:sz w:val="18"/>
                <w:szCs w:val="18"/>
              </w:rPr>
              <w:pPrChange w:id="288" w:author="Keating, Victoria" w:date="2024-03-20T16:53:00Z">
                <w:pPr>
                  <w:pStyle w:val="ListParagraph"/>
                  <w:numPr>
                    <w:ilvl w:val="1"/>
                    <w:numId w:val="11"/>
                  </w:numPr>
                  <w:spacing w:after="200" w:line="276" w:lineRule="auto"/>
                  <w:ind w:left="1080" w:right="72" w:hanging="360"/>
                </w:pPr>
              </w:pPrChange>
            </w:pPr>
          </w:p>
          <w:p w14:paraId="3B74B3B0" w14:textId="00338B8A" w:rsidR="000A4EC7" w:rsidRPr="00F41C30" w:rsidDel="00D833AE" w:rsidRDefault="00F41C30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ind w:right="72"/>
              <w:rPr>
                <w:del w:id="289" w:author="Keating, Victoria" w:date="2024-03-20T16:52:00Z"/>
                <w:color w:val="2A295C" w:themeColor="text2"/>
                <w:sz w:val="18"/>
                <w:szCs w:val="18"/>
                <w:rPrChange w:id="290" w:author="Keating, Victoria" w:date="2024-03-20T16:54:00Z">
                  <w:rPr>
                    <w:del w:id="291" w:author="Keating, Victoria" w:date="2024-03-20T16:52:00Z"/>
                  </w:rPr>
                </w:rPrChange>
              </w:rPr>
              <w:pPrChange w:id="292" w:author="Keating, Victoria" w:date="2024-03-20T16:54:00Z">
                <w:pPr>
                  <w:pStyle w:val="ListParagraph"/>
                  <w:numPr>
                    <w:ilvl w:val="1"/>
                    <w:numId w:val="11"/>
                  </w:numPr>
                  <w:spacing w:after="200" w:line="276" w:lineRule="auto"/>
                  <w:ind w:left="1080" w:right="72" w:hanging="360"/>
                </w:pPr>
              </w:pPrChange>
            </w:pPr>
            <w:ins w:id="293" w:author="Keating, Victoria" w:date="2024-03-20T16:53:00Z">
              <w:r w:rsidRPr="00E4218E">
                <w:rPr>
                  <w:b/>
                  <w:bCs/>
                  <w:color w:val="2A295C" w:themeColor="text2"/>
                  <w:sz w:val="18"/>
                  <w:szCs w:val="18"/>
                  <w:rPrChange w:id="294" w:author="Keating, Victoria" w:date="2024-03-20T17:00:00Z">
                    <w:rPr/>
                  </w:rPrChange>
                </w:rPr>
                <w:t xml:space="preserve">Planning, </w:t>
              </w:r>
            </w:ins>
            <w:ins w:id="295" w:author="Keating, Victoria" w:date="2024-03-20T17:00:00Z">
              <w:r w:rsidR="000F4638" w:rsidRPr="00E4218E">
                <w:rPr>
                  <w:b/>
                  <w:bCs/>
                  <w:color w:val="2A295C" w:themeColor="text2"/>
                  <w:sz w:val="18"/>
                  <w:szCs w:val="18"/>
                  <w:rPrChange w:id="296" w:author="Keating, Victoria" w:date="2024-03-20T17:00:00Z">
                    <w:rPr>
                      <w:color w:val="2A295C" w:themeColor="text2"/>
                      <w:sz w:val="18"/>
                      <w:szCs w:val="18"/>
                    </w:rPr>
                  </w:rPrChange>
                </w:rPr>
                <w:t xml:space="preserve">Targets and </w:t>
              </w:r>
              <w:r w:rsidR="00E4218E" w:rsidRPr="00E4218E">
                <w:rPr>
                  <w:b/>
                  <w:bCs/>
                  <w:color w:val="2A295C" w:themeColor="text2"/>
                  <w:sz w:val="18"/>
                  <w:szCs w:val="18"/>
                  <w:rPrChange w:id="297" w:author="Keating, Victoria" w:date="2024-03-20T17:00:00Z">
                    <w:rPr>
                      <w:color w:val="2A295C" w:themeColor="text2"/>
                      <w:sz w:val="18"/>
                      <w:szCs w:val="18"/>
                    </w:rPr>
                  </w:rPrChange>
                </w:rPr>
                <w:t>Forecasts</w:t>
              </w:r>
              <w:r w:rsidR="00E4218E">
                <w:rPr>
                  <w:color w:val="2A295C" w:themeColor="text2"/>
                  <w:sz w:val="18"/>
                  <w:szCs w:val="18"/>
                </w:rPr>
                <w:t xml:space="preserve">: </w:t>
              </w:r>
            </w:ins>
            <w:ins w:id="298" w:author="Keating, Victoria" w:date="2024-03-20T16:53:00Z">
              <w:r w:rsidRPr="00F41C30">
                <w:rPr>
                  <w:color w:val="2A295C" w:themeColor="text2"/>
                  <w:sz w:val="18"/>
                  <w:szCs w:val="18"/>
                  <w:rPrChange w:id="299" w:author="Keating, Victoria" w:date="2024-03-20T16:54:00Z">
                    <w:rPr/>
                  </w:rPrChange>
                </w:rPr>
                <w:t xml:space="preserve"> </w:t>
              </w:r>
            </w:ins>
            <w:del w:id="300" w:author="Keating, Victoria" w:date="2024-03-20T16:52:00Z">
              <w:r w:rsidR="000A4EC7" w:rsidRPr="00F41C30" w:rsidDel="00D833AE">
                <w:rPr>
                  <w:color w:val="2A295C" w:themeColor="text2"/>
                  <w:sz w:val="18"/>
                  <w:szCs w:val="18"/>
                  <w:rPrChange w:id="301" w:author="Keating, Victoria" w:date="2024-03-20T16:54:00Z">
                    <w:rPr/>
                  </w:rPrChange>
                </w:rPr>
                <w:delText>Be integral in developing and maintaining SM benefits recognition methodology</w:delText>
              </w:r>
              <w:r w:rsidR="00716E45" w:rsidRPr="00F41C30" w:rsidDel="00D833AE">
                <w:rPr>
                  <w:color w:val="2A295C" w:themeColor="text2"/>
                  <w:sz w:val="18"/>
                  <w:szCs w:val="18"/>
                  <w:rPrChange w:id="302" w:author="Keating, Victoria" w:date="2024-03-20T16:54:00Z">
                    <w:rPr/>
                  </w:rPrChange>
                </w:rPr>
                <w:delText xml:space="preserve"> and</w:delText>
              </w:r>
              <w:r w:rsidR="000A4EC7" w:rsidRPr="00F41C30" w:rsidDel="00D833AE">
                <w:rPr>
                  <w:color w:val="2A295C" w:themeColor="text2"/>
                  <w:sz w:val="18"/>
                  <w:szCs w:val="18"/>
                  <w:rPrChange w:id="303" w:author="Keating, Victoria" w:date="2024-03-20T16:54:00Z">
                    <w:rPr/>
                  </w:rPrChange>
                </w:rPr>
                <w:delText xml:space="preserve"> process, including Smartsheet and PowerBI solutions that talk to SM and the business with simplicity in mind.</w:delText>
              </w:r>
            </w:del>
          </w:p>
          <w:p w14:paraId="4CC430A7" w14:textId="7837B141" w:rsidR="00F33DBF" w:rsidRPr="00F41C30" w:rsidRDefault="00BD4DD0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ind w:right="72"/>
              <w:rPr>
                <w:color w:val="2A295C" w:themeColor="text2"/>
                <w:sz w:val="18"/>
                <w:szCs w:val="18"/>
                <w:rPrChange w:id="304" w:author="Keating, Victoria" w:date="2024-03-20T16:54:00Z">
                  <w:rPr/>
                </w:rPrChange>
              </w:rPr>
              <w:pPrChange w:id="305" w:author="Keating, Victoria" w:date="2024-03-20T16:54:00Z">
                <w:pPr>
                  <w:pStyle w:val="ListParagraph"/>
                  <w:numPr>
                    <w:ilvl w:val="1"/>
                    <w:numId w:val="11"/>
                  </w:numPr>
                  <w:spacing w:after="200" w:line="276" w:lineRule="auto"/>
                  <w:ind w:left="1080" w:right="72" w:hanging="360"/>
                </w:pPr>
              </w:pPrChange>
            </w:pPr>
            <w:r w:rsidRPr="00F41C30">
              <w:rPr>
                <w:color w:val="2A295C" w:themeColor="text2"/>
                <w:sz w:val="18"/>
                <w:szCs w:val="18"/>
                <w:rPrChange w:id="306" w:author="Keating, Victoria" w:date="2024-03-20T16:54:00Z">
                  <w:rPr/>
                </w:rPrChange>
              </w:rPr>
              <w:t>Pro-actively a</w:t>
            </w:r>
            <w:r w:rsidR="00F33DBF" w:rsidRPr="00F41C30">
              <w:rPr>
                <w:color w:val="2A295C" w:themeColor="text2"/>
                <w:sz w:val="18"/>
                <w:szCs w:val="18"/>
                <w:rPrChange w:id="307" w:author="Keating, Victoria" w:date="2024-03-20T16:54:00Z">
                  <w:rPr/>
                </w:rPrChange>
              </w:rPr>
              <w:t xml:space="preserve">ssist the </w:t>
            </w:r>
            <w:r w:rsidR="000671EE" w:rsidRPr="00F41C30">
              <w:rPr>
                <w:color w:val="2A295C" w:themeColor="text2"/>
                <w:sz w:val="18"/>
                <w:szCs w:val="18"/>
                <w:rPrChange w:id="308" w:author="Keating, Victoria" w:date="2024-03-20T16:54:00Z">
                  <w:rPr/>
                </w:rPrChange>
              </w:rPr>
              <w:t xml:space="preserve">Global SM Financial Controller </w:t>
            </w:r>
            <w:r w:rsidR="00F33DBF" w:rsidRPr="00F41C30">
              <w:rPr>
                <w:color w:val="2A295C" w:themeColor="text2"/>
                <w:sz w:val="18"/>
                <w:szCs w:val="18"/>
                <w:rPrChange w:id="309" w:author="Keating, Victoria" w:date="2024-03-20T16:54:00Z">
                  <w:rPr/>
                </w:rPrChange>
              </w:rPr>
              <w:t>with</w:t>
            </w:r>
            <w:ins w:id="310" w:author="Keating, Victoria" w:date="2024-03-21T18:03:00Z">
              <w:r w:rsidR="00032E1B">
                <w:rPr>
                  <w:color w:val="2A295C" w:themeColor="text2"/>
                  <w:sz w:val="18"/>
                  <w:szCs w:val="18"/>
                </w:rPr>
                <w:t xml:space="preserve"> all aspects of the </w:t>
              </w:r>
            </w:ins>
            <w:del w:id="311" w:author="Keating, Victoria" w:date="2024-03-21T18:03:00Z">
              <w:r w:rsidR="00F33DBF" w:rsidRPr="00F41C30" w:rsidDel="00032E1B">
                <w:rPr>
                  <w:color w:val="2A295C" w:themeColor="text2"/>
                  <w:sz w:val="18"/>
                  <w:szCs w:val="18"/>
                  <w:rPrChange w:id="312" w:author="Keating, Victoria" w:date="2024-03-20T16:54:00Z">
                    <w:rPr/>
                  </w:rPrChange>
                </w:rPr>
                <w:delText xml:space="preserve"> </w:delText>
              </w:r>
            </w:del>
            <w:ins w:id="313" w:author="Keating, Victoria" w:date="2024-03-20T16:57:00Z">
              <w:r w:rsidR="00F22CAB">
                <w:rPr>
                  <w:color w:val="2A295C" w:themeColor="text2"/>
                  <w:sz w:val="18"/>
                  <w:szCs w:val="18"/>
                </w:rPr>
                <w:t>5 year plan</w:t>
              </w:r>
            </w:ins>
            <w:ins w:id="314" w:author="Keating, Victoria" w:date="2024-03-20T16:58:00Z">
              <w:r w:rsidR="00F22CAB">
                <w:rPr>
                  <w:color w:val="2A295C" w:themeColor="text2"/>
                  <w:sz w:val="18"/>
                  <w:szCs w:val="18"/>
                </w:rPr>
                <w:t>,</w:t>
              </w:r>
            </w:ins>
            <w:ins w:id="315" w:author="Keating, Victoria" w:date="2024-03-20T16:57:00Z">
              <w:r w:rsidR="00F22CAB">
                <w:rPr>
                  <w:color w:val="2A295C" w:themeColor="text2"/>
                  <w:sz w:val="18"/>
                  <w:szCs w:val="18"/>
                </w:rPr>
                <w:t xml:space="preserve"> </w:t>
              </w:r>
            </w:ins>
            <w:r w:rsidR="000671EE" w:rsidRPr="00F41C30">
              <w:rPr>
                <w:color w:val="2A295C" w:themeColor="text2"/>
                <w:sz w:val="18"/>
                <w:szCs w:val="18"/>
                <w:rPrChange w:id="316" w:author="Keating, Victoria" w:date="2024-03-20T16:54:00Z">
                  <w:rPr/>
                </w:rPrChange>
              </w:rPr>
              <w:t>targe</w:t>
            </w:r>
            <w:ins w:id="317" w:author="Keating, Victoria" w:date="2024-03-20T16:58:00Z">
              <w:r w:rsidR="00F22CAB">
                <w:rPr>
                  <w:color w:val="2A295C" w:themeColor="text2"/>
                  <w:sz w:val="18"/>
                  <w:szCs w:val="18"/>
                </w:rPr>
                <w:t xml:space="preserve">t and </w:t>
              </w:r>
            </w:ins>
            <w:del w:id="318" w:author="Keating, Victoria" w:date="2024-03-20T16:58:00Z">
              <w:r w:rsidR="000671EE" w:rsidRPr="00F41C30" w:rsidDel="00F22CAB">
                <w:rPr>
                  <w:color w:val="2A295C" w:themeColor="text2"/>
                  <w:sz w:val="18"/>
                  <w:szCs w:val="18"/>
                  <w:rPrChange w:id="319" w:author="Keating, Victoria" w:date="2024-03-20T16:54:00Z">
                    <w:rPr/>
                  </w:rPrChange>
                </w:rPr>
                <w:delText>t</w:delText>
              </w:r>
              <w:r w:rsidR="00F33DBF" w:rsidRPr="00F41C30" w:rsidDel="00F22CAB">
                <w:rPr>
                  <w:color w:val="2A295C" w:themeColor="text2"/>
                  <w:sz w:val="18"/>
                  <w:szCs w:val="18"/>
                  <w:rPrChange w:id="320" w:author="Keating, Victoria" w:date="2024-03-20T16:54:00Z">
                    <w:rPr/>
                  </w:rPrChange>
                </w:rPr>
                <w:delText xml:space="preserve">, </w:delText>
              </w:r>
            </w:del>
            <w:r w:rsidR="00F33DBF" w:rsidRPr="00F41C30">
              <w:rPr>
                <w:color w:val="2A295C" w:themeColor="text2"/>
                <w:sz w:val="18"/>
                <w:szCs w:val="18"/>
                <w:rPrChange w:id="321" w:author="Keating, Victoria" w:date="2024-03-20T16:54:00Z">
                  <w:rPr/>
                </w:rPrChange>
              </w:rPr>
              <w:t>forecas</w:t>
            </w:r>
            <w:ins w:id="322" w:author="Keating, Victoria" w:date="2024-03-20T16:58:00Z">
              <w:r w:rsidR="00F22CAB">
                <w:rPr>
                  <w:color w:val="2A295C" w:themeColor="text2"/>
                  <w:sz w:val="18"/>
                  <w:szCs w:val="18"/>
                </w:rPr>
                <w:t>t</w:t>
              </w:r>
            </w:ins>
            <w:del w:id="323" w:author="Keating, Victoria" w:date="2024-03-20T16:58:00Z">
              <w:r w:rsidR="00F33DBF" w:rsidRPr="00F41C30" w:rsidDel="00F22CAB">
                <w:rPr>
                  <w:color w:val="2A295C" w:themeColor="text2"/>
                  <w:sz w:val="18"/>
                  <w:szCs w:val="18"/>
                  <w:rPrChange w:id="324" w:author="Keating, Victoria" w:date="2024-03-20T16:54:00Z">
                    <w:rPr/>
                  </w:rPrChange>
                </w:rPr>
                <w:delText>t</w:delText>
              </w:r>
            </w:del>
            <w:r w:rsidR="00F33DBF" w:rsidRPr="00F41C30">
              <w:rPr>
                <w:color w:val="2A295C" w:themeColor="text2"/>
                <w:sz w:val="18"/>
                <w:szCs w:val="18"/>
                <w:rPrChange w:id="325" w:author="Keating, Victoria" w:date="2024-03-20T16:54:00Z">
                  <w:rPr/>
                </w:rPrChange>
              </w:rPr>
              <w:t xml:space="preserve"> </w:t>
            </w:r>
            <w:del w:id="326" w:author="Keating, Victoria" w:date="2024-03-20T16:57:00Z">
              <w:r w:rsidR="00F33DBF" w:rsidRPr="00F41C30" w:rsidDel="00E60B81">
                <w:rPr>
                  <w:color w:val="2A295C" w:themeColor="text2"/>
                  <w:sz w:val="18"/>
                  <w:szCs w:val="18"/>
                  <w:rPrChange w:id="327" w:author="Keating, Victoria" w:date="2024-03-20T16:54:00Z">
                    <w:rPr/>
                  </w:rPrChange>
                </w:rPr>
                <w:delText>and quarterly business review</w:delText>
              </w:r>
              <w:r w:rsidR="00ED0CEA" w:rsidRPr="00F41C30" w:rsidDel="00E60B81">
                <w:rPr>
                  <w:color w:val="2A295C" w:themeColor="text2"/>
                  <w:sz w:val="18"/>
                  <w:szCs w:val="18"/>
                  <w:rPrChange w:id="328" w:author="Keating, Victoria" w:date="2024-03-20T16:54:00Z">
                    <w:rPr/>
                  </w:rPrChange>
                </w:rPr>
                <w:delText xml:space="preserve"> </w:delText>
              </w:r>
              <w:r w:rsidR="00001F93" w:rsidRPr="00F41C30" w:rsidDel="00E60B81">
                <w:rPr>
                  <w:color w:val="2A295C" w:themeColor="text2"/>
                  <w:sz w:val="18"/>
                  <w:szCs w:val="18"/>
                  <w:rPrChange w:id="329" w:author="Keating, Victoria" w:date="2024-03-20T16:54:00Z">
                    <w:rPr/>
                  </w:rPrChange>
                </w:rPr>
                <w:delText>build</w:delText>
              </w:r>
              <w:r w:rsidR="006B10B8" w:rsidRPr="00F41C30" w:rsidDel="00E60B81">
                <w:rPr>
                  <w:color w:val="2A295C" w:themeColor="text2"/>
                  <w:sz w:val="18"/>
                  <w:szCs w:val="18"/>
                  <w:rPrChange w:id="330" w:author="Keating, Victoria" w:date="2024-03-20T16:54:00Z">
                    <w:rPr/>
                  </w:rPrChange>
                </w:rPr>
                <w:delText xml:space="preserve"> and content</w:delText>
              </w:r>
              <w:r w:rsidR="00DF2218" w:rsidRPr="00F41C30" w:rsidDel="00E60B81">
                <w:rPr>
                  <w:color w:val="2A295C" w:themeColor="text2"/>
                  <w:sz w:val="18"/>
                  <w:szCs w:val="18"/>
                  <w:rPrChange w:id="331" w:author="Keating, Victoria" w:date="2024-03-20T16:54:00Z">
                    <w:rPr/>
                  </w:rPrChange>
                </w:rPr>
                <w:delText xml:space="preserve"> deliverables</w:delText>
              </w:r>
              <w:r w:rsidR="39E18DBB" w:rsidRPr="00F41C30" w:rsidDel="00E60B81">
                <w:rPr>
                  <w:color w:val="2A295C" w:themeColor="text2"/>
                  <w:sz w:val="18"/>
                  <w:szCs w:val="18"/>
                  <w:rPrChange w:id="332" w:author="Keating, Victoria" w:date="2024-03-20T16:54:00Z">
                    <w:rPr/>
                  </w:rPrChange>
                </w:rPr>
                <w:delText>.</w:delText>
              </w:r>
            </w:del>
            <w:ins w:id="333" w:author="Keating, Victoria" w:date="2024-03-20T16:57:00Z">
              <w:r w:rsidR="00F22CAB">
                <w:rPr>
                  <w:color w:val="2A295C" w:themeColor="text2"/>
                  <w:sz w:val="18"/>
                  <w:szCs w:val="18"/>
                </w:rPr>
                <w:t>activity</w:t>
              </w:r>
            </w:ins>
          </w:p>
          <w:p w14:paraId="5DF27ECC" w14:textId="47142965" w:rsidR="00BB670A" w:rsidRPr="0030741D" w:rsidRDefault="00BB670A" w:rsidP="00BB670A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ind w:right="72"/>
              <w:rPr>
                <w:color w:val="2A295C" w:themeColor="text2"/>
                <w:sz w:val="18"/>
                <w:szCs w:val="18"/>
              </w:rPr>
            </w:pPr>
            <w:r w:rsidRPr="00E4218E">
              <w:rPr>
                <w:b/>
                <w:bCs/>
                <w:color w:val="2A295C" w:themeColor="text2"/>
                <w:sz w:val="18"/>
                <w:szCs w:val="18"/>
                <w:rPrChange w:id="334" w:author="Keating, Victoria" w:date="2024-03-20T17:00:00Z">
                  <w:rPr>
                    <w:color w:val="2A295C" w:themeColor="text2"/>
                    <w:sz w:val="18"/>
                    <w:szCs w:val="18"/>
                  </w:rPr>
                </w:rPrChange>
              </w:rPr>
              <w:t>Process and data</w:t>
            </w:r>
            <w:r w:rsidRPr="0030741D">
              <w:rPr>
                <w:color w:val="2A295C" w:themeColor="text2"/>
                <w:sz w:val="18"/>
                <w:szCs w:val="18"/>
              </w:rPr>
              <w:t xml:space="preserve"> </w:t>
            </w:r>
            <w:del w:id="335" w:author="Keating, Victoria" w:date="2024-03-20T17:01:00Z">
              <w:r w:rsidRPr="0030741D" w:rsidDel="004E7521">
                <w:rPr>
                  <w:color w:val="2A295C" w:themeColor="text2"/>
                  <w:sz w:val="18"/>
                  <w:szCs w:val="18"/>
                </w:rPr>
                <w:delText>activities</w:delText>
              </w:r>
            </w:del>
          </w:p>
          <w:p w14:paraId="3AF72E17" w14:textId="382D2E05" w:rsidR="00BB670A" w:rsidRPr="0030741D" w:rsidRDefault="00BB670A" w:rsidP="00BB670A">
            <w:pPr>
              <w:pStyle w:val="ListParagraph"/>
              <w:numPr>
                <w:ilvl w:val="1"/>
                <w:numId w:val="11"/>
              </w:numPr>
              <w:spacing w:after="200" w:line="276" w:lineRule="auto"/>
              <w:ind w:right="72"/>
              <w:rPr>
                <w:color w:val="2A295C" w:themeColor="text2"/>
                <w:sz w:val="18"/>
                <w:szCs w:val="18"/>
              </w:rPr>
            </w:pPr>
            <w:r>
              <w:rPr>
                <w:color w:val="2A295C" w:themeColor="text2"/>
                <w:sz w:val="18"/>
                <w:szCs w:val="18"/>
              </w:rPr>
              <w:t xml:space="preserve">Work with the GSM </w:t>
            </w:r>
            <w:del w:id="336" w:author="Keating, Victoria" w:date="2024-03-21T18:07:00Z">
              <w:r w:rsidDel="005D16C2">
                <w:rPr>
                  <w:color w:val="2A295C" w:themeColor="text2"/>
                  <w:sz w:val="18"/>
                  <w:szCs w:val="18"/>
                </w:rPr>
                <w:delText xml:space="preserve">Performance </w:delText>
              </w:r>
            </w:del>
            <w:r>
              <w:rPr>
                <w:color w:val="2A295C" w:themeColor="text2"/>
                <w:sz w:val="18"/>
                <w:szCs w:val="18"/>
              </w:rPr>
              <w:t xml:space="preserve">Reporting Analyst </w:t>
            </w:r>
            <w:del w:id="337" w:author="Keating, Victoria" w:date="2024-03-20T16:55:00Z">
              <w:r w:rsidDel="0010072A">
                <w:rPr>
                  <w:color w:val="2A295C" w:themeColor="text2"/>
                  <w:sz w:val="18"/>
                  <w:szCs w:val="18"/>
                </w:rPr>
                <w:delText>to</w:delText>
              </w:r>
              <w:r w:rsidRPr="0030741D" w:rsidDel="0010072A">
                <w:rPr>
                  <w:color w:val="2A295C" w:themeColor="text2"/>
                  <w:sz w:val="18"/>
                  <w:szCs w:val="18"/>
                </w:rPr>
                <w:delText xml:space="preserve"> contribute to the development</w:delText>
              </w:r>
            </w:del>
            <w:ins w:id="338" w:author="Keating, Victoria" w:date="2024-03-20T16:55:00Z">
              <w:r w:rsidR="00CF1111">
                <w:rPr>
                  <w:color w:val="2A295C" w:themeColor="text2"/>
                  <w:sz w:val="18"/>
                  <w:szCs w:val="18"/>
                </w:rPr>
                <w:t xml:space="preserve">to support </w:t>
              </w:r>
            </w:ins>
            <w:del w:id="339" w:author="Keating, Victoria" w:date="2024-03-20T16:55:00Z">
              <w:r w:rsidRPr="0030741D" w:rsidDel="00CF1111">
                <w:rPr>
                  <w:color w:val="2A295C" w:themeColor="text2"/>
                  <w:sz w:val="18"/>
                  <w:szCs w:val="18"/>
                </w:rPr>
                <w:delText xml:space="preserve"> of </w:delText>
              </w:r>
            </w:del>
            <w:del w:id="340" w:author="Keating, Victoria" w:date="2024-03-21T18:07:00Z">
              <w:r w:rsidRPr="0030741D" w:rsidDel="005D16C2">
                <w:rPr>
                  <w:color w:val="2A295C" w:themeColor="text2"/>
                  <w:sz w:val="18"/>
                  <w:szCs w:val="18"/>
                </w:rPr>
                <w:delText>Supply Management’s</w:delText>
              </w:r>
            </w:del>
            <w:ins w:id="341" w:author="Keating, Victoria" w:date="2024-03-21T18:07:00Z">
              <w:r w:rsidR="005D16C2">
                <w:rPr>
                  <w:color w:val="2A295C" w:themeColor="text2"/>
                  <w:sz w:val="18"/>
                  <w:szCs w:val="18"/>
                </w:rPr>
                <w:t>SM  Finance</w:t>
              </w:r>
            </w:ins>
            <w:r w:rsidRPr="0030741D">
              <w:rPr>
                <w:color w:val="2A295C" w:themeColor="text2"/>
                <w:sz w:val="18"/>
                <w:szCs w:val="18"/>
              </w:rPr>
              <w:t xml:space="preserve"> digitalization </w:t>
            </w:r>
            <w:del w:id="342" w:author="Keating, Victoria" w:date="2024-03-20T17:19:00Z">
              <w:r w:rsidRPr="0030741D" w:rsidDel="005A6838">
                <w:rPr>
                  <w:color w:val="2A295C" w:themeColor="text2"/>
                  <w:sz w:val="18"/>
                  <w:szCs w:val="18"/>
                </w:rPr>
                <w:delText>in conjunction with global SM data/system/process team</w:delText>
              </w:r>
              <w:r w:rsidDel="005A6838">
                <w:rPr>
                  <w:color w:val="2A295C" w:themeColor="text2"/>
                  <w:sz w:val="18"/>
                  <w:szCs w:val="18"/>
                </w:rPr>
                <w:delText>s</w:delText>
              </w:r>
            </w:del>
            <w:ins w:id="343" w:author="Keating, Victoria" w:date="2024-03-20T17:19:00Z">
              <w:r w:rsidR="005A6838">
                <w:rPr>
                  <w:color w:val="2A295C" w:themeColor="text2"/>
                  <w:sz w:val="18"/>
                  <w:szCs w:val="18"/>
                </w:rPr>
                <w:t>journey</w:t>
              </w:r>
            </w:ins>
            <w:r w:rsidRPr="0030741D">
              <w:rPr>
                <w:color w:val="2A295C" w:themeColor="text2"/>
                <w:sz w:val="18"/>
                <w:szCs w:val="18"/>
              </w:rPr>
              <w:t>.</w:t>
            </w:r>
          </w:p>
          <w:p w14:paraId="75EC6E5C" w14:textId="1906C4B9" w:rsidR="00BB670A" w:rsidRPr="0030741D" w:rsidDel="00CF1111" w:rsidRDefault="00BB670A">
            <w:pPr>
              <w:pStyle w:val="ListParagraph"/>
              <w:numPr>
                <w:ilvl w:val="1"/>
                <w:numId w:val="11"/>
              </w:numPr>
              <w:spacing w:after="200" w:line="276" w:lineRule="auto"/>
              <w:ind w:right="72"/>
              <w:rPr>
                <w:del w:id="344" w:author="Keating, Victoria" w:date="2024-03-20T16:56:00Z"/>
                <w:color w:val="2A295C" w:themeColor="text2"/>
                <w:sz w:val="18"/>
                <w:szCs w:val="18"/>
              </w:rPr>
            </w:pPr>
            <w:r w:rsidRPr="00E30683">
              <w:rPr>
                <w:color w:val="2A295C" w:themeColor="text2"/>
                <w:sz w:val="18"/>
                <w:szCs w:val="18"/>
                <w:rPrChange w:id="345" w:author="Keating, Victoria" w:date="2024-03-20T16:51:00Z">
                  <w:rPr>
                    <w:rFonts w:eastAsia="Arial"/>
                    <w:color w:val="2A295C" w:themeColor="text2"/>
                    <w:sz w:val="18"/>
                    <w:szCs w:val="18"/>
                  </w:rPr>
                </w:rPrChange>
              </w:rPr>
              <w:t>Provide insights on risks and opportunities to analytical accuracy given legacy data systems thus bringing visibility to, and improvement on, integrity of information I.e., category spend, saving calculation, operational KPI</w:t>
            </w:r>
            <w:ins w:id="346" w:author="Keating, Victoria" w:date="2024-03-21T18:07:00Z">
              <w:r w:rsidR="005D16C2">
                <w:rPr>
                  <w:color w:val="2A295C" w:themeColor="text2"/>
                  <w:sz w:val="18"/>
                  <w:szCs w:val="18"/>
                </w:rPr>
                <w:t>s.</w:t>
              </w:r>
            </w:ins>
            <w:del w:id="347" w:author="Keating, Victoria" w:date="2024-03-21T18:07:00Z">
              <w:r w:rsidRPr="00E30683" w:rsidDel="005D16C2">
                <w:rPr>
                  <w:color w:val="2A295C" w:themeColor="text2"/>
                  <w:sz w:val="18"/>
                  <w:szCs w:val="18"/>
                  <w:rPrChange w:id="348" w:author="Keating, Victoria" w:date="2024-03-20T16:51:00Z">
                    <w:rPr>
                      <w:rFonts w:eastAsia="Arial"/>
                      <w:color w:val="2A295C" w:themeColor="text2"/>
                      <w:sz w:val="18"/>
                      <w:szCs w:val="18"/>
                    </w:rPr>
                  </w:rPrChange>
                </w:rPr>
                <w:delText>.</w:delText>
              </w:r>
            </w:del>
          </w:p>
          <w:p w14:paraId="0F67F328" w14:textId="4758EBBF" w:rsidR="00BB670A" w:rsidRPr="0030741D" w:rsidRDefault="00BB670A" w:rsidP="00CF1111">
            <w:pPr>
              <w:pStyle w:val="ListParagraph"/>
              <w:numPr>
                <w:ilvl w:val="1"/>
                <w:numId w:val="11"/>
              </w:numPr>
              <w:spacing w:after="200" w:line="276" w:lineRule="auto"/>
              <w:ind w:right="72"/>
              <w:rPr>
                <w:color w:val="2A295C" w:themeColor="text2"/>
                <w:sz w:val="18"/>
                <w:szCs w:val="18"/>
              </w:rPr>
            </w:pPr>
            <w:del w:id="349" w:author="Keating, Victoria" w:date="2024-03-20T16:56:00Z">
              <w:r w:rsidRPr="00E30683" w:rsidDel="00CF1111">
                <w:rPr>
                  <w:color w:val="2A295C" w:themeColor="text2"/>
                  <w:sz w:val="18"/>
                  <w:szCs w:val="18"/>
                  <w:rPrChange w:id="350" w:author="Keating, Victoria" w:date="2024-03-20T16:51:00Z">
                    <w:rPr>
                      <w:rFonts w:eastAsia="Arial"/>
                      <w:color w:val="2A295C" w:themeColor="text2"/>
                      <w:sz w:val="18"/>
                      <w:szCs w:val="18"/>
                    </w:rPr>
                  </w:rPrChange>
                </w:rPr>
                <w:delText>Work alongside other GSM Finance team members to develop SM utilization of Group reporting tools</w:delText>
              </w:r>
              <w:r w:rsidR="0021682B" w:rsidRPr="00E30683" w:rsidDel="00CF1111">
                <w:rPr>
                  <w:color w:val="2A295C" w:themeColor="text2"/>
                  <w:sz w:val="18"/>
                  <w:szCs w:val="18"/>
                  <w:rPrChange w:id="351" w:author="Keating, Victoria" w:date="2024-03-20T16:51:00Z">
                    <w:rPr>
                      <w:rFonts w:eastAsia="Arial"/>
                      <w:color w:val="2A295C" w:themeColor="text2"/>
                      <w:sz w:val="18"/>
                      <w:szCs w:val="18"/>
                    </w:rPr>
                  </w:rPrChange>
                </w:rPr>
                <w:delText xml:space="preserve"> or alternatives</w:delText>
              </w:r>
              <w:r w:rsidRPr="00E30683" w:rsidDel="00CF1111">
                <w:rPr>
                  <w:color w:val="2A295C" w:themeColor="text2"/>
                  <w:sz w:val="18"/>
                  <w:szCs w:val="18"/>
                  <w:rPrChange w:id="352" w:author="Keating, Victoria" w:date="2024-03-20T16:51:00Z">
                    <w:rPr>
                      <w:rFonts w:eastAsia="Arial"/>
                      <w:color w:val="2A295C" w:themeColor="text2"/>
                      <w:sz w:val="18"/>
                      <w:szCs w:val="18"/>
                    </w:rPr>
                  </w:rPrChange>
                </w:rPr>
                <w:delText>.</w:delText>
              </w:r>
            </w:del>
          </w:p>
        </w:tc>
      </w:tr>
      <w:tr w:rsidR="00F70998" w:rsidRPr="00D13DD3" w14:paraId="0DC3503B" w14:textId="77777777" w:rsidTr="6D36625C">
        <w:trPr>
          <w:trHeight w:val="983"/>
        </w:trPr>
        <w:tc>
          <w:tcPr>
            <w:tcW w:w="1742" w:type="dxa"/>
            <w:tcBorders>
              <w:right w:val="single" w:sz="36" w:space="0" w:color="EEECE1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142" w:type="dxa"/>
            </w:tcMar>
          </w:tcPr>
          <w:p w14:paraId="5406B10B" w14:textId="26DA4571" w:rsidR="0012389E" w:rsidRPr="00D13DD3" w:rsidRDefault="0012389E" w:rsidP="00F26A5D">
            <w:pPr>
              <w:pStyle w:val="entrestableau"/>
              <w:rPr>
                <w:rStyle w:val="Emphasis"/>
                <w:b/>
                <w:sz w:val="18"/>
                <w:lang w:eastAsia="en-US"/>
              </w:rPr>
            </w:pPr>
            <w:r w:rsidRPr="00D13DD3">
              <w:rPr>
                <w:szCs w:val="18"/>
                <w:lang w:eastAsia="fr-FR"/>
              </w:rPr>
              <w:t>Main Stakeholders</w:t>
            </w:r>
          </w:p>
        </w:tc>
        <w:tc>
          <w:tcPr>
            <w:tcW w:w="9032" w:type="dxa"/>
            <w:tcBorders>
              <w:left w:val="single" w:sz="36" w:space="0" w:color="EEECE1"/>
            </w:tcBorders>
            <w:shd w:val="clear" w:color="auto" w:fill="auto"/>
            <w:tcMar>
              <w:top w:w="57" w:type="dxa"/>
              <w:left w:w="170" w:type="dxa"/>
              <w:bottom w:w="57" w:type="dxa"/>
            </w:tcMar>
          </w:tcPr>
          <w:p w14:paraId="7BD56261" w14:textId="72A4EE29" w:rsidR="00E95B91" w:rsidRDefault="00215834" w:rsidP="00217A3B">
            <w:pPr>
              <w:pStyle w:val="ListParagraph"/>
              <w:numPr>
                <w:ilvl w:val="0"/>
                <w:numId w:val="10"/>
              </w:numPr>
              <w:spacing w:after="120" w:line="240" w:lineRule="auto"/>
              <w:jc w:val="left"/>
              <w:rPr>
                <w:color w:val="2A295C" w:themeColor="text2"/>
                <w:sz w:val="18"/>
                <w:szCs w:val="18"/>
              </w:rPr>
            </w:pPr>
            <w:r>
              <w:rPr>
                <w:color w:val="2A295C" w:themeColor="text2"/>
                <w:sz w:val="18"/>
                <w:szCs w:val="18"/>
              </w:rPr>
              <w:t xml:space="preserve">All SM regions </w:t>
            </w:r>
          </w:p>
          <w:p w14:paraId="2A831581" w14:textId="1EBF0FC8" w:rsidR="0012389E" w:rsidRPr="00D13DD3" w:rsidRDefault="0012389E" w:rsidP="00217A3B">
            <w:pPr>
              <w:pStyle w:val="ListParagraph"/>
              <w:numPr>
                <w:ilvl w:val="0"/>
                <w:numId w:val="10"/>
              </w:numPr>
              <w:spacing w:after="120" w:line="240" w:lineRule="auto"/>
              <w:jc w:val="left"/>
              <w:rPr>
                <w:color w:val="2A295C" w:themeColor="text2"/>
                <w:sz w:val="18"/>
                <w:szCs w:val="18"/>
              </w:rPr>
            </w:pPr>
            <w:r w:rsidRPr="00D13DD3">
              <w:rPr>
                <w:color w:val="2A295C" w:themeColor="text2"/>
                <w:sz w:val="18"/>
                <w:szCs w:val="18"/>
              </w:rPr>
              <w:t xml:space="preserve">Global Supply Management </w:t>
            </w:r>
            <w:r w:rsidR="00215834">
              <w:rPr>
                <w:color w:val="2A295C" w:themeColor="text2"/>
                <w:sz w:val="18"/>
                <w:szCs w:val="18"/>
              </w:rPr>
              <w:t xml:space="preserve">Finance </w:t>
            </w:r>
            <w:r w:rsidR="001B4350">
              <w:rPr>
                <w:color w:val="2A295C" w:themeColor="text2"/>
                <w:sz w:val="18"/>
                <w:szCs w:val="18"/>
              </w:rPr>
              <w:t xml:space="preserve">and Global Supply Management </w:t>
            </w:r>
            <w:r w:rsidR="00215834">
              <w:rPr>
                <w:color w:val="2A295C" w:themeColor="text2"/>
                <w:sz w:val="18"/>
                <w:szCs w:val="18"/>
              </w:rPr>
              <w:t>Food</w:t>
            </w:r>
            <w:r w:rsidR="001B4350">
              <w:rPr>
                <w:color w:val="2A295C" w:themeColor="text2"/>
                <w:sz w:val="18"/>
                <w:szCs w:val="18"/>
              </w:rPr>
              <w:t xml:space="preserve"> </w:t>
            </w:r>
            <w:r w:rsidRPr="00D13DD3">
              <w:rPr>
                <w:color w:val="2A295C" w:themeColor="text2"/>
                <w:sz w:val="18"/>
                <w:szCs w:val="18"/>
              </w:rPr>
              <w:t>team</w:t>
            </w:r>
            <w:r w:rsidR="001B4350">
              <w:rPr>
                <w:color w:val="2A295C" w:themeColor="text2"/>
                <w:sz w:val="18"/>
                <w:szCs w:val="18"/>
              </w:rPr>
              <w:t>s</w:t>
            </w:r>
            <w:r w:rsidR="00D53148" w:rsidRPr="00D13DD3">
              <w:rPr>
                <w:color w:val="2A295C" w:themeColor="text2"/>
                <w:sz w:val="18"/>
                <w:szCs w:val="18"/>
              </w:rPr>
              <w:t xml:space="preserve"> based in </w:t>
            </w:r>
            <w:r w:rsidR="001B4350">
              <w:rPr>
                <w:color w:val="2A295C" w:themeColor="text2"/>
                <w:sz w:val="18"/>
                <w:szCs w:val="18"/>
              </w:rPr>
              <w:t>the UK and France</w:t>
            </w:r>
          </w:p>
          <w:p w14:paraId="1FC2C319" w14:textId="1E372D9B" w:rsidR="00490566" w:rsidRPr="00D13DD3" w:rsidRDefault="001B4350" w:rsidP="003C637C">
            <w:pPr>
              <w:pStyle w:val="ListParagraph"/>
              <w:numPr>
                <w:ilvl w:val="0"/>
                <w:numId w:val="10"/>
              </w:numPr>
              <w:spacing w:after="120" w:line="240" w:lineRule="auto"/>
              <w:jc w:val="left"/>
              <w:rPr>
                <w:color w:val="2A295C" w:themeColor="text2"/>
                <w:sz w:val="18"/>
                <w:szCs w:val="18"/>
              </w:rPr>
            </w:pPr>
            <w:r>
              <w:rPr>
                <w:color w:val="2A295C" w:themeColor="text2"/>
                <w:sz w:val="18"/>
                <w:szCs w:val="18"/>
              </w:rPr>
              <w:t xml:space="preserve">SO/Supply Management </w:t>
            </w:r>
            <w:r w:rsidR="00E5770E" w:rsidRPr="00D13DD3">
              <w:rPr>
                <w:color w:val="2A295C" w:themeColor="text2"/>
                <w:sz w:val="18"/>
                <w:szCs w:val="18"/>
              </w:rPr>
              <w:t>Finance Heads</w:t>
            </w:r>
            <w:r w:rsidR="003C637C">
              <w:rPr>
                <w:color w:val="2A295C" w:themeColor="text2"/>
                <w:sz w:val="18"/>
                <w:szCs w:val="18"/>
              </w:rPr>
              <w:t xml:space="preserve"> and teams</w:t>
            </w:r>
          </w:p>
        </w:tc>
      </w:tr>
      <w:tr w:rsidR="00F70998" w:rsidRPr="00D13DD3" w14:paraId="2C1AE0EF" w14:textId="77777777" w:rsidTr="6D36625C">
        <w:trPr>
          <w:trHeight w:val="983"/>
        </w:trPr>
        <w:tc>
          <w:tcPr>
            <w:tcW w:w="1742" w:type="dxa"/>
            <w:tcBorders>
              <w:right w:val="single" w:sz="36" w:space="0" w:color="EEECE1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142" w:type="dxa"/>
            </w:tcMar>
          </w:tcPr>
          <w:p w14:paraId="73186B73" w14:textId="3C83D0DB" w:rsidR="0012389E" w:rsidRPr="00166544" w:rsidRDefault="00E5770E" w:rsidP="00F26A5D">
            <w:pPr>
              <w:pStyle w:val="entrestableau"/>
              <w:rPr>
                <w:rStyle w:val="Emphasis"/>
                <w:b/>
                <w:sz w:val="18"/>
                <w:lang w:eastAsia="en-US"/>
              </w:rPr>
            </w:pPr>
            <w:r w:rsidRPr="00166544">
              <w:rPr>
                <w:rStyle w:val="Emphasis"/>
                <w:b/>
                <w:sz w:val="18"/>
                <w:lang w:eastAsia="en-US"/>
              </w:rPr>
              <w:t>Profile</w:t>
            </w:r>
          </w:p>
        </w:tc>
        <w:tc>
          <w:tcPr>
            <w:tcW w:w="9032" w:type="dxa"/>
            <w:tcBorders>
              <w:left w:val="single" w:sz="36" w:space="0" w:color="EEECE1"/>
            </w:tcBorders>
            <w:shd w:val="clear" w:color="auto" w:fill="auto"/>
            <w:tcMar>
              <w:top w:w="57" w:type="dxa"/>
              <w:left w:w="170" w:type="dxa"/>
              <w:bottom w:w="57" w:type="dxa"/>
            </w:tcMar>
          </w:tcPr>
          <w:p w14:paraId="0F70784E" w14:textId="10602830" w:rsidR="00E5770E" w:rsidRPr="00166544" w:rsidRDefault="000041AB" w:rsidP="00E5770E">
            <w:pPr>
              <w:pStyle w:val="ListParagraph"/>
              <w:numPr>
                <w:ilvl w:val="0"/>
                <w:numId w:val="10"/>
              </w:numPr>
              <w:spacing w:after="120" w:line="240" w:lineRule="auto"/>
              <w:jc w:val="left"/>
              <w:rPr>
                <w:color w:val="2A295C" w:themeColor="text2"/>
                <w:sz w:val="18"/>
                <w:szCs w:val="18"/>
              </w:rPr>
            </w:pPr>
            <w:r w:rsidRPr="00166544">
              <w:rPr>
                <w:color w:val="2A295C" w:themeColor="text2"/>
                <w:sz w:val="18"/>
                <w:szCs w:val="18"/>
              </w:rPr>
              <w:t xml:space="preserve">Analytical </w:t>
            </w:r>
            <w:r w:rsidR="00E95B91" w:rsidRPr="00166544">
              <w:rPr>
                <w:color w:val="2A295C" w:themeColor="text2"/>
                <w:sz w:val="18"/>
                <w:szCs w:val="18"/>
              </w:rPr>
              <w:t>background</w:t>
            </w:r>
            <w:r w:rsidR="00E5770E" w:rsidRPr="00166544">
              <w:rPr>
                <w:color w:val="2A295C" w:themeColor="text2"/>
                <w:sz w:val="18"/>
                <w:szCs w:val="18"/>
              </w:rPr>
              <w:t xml:space="preserve"> </w:t>
            </w:r>
            <w:r w:rsidR="00E95B91" w:rsidRPr="00166544">
              <w:rPr>
                <w:color w:val="2A295C" w:themeColor="text2"/>
                <w:sz w:val="18"/>
                <w:szCs w:val="18"/>
              </w:rPr>
              <w:t>with</w:t>
            </w:r>
            <w:r w:rsidR="00B52DFB" w:rsidRPr="00166544">
              <w:rPr>
                <w:color w:val="2A295C" w:themeColor="text2"/>
                <w:sz w:val="18"/>
                <w:szCs w:val="18"/>
              </w:rPr>
              <w:t xml:space="preserve"> solid</w:t>
            </w:r>
            <w:r w:rsidR="00E95B91" w:rsidRPr="00166544">
              <w:rPr>
                <w:color w:val="2A295C" w:themeColor="text2"/>
                <w:sz w:val="18"/>
                <w:szCs w:val="18"/>
              </w:rPr>
              <w:t xml:space="preserve"> </w:t>
            </w:r>
            <w:r w:rsidR="009D62F0">
              <w:rPr>
                <w:color w:val="2A295C" w:themeColor="text2"/>
                <w:sz w:val="18"/>
                <w:szCs w:val="18"/>
              </w:rPr>
              <w:t>‘</w:t>
            </w:r>
            <w:r w:rsidR="002A39F2" w:rsidRPr="00166544">
              <w:rPr>
                <w:color w:val="2A295C" w:themeColor="text2"/>
                <w:sz w:val="18"/>
                <w:szCs w:val="18"/>
              </w:rPr>
              <w:t>f</w:t>
            </w:r>
            <w:r w:rsidR="00E95B91" w:rsidRPr="00166544">
              <w:rPr>
                <w:color w:val="2A295C" w:themeColor="text2"/>
                <w:sz w:val="18"/>
                <w:szCs w:val="18"/>
              </w:rPr>
              <w:t>inancial</w:t>
            </w:r>
            <w:r w:rsidR="00E5770E" w:rsidRPr="00166544">
              <w:rPr>
                <w:color w:val="2A295C" w:themeColor="text2"/>
                <w:sz w:val="18"/>
                <w:szCs w:val="18"/>
              </w:rPr>
              <w:t xml:space="preserve"> </w:t>
            </w:r>
            <w:r w:rsidR="002A39F2" w:rsidRPr="00166544">
              <w:rPr>
                <w:color w:val="2A295C" w:themeColor="text2"/>
                <w:sz w:val="18"/>
                <w:szCs w:val="18"/>
              </w:rPr>
              <w:t>modelling</w:t>
            </w:r>
            <w:r w:rsidR="00E95B91" w:rsidRPr="00166544">
              <w:rPr>
                <w:color w:val="2A295C" w:themeColor="text2"/>
                <w:sz w:val="18"/>
                <w:szCs w:val="18"/>
              </w:rPr>
              <w:t xml:space="preserve"> </w:t>
            </w:r>
            <w:r w:rsidR="006C3ACA" w:rsidRPr="00166544">
              <w:rPr>
                <w:color w:val="2A295C" w:themeColor="text2"/>
                <w:sz w:val="18"/>
                <w:szCs w:val="18"/>
              </w:rPr>
              <w:t>for decision making</w:t>
            </w:r>
            <w:r w:rsidR="009D62F0">
              <w:rPr>
                <w:color w:val="2A295C" w:themeColor="text2"/>
                <w:sz w:val="18"/>
                <w:szCs w:val="18"/>
              </w:rPr>
              <w:t>’</w:t>
            </w:r>
            <w:r w:rsidR="006C3ACA" w:rsidRPr="00166544">
              <w:rPr>
                <w:color w:val="2A295C" w:themeColor="text2"/>
                <w:sz w:val="18"/>
                <w:szCs w:val="18"/>
              </w:rPr>
              <w:t xml:space="preserve"> </w:t>
            </w:r>
            <w:r w:rsidR="00E5770E" w:rsidRPr="00166544">
              <w:rPr>
                <w:color w:val="2A295C" w:themeColor="text2"/>
                <w:sz w:val="18"/>
                <w:szCs w:val="18"/>
              </w:rPr>
              <w:t>experience</w:t>
            </w:r>
            <w:r w:rsidR="00E75348" w:rsidRPr="00166544">
              <w:rPr>
                <w:color w:val="2A295C" w:themeColor="text2"/>
                <w:sz w:val="18"/>
                <w:szCs w:val="18"/>
              </w:rPr>
              <w:t xml:space="preserve"> that utilizes both internal and external data sources,</w:t>
            </w:r>
          </w:p>
          <w:p w14:paraId="244BA203" w14:textId="50195154" w:rsidR="00A926A8" w:rsidRDefault="00A926A8" w:rsidP="00E5770E">
            <w:pPr>
              <w:pStyle w:val="ListParagraph"/>
              <w:numPr>
                <w:ilvl w:val="0"/>
                <w:numId w:val="10"/>
              </w:numPr>
              <w:spacing w:after="120" w:line="240" w:lineRule="auto"/>
              <w:jc w:val="left"/>
              <w:rPr>
                <w:color w:val="2A295C" w:themeColor="text2"/>
                <w:sz w:val="18"/>
                <w:szCs w:val="18"/>
              </w:rPr>
            </w:pPr>
            <w:r w:rsidRPr="00166544">
              <w:rPr>
                <w:color w:val="2A295C" w:themeColor="text2"/>
                <w:sz w:val="18"/>
                <w:szCs w:val="18"/>
              </w:rPr>
              <w:t xml:space="preserve">Proven track record of designing, </w:t>
            </w:r>
            <w:r w:rsidR="00AD5740" w:rsidRPr="00166544">
              <w:rPr>
                <w:color w:val="2A295C" w:themeColor="text2"/>
                <w:sz w:val="18"/>
                <w:szCs w:val="18"/>
              </w:rPr>
              <w:t>reporting,</w:t>
            </w:r>
            <w:r w:rsidRPr="00166544">
              <w:rPr>
                <w:color w:val="2A295C" w:themeColor="text2"/>
                <w:sz w:val="18"/>
                <w:szCs w:val="18"/>
              </w:rPr>
              <w:t xml:space="preserve"> and interpreting operational &amp;/or financial KPIs to </w:t>
            </w:r>
            <w:r w:rsidR="00215F50" w:rsidRPr="00166544">
              <w:rPr>
                <w:color w:val="2A295C" w:themeColor="text2"/>
                <w:sz w:val="18"/>
                <w:szCs w:val="18"/>
              </w:rPr>
              <w:t>inform and influence</w:t>
            </w:r>
            <w:r w:rsidR="00AD5740" w:rsidRPr="00166544">
              <w:rPr>
                <w:color w:val="2A295C" w:themeColor="text2"/>
                <w:sz w:val="18"/>
                <w:szCs w:val="18"/>
              </w:rPr>
              <w:t xml:space="preserve"> business decisions,</w:t>
            </w:r>
          </w:p>
          <w:p w14:paraId="14F21F8E" w14:textId="1F65AFF3" w:rsidR="00DA255D" w:rsidRDefault="00DA255D" w:rsidP="00E5770E">
            <w:pPr>
              <w:pStyle w:val="ListParagraph"/>
              <w:numPr>
                <w:ilvl w:val="0"/>
                <w:numId w:val="10"/>
              </w:numPr>
              <w:spacing w:after="120" w:line="240" w:lineRule="auto"/>
              <w:jc w:val="left"/>
              <w:rPr>
                <w:color w:val="2A295C" w:themeColor="text2"/>
                <w:sz w:val="18"/>
                <w:szCs w:val="18"/>
              </w:rPr>
            </w:pPr>
            <w:r>
              <w:rPr>
                <w:color w:val="2A295C" w:themeColor="text2"/>
                <w:sz w:val="18"/>
                <w:szCs w:val="18"/>
              </w:rPr>
              <w:t xml:space="preserve">Solid </w:t>
            </w:r>
            <w:r w:rsidR="004065A9">
              <w:rPr>
                <w:color w:val="2A295C" w:themeColor="text2"/>
                <w:sz w:val="18"/>
                <w:szCs w:val="18"/>
              </w:rPr>
              <w:t>experience of producing</w:t>
            </w:r>
            <w:r w:rsidR="00B53E8A">
              <w:rPr>
                <w:color w:val="2A295C" w:themeColor="text2"/>
                <w:sz w:val="18"/>
                <w:szCs w:val="18"/>
              </w:rPr>
              <w:t xml:space="preserve"> and challenging</w:t>
            </w:r>
            <w:r w:rsidR="004065A9">
              <w:rPr>
                <w:color w:val="2A295C" w:themeColor="text2"/>
                <w:sz w:val="18"/>
                <w:szCs w:val="18"/>
              </w:rPr>
              <w:t xml:space="preserve"> financial targets and forecasts from operational assumptions.</w:t>
            </w:r>
          </w:p>
          <w:p w14:paraId="7651D57C" w14:textId="21F0BD68" w:rsidR="00166544" w:rsidRPr="00166544" w:rsidRDefault="00166544" w:rsidP="00E5770E">
            <w:pPr>
              <w:pStyle w:val="ListParagraph"/>
              <w:numPr>
                <w:ilvl w:val="0"/>
                <w:numId w:val="10"/>
              </w:numPr>
              <w:spacing w:after="120" w:line="240" w:lineRule="auto"/>
              <w:jc w:val="left"/>
              <w:rPr>
                <w:color w:val="2A295C" w:themeColor="text2"/>
                <w:sz w:val="18"/>
                <w:szCs w:val="18"/>
              </w:rPr>
            </w:pPr>
            <w:r>
              <w:rPr>
                <w:color w:val="2A295C" w:themeColor="text2"/>
                <w:sz w:val="18"/>
                <w:szCs w:val="18"/>
              </w:rPr>
              <w:t xml:space="preserve">Passion for collaboration with established customer focused ways of working </w:t>
            </w:r>
          </w:p>
          <w:p w14:paraId="3EC0B998" w14:textId="6F2C88DA" w:rsidR="00E5770E" w:rsidRPr="00166544" w:rsidRDefault="00E5770E" w:rsidP="00E5770E">
            <w:pPr>
              <w:pStyle w:val="ListParagraph"/>
              <w:numPr>
                <w:ilvl w:val="0"/>
                <w:numId w:val="10"/>
              </w:numPr>
              <w:spacing w:after="120" w:line="240" w:lineRule="auto"/>
              <w:jc w:val="left"/>
              <w:rPr>
                <w:color w:val="2A295C" w:themeColor="text2"/>
                <w:sz w:val="18"/>
                <w:szCs w:val="18"/>
              </w:rPr>
            </w:pPr>
            <w:r w:rsidRPr="00166544">
              <w:rPr>
                <w:color w:val="2A295C" w:themeColor="text2"/>
                <w:sz w:val="18"/>
                <w:szCs w:val="18"/>
              </w:rPr>
              <w:t xml:space="preserve">Process-oriented and organized individual with emphasis on </w:t>
            </w:r>
            <w:r w:rsidR="00D53BFA" w:rsidRPr="00166544">
              <w:rPr>
                <w:color w:val="2A295C" w:themeColor="text2"/>
                <w:sz w:val="18"/>
                <w:szCs w:val="18"/>
              </w:rPr>
              <w:t>turning data into information,</w:t>
            </w:r>
            <w:r w:rsidRPr="00166544">
              <w:rPr>
                <w:color w:val="2A295C" w:themeColor="text2"/>
                <w:sz w:val="18"/>
                <w:szCs w:val="18"/>
              </w:rPr>
              <w:t xml:space="preserve"> diligence, accuracy, attention to detail and respect of deadlines. </w:t>
            </w:r>
          </w:p>
          <w:p w14:paraId="064F14A2" w14:textId="27B78567" w:rsidR="00E5770E" w:rsidRPr="00166544" w:rsidRDefault="00E5770E" w:rsidP="00E5770E">
            <w:pPr>
              <w:pStyle w:val="ListParagraph"/>
              <w:numPr>
                <w:ilvl w:val="0"/>
                <w:numId w:val="10"/>
              </w:numPr>
              <w:spacing w:after="120" w:line="240" w:lineRule="auto"/>
              <w:jc w:val="left"/>
              <w:rPr>
                <w:color w:val="2A295C" w:themeColor="text2"/>
                <w:sz w:val="18"/>
                <w:szCs w:val="18"/>
              </w:rPr>
            </w:pPr>
            <w:r w:rsidRPr="00166544">
              <w:rPr>
                <w:color w:val="2A295C" w:themeColor="text2"/>
                <w:sz w:val="18"/>
                <w:szCs w:val="18"/>
              </w:rPr>
              <w:t>Individual who can work proactively and plan effectively</w:t>
            </w:r>
            <w:r w:rsidR="00EF7207" w:rsidRPr="00166544">
              <w:rPr>
                <w:color w:val="2A295C" w:themeColor="text2"/>
                <w:sz w:val="18"/>
                <w:szCs w:val="18"/>
              </w:rPr>
              <w:t xml:space="preserve">, </w:t>
            </w:r>
            <w:r w:rsidR="005A1A6D">
              <w:rPr>
                <w:color w:val="2A295C" w:themeColor="text2"/>
                <w:sz w:val="18"/>
                <w:szCs w:val="18"/>
              </w:rPr>
              <w:t>solution oriented and</w:t>
            </w:r>
            <w:r w:rsidR="00EF7207" w:rsidRPr="00166544">
              <w:rPr>
                <w:color w:val="2A295C" w:themeColor="text2"/>
                <w:sz w:val="18"/>
                <w:szCs w:val="18"/>
              </w:rPr>
              <w:t xml:space="preserve"> agile with systems and data management</w:t>
            </w:r>
          </w:p>
          <w:p w14:paraId="22D7332A" w14:textId="62EAFC10" w:rsidR="00E5770E" w:rsidRPr="00166544" w:rsidRDefault="00E5770E" w:rsidP="00E5770E">
            <w:pPr>
              <w:pStyle w:val="ListParagraph"/>
              <w:numPr>
                <w:ilvl w:val="0"/>
                <w:numId w:val="10"/>
              </w:numPr>
              <w:spacing w:after="120" w:line="240" w:lineRule="auto"/>
              <w:jc w:val="left"/>
              <w:rPr>
                <w:color w:val="2A295C" w:themeColor="text2"/>
                <w:sz w:val="18"/>
                <w:szCs w:val="18"/>
              </w:rPr>
            </w:pPr>
            <w:r w:rsidRPr="00166544">
              <w:rPr>
                <w:color w:val="2A295C" w:themeColor="text2"/>
                <w:sz w:val="18"/>
                <w:szCs w:val="18"/>
              </w:rPr>
              <w:t xml:space="preserve">Ability to work transversally without authority, liaison </w:t>
            </w:r>
            <w:r w:rsidR="00F56279" w:rsidRPr="00166544">
              <w:rPr>
                <w:color w:val="2A295C" w:themeColor="text2"/>
                <w:sz w:val="18"/>
                <w:szCs w:val="18"/>
              </w:rPr>
              <w:t>worldwide</w:t>
            </w:r>
          </w:p>
          <w:p w14:paraId="10E46508" w14:textId="7BF8892F" w:rsidR="00E5770E" w:rsidRPr="00166544" w:rsidRDefault="00D53BFA" w:rsidP="00E5770E">
            <w:pPr>
              <w:pStyle w:val="ListParagraph"/>
              <w:numPr>
                <w:ilvl w:val="0"/>
                <w:numId w:val="10"/>
              </w:numPr>
              <w:spacing w:after="120" w:line="240" w:lineRule="auto"/>
              <w:jc w:val="left"/>
              <w:rPr>
                <w:color w:val="2A295C" w:themeColor="text2"/>
                <w:sz w:val="18"/>
                <w:szCs w:val="18"/>
              </w:rPr>
            </w:pPr>
            <w:r w:rsidRPr="00166544">
              <w:rPr>
                <w:color w:val="2A295C" w:themeColor="text2"/>
                <w:sz w:val="18"/>
                <w:szCs w:val="18"/>
              </w:rPr>
              <w:t>Inclusive</w:t>
            </w:r>
            <w:r w:rsidR="00E5770E" w:rsidRPr="00166544">
              <w:rPr>
                <w:color w:val="2A295C" w:themeColor="text2"/>
                <w:sz w:val="18"/>
                <w:szCs w:val="18"/>
              </w:rPr>
              <w:t xml:space="preserve"> qualities in a multi-cultural environment, strong communication and presentation skills </w:t>
            </w:r>
          </w:p>
          <w:p w14:paraId="0ADF1AFC" w14:textId="0C068EE2" w:rsidR="003F695E" w:rsidRPr="00166544" w:rsidRDefault="00E5770E" w:rsidP="00A138E0">
            <w:pPr>
              <w:pStyle w:val="ListParagraph"/>
              <w:numPr>
                <w:ilvl w:val="0"/>
                <w:numId w:val="10"/>
              </w:numPr>
              <w:spacing w:after="120" w:line="240" w:lineRule="auto"/>
              <w:jc w:val="left"/>
              <w:rPr>
                <w:color w:val="2A295C" w:themeColor="text2"/>
                <w:sz w:val="18"/>
                <w:szCs w:val="18"/>
              </w:rPr>
            </w:pPr>
            <w:r w:rsidRPr="00166544">
              <w:rPr>
                <w:color w:val="2A295C" w:themeColor="text2"/>
                <w:sz w:val="18"/>
                <w:szCs w:val="18"/>
              </w:rPr>
              <w:t>Flexible and pragmatic, able to deal with complexity</w:t>
            </w:r>
            <w:r w:rsidR="00BE4A85">
              <w:rPr>
                <w:color w:val="2A295C" w:themeColor="text2"/>
                <w:sz w:val="18"/>
                <w:szCs w:val="18"/>
              </w:rPr>
              <w:t>.</w:t>
            </w:r>
          </w:p>
        </w:tc>
      </w:tr>
      <w:tr w:rsidR="00F70998" w:rsidRPr="00D13DD3" w14:paraId="45829F4E" w14:textId="77777777" w:rsidTr="6D36625C">
        <w:trPr>
          <w:trHeight w:val="983"/>
        </w:trPr>
        <w:tc>
          <w:tcPr>
            <w:tcW w:w="1742" w:type="dxa"/>
            <w:tcBorders>
              <w:right w:val="single" w:sz="36" w:space="0" w:color="EEECE1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142" w:type="dxa"/>
            </w:tcMar>
          </w:tcPr>
          <w:p w14:paraId="3747F072" w14:textId="0F4FC290" w:rsidR="008C21C0" w:rsidRPr="00166544" w:rsidRDefault="00E5770E" w:rsidP="00F26A5D">
            <w:pPr>
              <w:pStyle w:val="entrestableau"/>
              <w:rPr>
                <w:rStyle w:val="Emphasis"/>
                <w:b/>
                <w:sz w:val="18"/>
                <w:lang w:eastAsia="en-US"/>
              </w:rPr>
            </w:pPr>
            <w:r w:rsidRPr="00166544">
              <w:rPr>
                <w:rStyle w:val="Emphasis"/>
                <w:b/>
                <w:sz w:val="18"/>
                <w:lang w:eastAsia="en-US"/>
              </w:rPr>
              <w:lastRenderedPageBreak/>
              <w:t>Experience</w:t>
            </w:r>
          </w:p>
        </w:tc>
        <w:tc>
          <w:tcPr>
            <w:tcW w:w="9032" w:type="dxa"/>
            <w:tcBorders>
              <w:left w:val="single" w:sz="36" w:space="0" w:color="EEECE1"/>
            </w:tcBorders>
            <w:shd w:val="clear" w:color="auto" w:fill="auto"/>
            <w:tcMar>
              <w:top w:w="57" w:type="dxa"/>
              <w:left w:w="170" w:type="dxa"/>
              <w:bottom w:w="57" w:type="dxa"/>
            </w:tcMar>
          </w:tcPr>
          <w:p w14:paraId="4BCEEF49" w14:textId="32A25C69" w:rsidR="0012389E" w:rsidRPr="00166544" w:rsidRDefault="00EB6D13" w:rsidP="0012389E">
            <w:pPr>
              <w:pStyle w:val="ListParagraph"/>
              <w:numPr>
                <w:ilvl w:val="0"/>
                <w:numId w:val="10"/>
              </w:numPr>
              <w:spacing w:after="120" w:line="240" w:lineRule="auto"/>
              <w:jc w:val="left"/>
              <w:rPr>
                <w:color w:val="2A295C" w:themeColor="text2"/>
                <w:sz w:val="18"/>
                <w:szCs w:val="18"/>
              </w:rPr>
            </w:pPr>
            <w:r>
              <w:rPr>
                <w:color w:val="2A295C" w:themeColor="text2"/>
                <w:sz w:val="18"/>
                <w:szCs w:val="18"/>
              </w:rPr>
              <w:t>3</w:t>
            </w:r>
            <w:r w:rsidR="007D077F" w:rsidRPr="00166544">
              <w:rPr>
                <w:color w:val="2A295C" w:themeColor="text2"/>
                <w:sz w:val="18"/>
                <w:szCs w:val="18"/>
              </w:rPr>
              <w:t>+</w:t>
            </w:r>
            <w:r w:rsidR="0012389E" w:rsidRPr="00166544">
              <w:rPr>
                <w:color w:val="2A295C" w:themeColor="text2"/>
                <w:sz w:val="18"/>
                <w:szCs w:val="18"/>
              </w:rPr>
              <w:t xml:space="preserve"> years </w:t>
            </w:r>
            <w:r w:rsidR="007D077F" w:rsidRPr="00166544">
              <w:rPr>
                <w:color w:val="2A295C" w:themeColor="text2"/>
                <w:sz w:val="18"/>
                <w:szCs w:val="18"/>
              </w:rPr>
              <w:t xml:space="preserve">post </w:t>
            </w:r>
            <w:r w:rsidR="004417A7">
              <w:rPr>
                <w:color w:val="2A295C" w:themeColor="text2"/>
                <w:sz w:val="18"/>
                <w:szCs w:val="18"/>
              </w:rPr>
              <w:t xml:space="preserve">accounting </w:t>
            </w:r>
            <w:r w:rsidR="007D077F" w:rsidRPr="00166544">
              <w:rPr>
                <w:color w:val="2A295C" w:themeColor="text2"/>
                <w:sz w:val="18"/>
                <w:szCs w:val="18"/>
              </w:rPr>
              <w:t xml:space="preserve">qualification </w:t>
            </w:r>
            <w:r w:rsidR="0012389E" w:rsidRPr="00166544">
              <w:rPr>
                <w:color w:val="2A295C" w:themeColor="text2"/>
                <w:sz w:val="18"/>
                <w:szCs w:val="18"/>
              </w:rPr>
              <w:t>experience</w:t>
            </w:r>
            <w:r w:rsidR="00166544" w:rsidRPr="00166544">
              <w:rPr>
                <w:color w:val="2A295C" w:themeColor="text2"/>
                <w:sz w:val="18"/>
                <w:szCs w:val="18"/>
              </w:rPr>
              <w:t xml:space="preserve"> or QBE</w:t>
            </w:r>
          </w:p>
          <w:p w14:paraId="17E6E140" w14:textId="3C882F05" w:rsidR="0012389E" w:rsidRDefault="0012389E" w:rsidP="0012389E">
            <w:pPr>
              <w:pStyle w:val="ListParagraph"/>
              <w:numPr>
                <w:ilvl w:val="0"/>
                <w:numId w:val="10"/>
              </w:numPr>
              <w:spacing w:after="120" w:line="240" w:lineRule="auto"/>
              <w:jc w:val="left"/>
              <w:rPr>
                <w:color w:val="2A295C" w:themeColor="text2"/>
                <w:sz w:val="18"/>
                <w:szCs w:val="18"/>
              </w:rPr>
            </w:pPr>
            <w:r w:rsidRPr="00166544">
              <w:rPr>
                <w:color w:val="2A295C" w:themeColor="text2"/>
                <w:sz w:val="18"/>
                <w:szCs w:val="18"/>
              </w:rPr>
              <w:t xml:space="preserve">Global mindset, international </w:t>
            </w:r>
            <w:r w:rsidR="003816F5">
              <w:rPr>
                <w:color w:val="2A295C" w:themeColor="text2"/>
                <w:sz w:val="18"/>
                <w:szCs w:val="18"/>
              </w:rPr>
              <w:t xml:space="preserve">matrix </w:t>
            </w:r>
            <w:r w:rsidRPr="00166544">
              <w:rPr>
                <w:color w:val="2A295C" w:themeColor="text2"/>
                <w:sz w:val="18"/>
                <w:szCs w:val="18"/>
              </w:rPr>
              <w:t xml:space="preserve">experience and/or exposure an advantage, </w:t>
            </w:r>
          </w:p>
          <w:p w14:paraId="0EA7F7B0" w14:textId="1D9235D2" w:rsidR="00A138E0" w:rsidRDefault="00A138E0" w:rsidP="0012389E">
            <w:pPr>
              <w:pStyle w:val="ListParagraph"/>
              <w:numPr>
                <w:ilvl w:val="0"/>
                <w:numId w:val="10"/>
              </w:numPr>
              <w:spacing w:after="120" w:line="240" w:lineRule="auto"/>
              <w:jc w:val="left"/>
              <w:rPr>
                <w:color w:val="2A295C" w:themeColor="text2"/>
                <w:sz w:val="18"/>
                <w:szCs w:val="18"/>
              </w:rPr>
            </w:pPr>
            <w:r w:rsidRPr="00166544">
              <w:rPr>
                <w:color w:val="2A295C" w:themeColor="text2"/>
                <w:sz w:val="18"/>
                <w:szCs w:val="18"/>
              </w:rPr>
              <w:t>Financial project experience, design, build, execute</w:t>
            </w:r>
            <w:r>
              <w:rPr>
                <w:color w:val="2A295C" w:themeColor="text2"/>
                <w:sz w:val="18"/>
                <w:szCs w:val="18"/>
              </w:rPr>
              <w:t xml:space="preserve"> desirable.</w:t>
            </w:r>
          </w:p>
          <w:p w14:paraId="6268598F" w14:textId="0F11E958" w:rsidR="00DB08A7" w:rsidRPr="00166544" w:rsidRDefault="00DB08A7" w:rsidP="0012389E">
            <w:pPr>
              <w:pStyle w:val="ListParagraph"/>
              <w:numPr>
                <w:ilvl w:val="0"/>
                <w:numId w:val="10"/>
              </w:numPr>
              <w:spacing w:after="120" w:line="240" w:lineRule="auto"/>
              <w:jc w:val="left"/>
              <w:rPr>
                <w:color w:val="2A295C" w:themeColor="text2"/>
                <w:sz w:val="18"/>
                <w:szCs w:val="18"/>
              </w:rPr>
            </w:pPr>
            <w:r>
              <w:rPr>
                <w:color w:val="2A295C" w:themeColor="text2"/>
                <w:sz w:val="18"/>
                <w:szCs w:val="18"/>
              </w:rPr>
              <w:t>Advanced Microsoft Excel/PowerPoint</w:t>
            </w:r>
            <w:r w:rsidR="005D2110">
              <w:rPr>
                <w:color w:val="2A295C" w:themeColor="text2"/>
                <w:sz w:val="18"/>
                <w:szCs w:val="18"/>
              </w:rPr>
              <w:t xml:space="preserve">, </w:t>
            </w:r>
            <w:r w:rsidR="00E95EA3">
              <w:rPr>
                <w:color w:val="2A295C" w:themeColor="text2"/>
                <w:sz w:val="18"/>
                <w:szCs w:val="18"/>
              </w:rPr>
              <w:t>Essbase, Smartsheet</w:t>
            </w:r>
            <w:r>
              <w:rPr>
                <w:color w:val="2A295C" w:themeColor="text2"/>
                <w:sz w:val="18"/>
                <w:szCs w:val="18"/>
              </w:rPr>
              <w:t xml:space="preserve"> and PowerBI </w:t>
            </w:r>
            <w:r w:rsidR="004417A7">
              <w:rPr>
                <w:color w:val="2A295C" w:themeColor="text2"/>
                <w:sz w:val="18"/>
                <w:szCs w:val="18"/>
              </w:rPr>
              <w:t>skills</w:t>
            </w:r>
            <w:r>
              <w:rPr>
                <w:color w:val="2A295C" w:themeColor="text2"/>
                <w:sz w:val="18"/>
                <w:szCs w:val="18"/>
              </w:rPr>
              <w:t xml:space="preserve"> </w:t>
            </w:r>
            <w:r w:rsidR="00E95EA3">
              <w:rPr>
                <w:color w:val="2A295C" w:themeColor="text2"/>
                <w:sz w:val="18"/>
                <w:szCs w:val="18"/>
              </w:rPr>
              <w:t>essential.</w:t>
            </w:r>
          </w:p>
          <w:p w14:paraId="382D8636" w14:textId="32325FD5" w:rsidR="008C21C0" w:rsidRPr="00166544" w:rsidRDefault="0012389E" w:rsidP="00217A3B">
            <w:pPr>
              <w:pStyle w:val="ListParagraph"/>
              <w:numPr>
                <w:ilvl w:val="0"/>
                <w:numId w:val="10"/>
              </w:numPr>
              <w:spacing w:after="120" w:line="240" w:lineRule="auto"/>
              <w:jc w:val="left"/>
              <w:rPr>
                <w:color w:val="2A295C" w:themeColor="text2"/>
                <w:sz w:val="18"/>
                <w:szCs w:val="18"/>
              </w:rPr>
            </w:pPr>
            <w:r w:rsidRPr="00166544">
              <w:rPr>
                <w:color w:val="2A295C" w:themeColor="text2"/>
                <w:sz w:val="18"/>
                <w:szCs w:val="18"/>
              </w:rPr>
              <w:t>Fluency in English mandatory; any other language an advantage.</w:t>
            </w:r>
          </w:p>
        </w:tc>
      </w:tr>
      <w:tr w:rsidR="00F70998" w:rsidRPr="00D13DD3" w14:paraId="2124207B" w14:textId="77777777" w:rsidTr="6D36625C">
        <w:trPr>
          <w:trHeight w:val="241"/>
        </w:trPr>
        <w:tc>
          <w:tcPr>
            <w:tcW w:w="1742" w:type="dxa"/>
            <w:tcBorders>
              <w:right w:val="single" w:sz="36" w:space="0" w:color="EEECE1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142" w:type="dxa"/>
            </w:tcMar>
          </w:tcPr>
          <w:p w14:paraId="3F265D6F" w14:textId="77777777" w:rsidR="008C21C0" w:rsidRPr="00D13DD3" w:rsidRDefault="008C21C0" w:rsidP="00F26A5D">
            <w:pPr>
              <w:pStyle w:val="entrestableau"/>
              <w:rPr>
                <w:rStyle w:val="Emphasis"/>
                <w:b/>
                <w:sz w:val="18"/>
                <w:lang w:eastAsia="en-US"/>
              </w:rPr>
            </w:pPr>
            <w:r w:rsidRPr="00D13DD3">
              <w:rPr>
                <w:rStyle w:val="Emphasis"/>
                <w:b/>
                <w:sz w:val="18"/>
                <w:lang w:eastAsia="en-US"/>
              </w:rPr>
              <w:t>Reporting to</w:t>
            </w:r>
          </w:p>
        </w:tc>
        <w:tc>
          <w:tcPr>
            <w:tcW w:w="9032" w:type="dxa"/>
            <w:tcBorders>
              <w:left w:val="single" w:sz="36" w:space="0" w:color="EEECE1"/>
            </w:tcBorders>
            <w:shd w:val="clear" w:color="auto" w:fill="auto"/>
            <w:tcMar>
              <w:top w:w="57" w:type="dxa"/>
              <w:left w:w="170" w:type="dxa"/>
              <w:bottom w:w="57" w:type="dxa"/>
            </w:tcMar>
          </w:tcPr>
          <w:p w14:paraId="3DDB4CF5" w14:textId="29302039" w:rsidR="008C21C0" w:rsidRPr="00D13DD3" w:rsidRDefault="00C9010D" w:rsidP="005463B5">
            <w:pPr>
              <w:pStyle w:val="Corpsdetextepetit"/>
              <w:rPr>
                <w:b/>
                <w:sz w:val="18"/>
                <w:szCs w:val="18"/>
                <w:lang w:eastAsia="fr-FR"/>
              </w:rPr>
            </w:pPr>
            <w:r>
              <w:rPr>
                <w:b/>
                <w:sz w:val="18"/>
                <w:szCs w:val="18"/>
              </w:rPr>
              <w:t>Global</w:t>
            </w:r>
            <w:r w:rsidR="007B2C8D">
              <w:rPr>
                <w:b/>
                <w:sz w:val="18"/>
                <w:szCs w:val="18"/>
              </w:rPr>
              <w:t xml:space="preserve"> SM</w:t>
            </w:r>
            <w:r>
              <w:rPr>
                <w:b/>
                <w:sz w:val="18"/>
                <w:szCs w:val="18"/>
              </w:rPr>
              <w:t xml:space="preserve"> Financial Controller - Performance</w:t>
            </w:r>
          </w:p>
        </w:tc>
      </w:tr>
      <w:tr w:rsidR="00F70998" w:rsidRPr="00D13DD3" w14:paraId="34C32A5E" w14:textId="77777777" w:rsidTr="6D36625C">
        <w:trPr>
          <w:trHeight w:val="241"/>
        </w:trPr>
        <w:tc>
          <w:tcPr>
            <w:tcW w:w="1742" w:type="dxa"/>
            <w:tcBorders>
              <w:right w:val="single" w:sz="36" w:space="0" w:color="EEECE1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142" w:type="dxa"/>
            </w:tcMar>
          </w:tcPr>
          <w:p w14:paraId="01FEE17C" w14:textId="77777777" w:rsidR="008C21C0" w:rsidRPr="00D13DD3" w:rsidRDefault="008C21C0" w:rsidP="00F26A5D">
            <w:pPr>
              <w:pStyle w:val="entrestableau"/>
              <w:rPr>
                <w:rStyle w:val="Emphasis"/>
                <w:b/>
                <w:color w:val="FF0000"/>
                <w:sz w:val="20"/>
              </w:rPr>
            </w:pPr>
            <w:r w:rsidRPr="00D13DD3">
              <w:rPr>
                <w:rStyle w:val="Emphasis"/>
                <w:b/>
                <w:color w:val="FF0000"/>
                <w:sz w:val="18"/>
              </w:rPr>
              <w:t>Location</w:t>
            </w:r>
          </w:p>
        </w:tc>
        <w:tc>
          <w:tcPr>
            <w:tcW w:w="9032" w:type="dxa"/>
            <w:tcBorders>
              <w:left w:val="single" w:sz="36" w:space="0" w:color="EEECE1"/>
            </w:tcBorders>
            <w:shd w:val="clear" w:color="auto" w:fill="auto"/>
            <w:tcMar>
              <w:top w:w="57" w:type="dxa"/>
              <w:left w:w="170" w:type="dxa"/>
              <w:bottom w:w="57" w:type="dxa"/>
            </w:tcMar>
          </w:tcPr>
          <w:p w14:paraId="2A1CFA83" w14:textId="4679A8BD" w:rsidR="008C21C0" w:rsidRPr="00D13DD3" w:rsidRDefault="00C9010D" w:rsidP="008C21C0">
            <w:pPr>
              <w:pStyle w:val="Corpsdetextepetit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Stevenage (UK) </w:t>
            </w:r>
            <w:r w:rsidR="007B2C8D">
              <w:rPr>
                <w:b/>
                <w:color w:val="FF0000"/>
                <w:sz w:val="18"/>
                <w:szCs w:val="18"/>
              </w:rPr>
              <w:t>/ Flexible</w:t>
            </w:r>
          </w:p>
        </w:tc>
      </w:tr>
      <w:tr w:rsidR="00F70998" w:rsidRPr="00D13DD3" w14:paraId="23140C4A" w14:textId="77777777" w:rsidTr="6D36625C">
        <w:trPr>
          <w:trHeight w:val="226"/>
        </w:trPr>
        <w:tc>
          <w:tcPr>
            <w:tcW w:w="1742" w:type="dxa"/>
            <w:tcBorders>
              <w:right w:val="single" w:sz="36" w:space="0" w:color="EEECE1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142" w:type="dxa"/>
            </w:tcMar>
          </w:tcPr>
          <w:p w14:paraId="3E3D1A29" w14:textId="77777777" w:rsidR="008C21C0" w:rsidRPr="00D13DD3" w:rsidRDefault="008C21C0" w:rsidP="00F26A5D">
            <w:pPr>
              <w:pStyle w:val="entrestableau"/>
              <w:rPr>
                <w:rStyle w:val="Emphasis"/>
                <w:b/>
                <w:sz w:val="20"/>
              </w:rPr>
            </w:pPr>
            <w:r w:rsidRPr="00D13DD3">
              <w:rPr>
                <w:rStyle w:val="Emphasis"/>
                <w:b/>
                <w:sz w:val="18"/>
              </w:rPr>
              <w:t>Contact/Tel</w:t>
            </w:r>
          </w:p>
        </w:tc>
        <w:tc>
          <w:tcPr>
            <w:tcW w:w="9032" w:type="dxa"/>
            <w:tcBorders>
              <w:left w:val="single" w:sz="36" w:space="0" w:color="EEECE1"/>
            </w:tcBorders>
            <w:shd w:val="clear" w:color="auto" w:fill="auto"/>
            <w:tcMar>
              <w:top w:w="57" w:type="dxa"/>
              <w:left w:w="170" w:type="dxa"/>
              <w:bottom w:w="57" w:type="dxa"/>
            </w:tcMar>
          </w:tcPr>
          <w:p w14:paraId="492171B5" w14:textId="0A6D4F37" w:rsidR="008C21C0" w:rsidRPr="00D13DD3" w:rsidRDefault="008C21C0" w:rsidP="006D45AE">
            <w:pPr>
              <w:pStyle w:val="Corpsdetextepetit"/>
              <w:rPr>
                <w:b/>
                <w:sz w:val="18"/>
                <w:szCs w:val="18"/>
                <w:lang w:val="fr-FR" w:eastAsia="fr-FR"/>
              </w:rPr>
            </w:pPr>
          </w:p>
        </w:tc>
      </w:tr>
      <w:tr w:rsidR="00F70998" w:rsidRPr="00D13DD3" w14:paraId="34A7EBFB" w14:textId="77777777" w:rsidTr="6D36625C">
        <w:trPr>
          <w:trHeight w:val="241"/>
        </w:trPr>
        <w:tc>
          <w:tcPr>
            <w:tcW w:w="1742" w:type="dxa"/>
            <w:tcBorders>
              <w:right w:val="single" w:sz="36" w:space="0" w:color="EEECE1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142" w:type="dxa"/>
            </w:tcMar>
          </w:tcPr>
          <w:p w14:paraId="53283D10" w14:textId="77777777" w:rsidR="008C21C0" w:rsidRPr="00D13DD3" w:rsidRDefault="008C21C0" w:rsidP="00F26A5D">
            <w:pPr>
              <w:pStyle w:val="entrestableau"/>
              <w:rPr>
                <w:rStyle w:val="Emphasis"/>
                <w:b/>
                <w:sz w:val="18"/>
                <w:lang w:eastAsia="en-US"/>
              </w:rPr>
            </w:pPr>
            <w:r w:rsidRPr="00D13DD3">
              <w:rPr>
                <w:rStyle w:val="Emphasis"/>
                <w:b/>
                <w:sz w:val="18"/>
                <w:lang w:eastAsia="en-US"/>
              </w:rPr>
              <w:t>Email</w:t>
            </w:r>
          </w:p>
        </w:tc>
        <w:tc>
          <w:tcPr>
            <w:tcW w:w="9032" w:type="dxa"/>
            <w:tcBorders>
              <w:left w:val="single" w:sz="36" w:space="0" w:color="EEECE1"/>
            </w:tcBorders>
            <w:shd w:val="clear" w:color="auto" w:fill="auto"/>
            <w:tcMar>
              <w:top w:w="57" w:type="dxa"/>
              <w:left w:w="170" w:type="dxa"/>
              <w:bottom w:w="57" w:type="dxa"/>
            </w:tcMar>
          </w:tcPr>
          <w:p w14:paraId="49BB61E8" w14:textId="1E84B4B8" w:rsidR="008C21C0" w:rsidRPr="00D13DD3" w:rsidRDefault="008C21C0" w:rsidP="008C21C0">
            <w:pPr>
              <w:pStyle w:val="Corpsdetextepetit"/>
              <w:rPr>
                <w:rStyle w:val="Hyperlink"/>
                <w:b/>
                <w:sz w:val="18"/>
                <w:szCs w:val="18"/>
                <w:u w:val="none"/>
              </w:rPr>
            </w:pPr>
          </w:p>
        </w:tc>
      </w:tr>
      <w:tr w:rsidR="00F70998" w:rsidRPr="00D13DD3" w14:paraId="754438D3" w14:textId="77777777" w:rsidTr="6D36625C">
        <w:trPr>
          <w:trHeight w:val="241"/>
        </w:trPr>
        <w:tc>
          <w:tcPr>
            <w:tcW w:w="1742" w:type="dxa"/>
            <w:tcBorders>
              <w:right w:val="single" w:sz="36" w:space="0" w:color="EEECE1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142" w:type="dxa"/>
            </w:tcMar>
          </w:tcPr>
          <w:p w14:paraId="2914C8D6" w14:textId="77777777" w:rsidR="008C21C0" w:rsidRPr="00D13DD3" w:rsidRDefault="008C21C0" w:rsidP="00F26A5D">
            <w:pPr>
              <w:pStyle w:val="entrestableau"/>
              <w:rPr>
                <w:rStyle w:val="Emphasis"/>
                <w:b/>
                <w:sz w:val="18"/>
                <w:lang w:eastAsia="en-US"/>
              </w:rPr>
            </w:pPr>
            <w:r w:rsidRPr="00D13DD3">
              <w:rPr>
                <w:rStyle w:val="Emphasis"/>
                <w:b/>
                <w:sz w:val="18"/>
                <w:lang w:eastAsia="en-US"/>
              </w:rPr>
              <w:t>Ad posting on</w:t>
            </w:r>
          </w:p>
        </w:tc>
        <w:tc>
          <w:tcPr>
            <w:tcW w:w="9032" w:type="dxa"/>
            <w:tcBorders>
              <w:left w:val="single" w:sz="36" w:space="0" w:color="EEECE1"/>
            </w:tcBorders>
            <w:shd w:val="clear" w:color="auto" w:fill="auto"/>
            <w:tcMar>
              <w:top w:w="57" w:type="dxa"/>
              <w:left w:w="170" w:type="dxa"/>
              <w:bottom w:w="57" w:type="dxa"/>
            </w:tcMar>
          </w:tcPr>
          <w:p w14:paraId="1D698C9E" w14:textId="2417D246" w:rsidR="008C21C0" w:rsidRPr="00D13DD3" w:rsidRDefault="008C21C0" w:rsidP="00E5056F">
            <w:pPr>
              <w:pStyle w:val="Corpsdetextepetit"/>
              <w:rPr>
                <w:rStyle w:val="Emphasis"/>
                <w:sz w:val="18"/>
                <w:szCs w:val="18"/>
                <w:lang w:val="fr-FR" w:eastAsia="en-US"/>
              </w:rPr>
            </w:pPr>
          </w:p>
        </w:tc>
      </w:tr>
    </w:tbl>
    <w:p w14:paraId="519F62A7" w14:textId="77777777" w:rsidR="00B161CD" w:rsidRDefault="00B161CD"/>
    <w:p w14:paraId="084C77CD" w14:textId="77777777" w:rsidR="00A50D53" w:rsidRPr="00D13DD3" w:rsidRDefault="00A50D53"/>
    <w:sectPr w:rsidR="00A50D53" w:rsidRPr="00D13DD3" w:rsidSect="00DE0F74">
      <w:headerReference w:type="default" r:id="rId12"/>
      <w:footerReference w:type="default" r:id="rId13"/>
      <w:pgSz w:w="11906" w:h="16838"/>
      <w:pgMar w:top="851" w:right="907" w:bottom="794" w:left="907" w:header="0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DF64F" w14:textId="77777777" w:rsidR="00086A3D" w:rsidRDefault="00086A3D" w:rsidP="00F80A20">
      <w:r>
        <w:separator/>
      </w:r>
    </w:p>
  </w:endnote>
  <w:endnote w:type="continuationSeparator" w:id="0">
    <w:p w14:paraId="68AAAA9E" w14:textId="77777777" w:rsidR="00086A3D" w:rsidRDefault="00086A3D" w:rsidP="00F80A20">
      <w:r>
        <w:continuationSeparator/>
      </w:r>
    </w:p>
  </w:endnote>
  <w:endnote w:type="continuationNotice" w:id="1">
    <w:p w14:paraId="69957BEC" w14:textId="77777777" w:rsidR="00086A3D" w:rsidRDefault="00086A3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-Medium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ansa Pro Semi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sa Pro Normal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0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ansa Pro Bol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B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7121893"/>
      <w:docPartObj>
        <w:docPartGallery w:val="Page Numbers (Bottom of Page)"/>
        <w:docPartUnique/>
      </w:docPartObj>
    </w:sdtPr>
    <w:sdtContent>
      <w:p w14:paraId="36E5BB0F" w14:textId="77777777" w:rsidR="00EC293D" w:rsidRPr="00425679" w:rsidRDefault="00EC293D" w:rsidP="008A361F">
        <w:pPr>
          <w:pStyle w:val="PieddepageSodexho"/>
          <w:tabs>
            <w:tab w:val="right" w:pos="9925"/>
          </w:tabs>
        </w:pPr>
        <w:r w:rsidRPr="00425679">
          <w:t xml:space="preserve">p. </w:t>
        </w:r>
        <w:r w:rsidRPr="00425679">
          <w:fldChar w:fldCharType="begin"/>
        </w:r>
        <w:r w:rsidRPr="00425679">
          <w:instrText>PAGE    \* MERGEFORMAT</w:instrText>
        </w:r>
        <w:r w:rsidRPr="00425679">
          <w:fldChar w:fldCharType="separate"/>
        </w:r>
        <w:r w:rsidR="007852B7">
          <w:rPr>
            <w:noProof/>
          </w:rPr>
          <w:t>2</w:t>
        </w:r>
        <w:r w:rsidRPr="00425679">
          <w:fldChar w:fldCharType="end"/>
        </w:r>
        <w:r>
          <w:t xml:space="preserve"> – Sodexo Change</w:t>
        </w:r>
        <w:r w:rsidRPr="00425679">
          <w:t xml:space="preserve"> </w:t>
        </w:r>
        <w:r>
          <w:t>#116 –</w:t>
        </w:r>
        <w:r w:rsidRPr="00425679">
          <w:t xml:space="preserve"> </w:t>
        </w:r>
        <w:r>
          <w:t>International Job Postings</w:t>
        </w:r>
        <w:r>
          <w:tab/>
        </w:r>
        <w:hyperlink w:anchor="TableOfContents" w:history="1">
          <w:r w:rsidRPr="00527EFC">
            <w:rPr>
              <w:rStyle w:val="Hyperlink"/>
              <w:rFonts w:cs="Arial"/>
              <w:b/>
            </w:rPr>
            <w:t>Return to Contents</w:t>
          </w:r>
        </w:hyperlink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012AA" w14:textId="77777777" w:rsidR="00086A3D" w:rsidRDefault="00086A3D" w:rsidP="00F80A20">
      <w:r>
        <w:separator/>
      </w:r>
    </w:p>
  </w:footnote>
  <w:footnote w:type="continuationSeparator" w:id="0">
    <w:p w14:paraId="7660023B" w14:textId="77777777" w:rsidR="00086A3D" w:rsidRDefault="00086A3D" w:rsidP="00F80A20">
      <w:r>
        <w:continuationSeparator/>
      </w:r>
    </w:p>
  </w:footnote>
  <w:footnote w:type="continuationNotice" w:id="1">
    <w:p w14:paraId="008C4F62" w14:textId="77777777" w:rsidR="00086A3D" w:rsidRDefault="00086A3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E5DF1" w14:textId="77777777" w:rsidR="00EC293D" w:rsidRPr="005B3576" w:rsidRDefault="00EC293D" w:rsidP="00F80A20">
    <w:pPr>
      <w:pStyle w:val="Header"/>
    </w:pPr>
  </w:p>
  <w:p w14:paraId="2D86B706" w14:textId="77777777" w:rsidR="00EC293D" w:rsidRDefault="00EC293D" w:rsidP="00F80A20"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466ED647" wp14:editId="251F3EB5">
          <wp:simplePos x="0" y="0"/>
          <wp:positionH relativeFrom="column">
            <wp:posOffset>4766945</wp:posOffset>
          </wp:positionH>
          <wp:positionV relativeFrom="paragraph">
            <wp:posOffset>50165</wp:posOffset>
          </wp:positionV>
          <wp:extent cx="1669415" cy="714375"/>
          <wp:effectExtent l="0" t="0" r="0" b="0"/>
          <wp:wrapTight wrapText="bothSides">
            <wp:wrapPolygon edited="0">
              <wp:start x="17993" y="2304"/>
              <wp:lineTo x="8627" y="8064"/>
              <wp:lineTo x="7148" y="9216"/>
              <wp:lineTo x="7148" y="12672"/>
              <wp:lineTo x="2711" y="13824"/>
              <wp:lineTo x="986" y="14976"/>
              <wp:lineTo x="986" y="18432"/>
              <wp:lineTo x="20211" y="18432"/>
              <wp:lineTo x="20211" y="10944"/>
              <wp:lineTo x="19965" y="6336"/>
              <wp:lineTo x="18979" y="2304"/>
              <wp:lineTo x="17993" y="2304"/>
            </wp:wrapPolygon>
          </wp:wrapTight>
          <wp:docPr id="5" name="Image 5" descr="F:\SAUVEGARDE ANCIEN DISQUE DUR\Yuri.Suzuki-sauvegarde\060 SODEXO BRAND\NEW BRAND - DOC TEMPLATES\Logo_Quality of Life Services\Office_use\Color\No_background\Right_RGBcolor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SAUVEGARDE ANCIEN DISQUE DUR\Yuri.Suzuki-sauvegarde\060 SODEXO BRAND\NEW BRAND - DOC TEMPLATES\Logo_Quality of Life Services\Office_use\Color\No_background\Right_RGBcolor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941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605A"/>
    <w:multiLevelType w:val="hybridMultilevel"/>
    <w:tmpl w:val="49C80126"/>
    <w:lvl w:ilvl="0" w:tplc="A4F49C1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FF0000"/>
        <w:sz w:val="20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32317C4"/>
    <w:multiLevelType w:val="hybridMultilevel"/>
    <w:tmpl w:val="BDF059BC"/>
    <w:lvl w:ilvl="0" w:tplc="A4F49C1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E6F0E"/>
    <w:multiLevelType w:val="hybridMultilevel"/>
    <w:tmpl w:val="3B0831D8"/>
    <w:lvl w:ilvl="0" w:tplc="7E90C938">
      <w:start w:val="1"/>
      <w:numFmt w:val="bullet"/>
      <w:pStyle w:val="flecherouge"/>
      <w:lvlText w:val="&gt;"/>
      <w:lvlJc w:val="left"/>
      <w:pPr>
        <w:tabs>
          <w:tab w:val="num" w:pos="227"/>
        </w:tabs>
        <w:ind w:left="227" w:hanging="227"/>
      </w:pPr>
      <w:rPr>
        <w:rFonts w:ascii="DIN-Medium" w:hAnsi="DIN-Medium" w:hint="default"/>
        <w:color w:val="FF0000" w:themeColor="accent1"/>
        <w:sz w:val="28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0BCF33EC"/>
    <w:multiLevelType w:val="hybridMultilevel"/>
    <w:tmpl w:val="2C341B08"/>
    <w:lvl w:ilvl="0" w:tplc="A4F49C1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709D6"/>
    <w:multiLevelType w:val="hybridMultilevel"/>
    <w:tmpl w:val="1FA2F79A"/>
    <w:lvl w:ilvl="0" w:tplc="A4F49C1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FF0000"/>
        <w:sz w:val="20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E017E80"/>
    <w:multiLevelType w:val="hybridMultilevel"/>
    <w:tmpl w:val="338625B4"/>
    <w:lvl w:ilvl="0" w:tplc="E230CD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n-GB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4D35A9"/>
    <w:multiLevelType w:val="hybridMultilevel"/>
    <w:tmpl w:val="92F43F3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F216AA8"/>
    <w:multiLevelType w:val="hybridMultilevel"/>
    <w:tmpl w:val="F990D124"/>
    <w:lvl w:ilvl="0" w:tplc="BE426E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  <w:sz w:val="16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25B2600C"/>
    <w:multiLevelType w:val="hybridMultilevel"/>
    <w:tmpl w:val="EE44666C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1CC2779"/>
    <w:multiLevelType w:val="hybridMultilevel"/>
    <w:tmpl w:val="153845D4"/>
    <w:lvl w:ilvl="0" w:tplc="A4F49C1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412C52"/>
    <w:multiLevelType w:val="hybridMultilevel"/>
    <w:tmpl w:val="B64AD650"/>
    <w:lvl w:ilvl="0" w:tplc="6AFCE6F2">
      <w:start w:val="1"/>
      <w:numFmt w:val="bullet"/>
      <w:pStyle w:val="pucestiret"/>
      <w:lvlText w:val="-"/>
      <w:lvlJc w:val="left"/>
      <w:pPr>
        <w:tabs>
          <w:tab w:val="num" w:pos="227"/>
        </w:tabs>
        <w:ind w:left="227" w:hanging="227"/>
      </w:pPr>
      <w:rPr>
        <w:rFonts w:ascii="Calibri" w:hAnsi="Calibri" w:hint="default"/>
        <w:color w:val="FF0000"/>
        <w:sz w:val="28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3C431665"/>
    <w:multiLevelType w:val="hybridMultilevel"/>
    <w:tmpl w:val="BD20196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3817B7C"/>
    <w:multiLevelType w:val="hybridMultilevel"/>
    <w:tmpl w:val="7ECCBA96"/>
    <w:lvl w:ilvl="0" w:tplc="43EE7B1C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9B2B4E"/>
    <w:multiLevelType w:val="hybridMultilevel"/>
    <w:tmpl w:val="B100FF98"/>
    <w:lvl w:ilvl="0" w:tplc="37F2D1F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84F5D"/>
    <w:multiLevelType w:val="hybridMultilevel"/>
    <w:tmpl w:val="5F12CFC6"/>
    <w:lvl w:ilvl="0" w:tplc="37F2D1F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0000"/>
        <w:sz w:val="20"/>
      </w:rPr>
    </w:lvl>
    <w:lvl w:ilvl="1" w:tplc="A4F49C1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FF0000"/>
        <w:sz w:val="2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6D15C3C"/>
    <w:multiLevelType w:val="hybridMultilevel"/>
    <w:tmpl w:val="6FF81848"/>
    <w:lvl w:ilvl="0" w:tplc="37F2D1FC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FF0000"/>
        <w:sz w:val="20"/>
      </w:rPr>
    </w:lvl>
    <w:lvl w:ilvl="1" w:tplc="040C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 w15:restartNumberingAfterBreak="0">
    <w:nsid w:val="681B2BB0"/>
    <w:multiLevelType w:val="hybridMultilevel"/>
    <w:tmpl w:val="7D686F54"/>
    <w:lvl w:ilvl="0" w:tplc="A4F49C1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FF0000"/>
        <w:sz w:val="2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5AF05D0"/>
    <w:multiLevelType w:val="hybridMultilevel"/>
    <w:tmpl w:val="3E5A73D0"/>
    <w:lvl w:ilvl="0" w:tplc="37F2D1F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B10D7D"/>
    <w:multiLevelType w:val="hybridMultilevel"/>
    <w:tmpl w:val="49ACB9AA"/>
    <w:lvl w:ilvl="0" w:tplc="37F2D1F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0000"/>
        <w:sz w:val="20"/>
        <w:lang w:val="en-GB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12495300">
    <w:abstractNumId w:val="2"/>
  </w:num>
  <w:num w:numId="2" w16cid:durableId="1231962165">
    <w:abstractNumId w:val="15"/>
  </w:num>
  <w:num w:numId="3" w16cid:durableId="342635356">
    <w:abstractNumId w:val="10"/>
  </w:num>
  <w:num w:numId="4" w16cid:durableId="1934514376">
    <w:abstractNumId w:val="15"/>
  </w:num>
  <w:num w:numId="5" w16cid:durableId="1520466951">
    <w:abstractNumId w:val="12"/>
  </w:num>
  <w:num w:numId="6" w16cid:durableId="49042356">
    <w:abstractNumId w:val="7"/>
  </w:num>
  <w:num w:numId="7" w16cid:durableId="1363941904">
    <w:abstractNumId w:val="5"/>
  </w:num>
  <w:num w:numId="8" w16cid:durableId="1460605246">
    <w:abstractNumId w:val="17"/>
  </w:num>
  <w:num w:numId="9" w16cid:durableId="828592340">
    <w:abstractNumId w:val="13"/>
  </w:num>
  <w:num w:numId="10" w16cid:durableId="304704677">
    <w:abstractNumId w:val="18"/>
  </w:num>
  <w:num w:numId="11" w16cid:durableId="1918661516">
    <w:abstractNumId w:val="14"/>
  </w:num>
  <w:num w:numId="12" w16cid:durableId="587081616">
    <w:abstractNumId w:val="0"/>
  </w:num>
  <w:num w:numId="13" w16cid:durableId="868566007">
    <w:abstractNumId w:val="4"/>
  </w:num>
  <w:num w:numId="14" w16cid:durableId="959455958">
    <w:abstractNumId w:val="8"/>
  </w:num>
  <w:num w:numId="15" w16cid:durableId="1906599896">
    <w:abstractNumId w:val="6"/>
  </w:num>
  <w:num w:numId="16" w16cid:durableId="1259631486">
    <w:abstractNumId w:val="16"/>
  </w:num>
  <w:num w:numId="17" w16cid:durableId="1409689149">
    <w:abstractNumId w:val="9"/>
  </w:num>
  <w:num w:numId="18" w16cid:durableId="1741169032">
    <w:abstractNumId w:val="3"/>
  </w:num>
  <w:num w:numId="19" w16cid:durableId="1694575518">
    <w:abstractNumId w:val="1"/>
  </w:num>
  <w:num w:numId="20" w16cid:durableId="1282103299">
    <w:abstractNumId w:val="11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eating, Victoria">
    <w15:presenceInfo w15:providerId="AD" w15:userId="S::Victoria.Keating@sodexo.com::5b68257d-4448-40d8-a5e8-91d9a772e5e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8D0"/>
    <w:rsid w:val="00000911"/>
    <w:rsid w:val="00000CB7"/>
    <w:rsid w:val="00000D60"/>
    <w:rsid w:val="000017EF"/>
    <w:rsid w:val="00001919"/>
    <w:rsid w:val="00001F93"/>
    <w:rsid w:val="00001FE1"/>
    <w:rsid w:val="00002606"/>
    <w:rsid w:val="000041AB"/>
    <w:rsid w:val="000042C5"/>
    <w:rsid w:val="0000520B"/>
    <w:rsid w:val="000057A5"/>
    <w:rsid w:val="0001140F"/>
    <w:rsid w:val="00012370"/>
    <w:rsid w:val="00013F0D"/>
    <w:rsid w:val="00015FB7"/>
    <w:rsid w:val="00017592"/>
    <w:rsid w:val="0002041E"/>
    <w:rsid w:val="000219D9"/>
    <w:rsid w:val="00021AAF"/>
    <w:rsid w:val="00022507"/>
    <w:rsid w:val="00022850"/>
    <w:rsid w:val="00023F71"/>
    <w:rsid w:val="00023FB5"/>
    <w:rsid w:val="0002410A"/>
    <w:rsid w:val="00024D12"/>
    <w:rsid w:val="00024E56"/>
    <w:rsid w:val="00024F06"/>
    <w:rsid w:val="000267F6"/>
    <w:rsid w:val="00026F92"/>
    <w:rsid w:val="00030DDF"/>
    <w:rsid w:val="000310D2"/>
    <w:rsid w:val="000314B8"/>
    <w:rsid w:val="000317AD"/>
    <w:rsid w:val="00031FF2"/>
    <w:rsid w:val="000327C0"/>
    <w:rsid w:val="00032E1B"/>
    <w:rsid w:val="00032F9D"/>
    <w:rsid w:val="00033668"/>
    <w:rsid w:val="000350A7"/>
    <w:rsid w:val="00035BDB"/>
    <w:rsid w:val="00035F80"/>
    <w:rsid w:val="00037EC0"/>
    <w:rsid w:val="00040A20"/>
    <w:rsid w:val="000435B0"/>
    <w:rsid w:val="00043AA2"/>
    <w:rsid w:val="00044FDF"/>
    <w:rsid w:val="000455AE"/>
    <w:rsid w:val="00047D7E"/>
    <w:rsid w:val="00050EEF"/>
    <w:rsid w:val="0005119B"/>
    <w:rsid w:val="00055240"/>
    <w:rsid w:val="00055A75"/>
    <w:rsid w:val="000561EC"/>
    <w:rsid w:val="00057157"/>
    <w:rsid w:val="00061DFC"/>
    <w:rsid w:val="00062C1B"/>
    <w:rsid w:val="00063C43"/>
    <w:rsid w:val="00064961"/>
    <w:rsid w:val="00064A32"/>
    <w:rsid w:val="00065574"/>
    <w:rsid w:val="000671EE"/>
    <w:rsid w:val="00071040"/>
    <w:rsid w:val="00071A3C"/>
    <w:rsid w:val="00072005"/>
    <w:rsid w:val="00073E6F"/>
    <w:rsid w:val="00074C83"/>
    <w:rsid w:val="00075E4D"/>
    <w:rsid w:val="00077DBB"/>
    <w:rsid w:val="00080C3C"/>
    <w:rsid w:val="000836E6"/>
    <w:rsid w:val="00083AC2"/>
    <w:rsid w:val="00083EB4"/>
    <w:rsid w:val="00086A3D"/>
    <w:rsid w:val="00087C6E"/>
    <w:rsid w:val="000901E2"/>
    <w:rsid w:val="000905B2"/>
    <w:rsid w:val="00090C43"/>
    <w:rsid w:val="00092237"/>
    <w:rsid w:val="00093452"/>
    <w:rsid w:val="00097129"/>
    <w:rsid w:val="000A0CFD"/>
    <w:rsid w:val="000A21AF"/>
    <w:rsid w:val="000A29A1"/>
    <w:rsid w:val="000A2DA9"/>
    <w:rsid w:val="000A3A8A"/>
    <w:rsid w:val="000A3C1B"/>
    <w:rsid w:val="000A4C79"/>
    <w:rsid w:val="000A4EC7"/>
    <w:rsid w:val="000A792B"/>
    <w:rsid w:val="000B03D3"/>
    <w:rsid w:val="000B07D8"/>
    <w:rsid w:val="000B0A39"/>
    <w:rsid w:val="000B1D4E"/>
    <w:rsid w:val="000B2415"/>
    <w:rsid w:val="000B333D"/>
    <w:rsid w:val="000B51BA"/>
    <w:rsid w:val="000B55D9"/>
    <w:rsid w:val="000B6060"/>
    <w:rsid w:val="000C26E4"/>
    <w:rsid w:val="000C29AF"/>
    <w:rsid w:val="000C38FE"/>
    <w:rsid w:val="000C440A"/>
    <w:rsid w:val="000C5197"/>
    <w:rsid w:val="000C52F6"/>
    <w:rsid w:val="000C5778"/>
    <w:rsid w:val="000C7C96"/>
    <w:rsid w:val="000D0061"/>
    <w:rsid w:val="000D01C6"/>
    <w:rsid w:val="000D18FF"/>
    <w:rsid w:val="000D1B78"/>
    <w:rsid w:val="000D33CC"/>
    <w:rsid w:val="000D6335"/>
    <w:rsid w:val="000D69BE"/>
    <w:rsid w:val="000D7AC6"/>
    <w:rsid w:val="000E25BC"/>
    <w:rsid w:val="000E2A3D"/>
    <w:rsid w:val="000E2BE2"/>
    <w:rsid w:val="000E37B9"/>
    <w:rsid w:val="000E38DC"/>
    <w:rsid w:val="000E3E3E"/>
    <w:rsid w:val="000E46D5"/>
    <w:rsid w:val="000E4C44"/>
    <w:rsid w:val="000E4D3E"/>
    <w:rsid w:val="000E508D"/>
    <w:rsid w:val="000E57C7"/>
    <w:rsid w:val="000E5CE9"/>
    <w:rsid w:val="000E66D2"/>
    <w:rsid w:val="000E672A"/>
    <w:rsid w:val="000E743A"/>
    <w:rsid w:val="000F0C6B"/>
    <w:rsid w:val="000F4638"/>
    <w:rsid w:val="000F5B45"/>
    <w:rsid w:val="000F603A"/>
    <w:rsid w:val="000F7746"/>
    <w:rsid w:val="00100496"/>
    <w:rsid w:val="0010072A"/>
    <w:rsid w:val="00100A73"/>
    <w:rsid w:val="001023CA"/>
    <w:rsid w:val="00102D34"/>
    <w:rsid w:val="00102F96"/>
    <w:rsid w:val="00104214"/>
    <w:rsid w:val="001043EA"/>
    <w:rsid w:val="00105C73"/>
    <w:rsid w:val="00105E23"/>
    <w:rsid w:val="001114A1"/>
    <w:rsid w:val="00112115"/>
    <w:rsid w:val="001129A0"/>
    <w:rsid w:val="00112F1C"/>
    <w:rsid w:val="00113CA5"/>
    <w:rsid w:val="0011620B"/>
    <w:rsid w:val="001201A6"/>
    <w:rsid w:val="001203FF"/>
    <w:rsid w:val="00120F70"/>
    <w:rsid w:val="0012114B"/>
    <w:rsid w:val="00121F90"/>
    <w:rsid w:val="00123570"/>
    <w:rsid w:val="0012389E"/>
    <w:rsid w:val="0012420D"/>
    <w:rsid w:val="001262E1"/>
    <w:rsid w:val="00126304"/>
    <w:rsid w:val="001265C2"/>
    <w:rsid w:val="00126EF5"/>
    <w:rsid w:val="00131719"/>
    <w:rsid w:val="00131AD7"/>
    <w:rsid w:val="001332D3"/>
    <w:rsid w:val="00135111"/>
    <w:rsid w:val="001351E1"/>
    <w:rsid w:val="00135913"/>
    <w:rsid w:val="0013601B"/>
    <w:rsid w:val="00140674"/>
    <w:rsid w:val="00142C34"/>
    <w:rsid w:val="001509BB"/>
    <w:rsid w:val="00151126"/>
    <w:rsid w:val="001522CC"/>
    <w:rsid w:val="0015298C"/>
    <w:rsid w:val="00152DD3"/>
    <w:rsid w:val="001535C3"/>
    <w:rsid w:val="001538FC"/>
    <w:rsid w:val="00160033"/>
    <w:rsid w:val="001600DB"/>
    <w:rsid w:val="001604B4"/>
    <w:rsid w:val="00161226"/>
    <w:rsid w:val="0016289A"/>
    <w:rsid w:val="00163A67"/>
    <w:rsid w:val="001657C6"/>
    <w:rsid w:val="001658E8"/>
    <w:rsid w:val="00166544"/>
    <w:rsid w:val="00170078"/>
    <w:rsid w:val="001704E8"/>
    <w:rsid w:val="001716A7"/>
    <w:rsid w:val="00174F8B"/>
    <w:rsid w:val="00175CD1"/>
    <w:rsid w:val="001763CF"/>
    <w:rsid w:val="00177470"/>
    <w:rsid w:val="00180732"/>
    <w:rsid w:val="00180A71"/>
    <w:rsid w:val="001828B2"/>
    <w:rsid w:val="00185B35"/>
    <w:rsid w:val="00186B7B"/>
    <w:rsid w:val="00187070"/>
    <w:rsid w:val="0019055D"/>
    <w:rsid w:val="00190578"/>
    <w:rsid w:val="0019193D"/>
    <w:rsid w:val="00191AA2"/>
    <w:rsid w:val="00193AA1"/>
    <w:rsid w:val="001956D1"/>
    <w:rsid w:val="00195BE9"/>
    <w:rsid w:val="001A0722"/>
    <w:rsid w:val="001A0E05"/>
    <w:rsid w:val="001A231A"/>
    <w:rsid w:val="001A236C"/>
    <w:rsid w:val="001A24DE"/>
    <w:rsid w:val="001A3067"/>
    <w:rsid w:val="001A3223"/>
    <w:rsid w:val="001A3EDB"/>
    <w:rsid w:val="001A4081"/>
    <w:rsid w:val="001A58FF"/>
    <w:rsid w:val="001A66AF"/>
    <w:rsid w:val="001B2477"/>
    <w:rsid w:val="001B257C"/>
    <w:rsid w:val="001B4350"/>
    <w:rsid w:val="001B52BB"/>
    <w:rsid w:val="001B6BC2"/>
    <w:rsid w:val="001C01CE"/>
    <w:rsid w:val="001C0297"/>
    <w:rsid w:val="001C0E46"/>
    <w:rsid w:val="001C1762"/>
    <w:rsid w:val="001C1F2E"/>
    <w:rsid w:val="001C5083"/>
    <w:rsid w:val="001C68B7"/>
    <w:rsid w:val="001C7797"/>
    <w:rsid w:val="001D0F13"/>
    <w:rsid w:val="001D1113"/>
    <w:rsid w:val="001D5D68"/>
    <w:rsid w:val="001D73CE"/>
    <w:rsid w:val="001D776B"/>
    <w:rsid w:val="001E11D4"/>
    <w:rsid w:val="001E19F4"/>
    <w:rsid w:val="001E4622"/>
    <w:rsid w:val="001E4D1E"/>
    <w:rsid w:val="001E716D"/>
    <w:rsid w:val="001F0591"/>
    <w:rsid w:val="001F11B2"/>
    <w:rsid w:val="001F1AE3"/>
    <w:rsid w:val="001F233D"/>
    <w:rsid w:val="001F6499"/>
    <w:rsid w:val="001F6504"/>
    <w:rsid w:val="00201369"/>
    <w:rsid w:val="00201E66"/>
    <w:rsid w:val="00202A43"/>
    <w:rsid w:val="00202ECF"/>
    <w:rsid w:val="00203448"/>
    <w:rsid w:val="00204ACC"/>
    <w:rsid w:val="00204E77"/>
    <w:rsid w:val="00205BB0"/>
    <w:rsid w:val="002066FF"/>
    <w:rsid w:val="00206A34"/>
    <w:rsid w:val="00206E4D"/>
    <w:rsid w:val="00210F10"/>
    <w:rsid w:val="00212124"/>
    <w:rsid w:val="0021430F"/>
    <w:rsid w:val="00214B19"/>
    <w:rsid w:val="00214D90"/>
    <w:rsid w:val="00215834"/>
    <w:rsid w:val="00215871"/>
    <w:rsid w:val="00215F50"/>
    <w:rsid w:val="0021682B"/>
    <w:rsid w:val="00217614"/>
    <w:rsid w:val="00217A3B"/>
    <w:rsid w:val="00221A2D"/>
    <w:rsid w:val="00224C91"/>
    <w:rsid w:val="00225FC2"/>
    <w:rsid w:val="00226572"/>
    <w:rsid w:val="002272A1"/>
    <w:rsid w:val="0023176D"/>
    <w:rsid w:val="00232581"/>
    <w:rsid w:val="0023267B"/>
    <w:rsid w:val="00233829"/>
    <w:rsid w:val="00233863"/>
    <w:rsid w:val="00236857"/>
    <w:rsid w:val="0024455B"/>
    <w:rsid w:val="002446F3"/>
    <w:rsid w:val="0024502D"/>
    <w:rsid w:val="0024529A"/>
    <w:rsid w:val="00245C33"/>
    <w:rsid w:val="00245D47"/>
    <w:rsid w:val="00245F98"/>
    <w:rsid w:val="0024636D"/>
    <w:rsid w:val="0024685C"/>
    <w:rsid w:val="00246E04"/>
    <w:rsid w:val="002473AC"/>
    <w:rsid w:val="00247499"/>
    <w:rsid w:val="002474B1"/>
    <w:rsid w:val="00247853"/>
    <w:rsid w:val="002533A1"/>
    <w:rsid w:val="00255699"/>
    <w:rsid w:val="002557D3"/>
    <w:rsid w:val="00255F98"/>
    <w:rsid w:val="00256FD4"/>
    <w:rsid w:val="00257619"/>
    <w:rsid w:val="00257D2A"/>
    <w:rsid w:val="002618AD"/>
    <w:rsid w:val="00261DC3"/>
    <w:rsid w:val="0026279E"/>
    <w:rsid w:val="00263486"/>
    <w:rsid w:val="00267CEF"/>
    <w:rsid w:val="002702F5"/>
    <w:rsid w:val="00270AD1"/>
    <w:rsid w:val="00270FC8"/>
    <w:rsid w:val="00271CAE"/>
    <w:rsid w:val="00273142"/>
    <w:rsid w:val="00274C53"/>
    <w:rsid w:val="00275716"/>
    <w:rsid w:val="00275F1E"/>
    <w:rsid w:val="00277269"/>
    <w:rsid w:val="00277E67"/>
    <w:rsid w:val="002806B4"/>
    <w:rsid w:val="00280FA9"/>
    <w:rsid w:val="00281071"/>
    <w:rsid w:val="00281F54"/>
    <w:rsid w:val="0028275C"/>
    <w:rsid w:val="0028343C"/>
    <w:rsid w:val="00283D86"/>
    <w:rsid w:val="002866E6"/>
    <w:rsid w:val="002873C9"/>
    <w:rsid w:val="002906D6"/>
    <w:rsid w:val="002913F7"/>
    <w:rsid w:val="00291822"/>
    <w:rsid w:val="0029292C"/>
    <w:rsid w:val="002930CC"/>
    <w:rsid w:val="0029374B"/>
    <w:rsid w:val="00293E62"/>
    <w:rsid w:val="00294061"/>
    <w:rsid w:val="00294499"/>
    <w:rsid w:val="002957CF"/>
    <w:rsid w:val="00295EA6"/>
    <w:rsid w:val="0029631D"/>
    <w:rsid w:val="00296673"/>
    <w:rsid w:val="00296E40"/>
    <w:rsid w:val="002A1B4F"/>
    <w:rsid w:val="002A1D4A"/>
    <w:rsid w:val="002A2A68"/>
    <w:rsid w:val="002A39F2"/>
    <w:rsid w:val="002A3EE2"/>
    <w:rsid w:val="002A5F13"/>
    <w:rsid w:val="002A63A5"/>
    <w:rsid w:val="002B087F"/>
    <w:rsid w:val="002B0BA5"/>
    <w:rsid w:val="002B129D"/>
    <w:rsid w:val="002B2B2F"/>
    <w:rsid w:val="002B3D13"/>
    <w:rsid w:val="002B3DDD"/>
    <w:rsid w:val="002B42F6"/>
    <w:rsid w:val="002B43E9"/>
    <w:rsid w:val="002B5451"/>
    <w:rsid w:val="002B5CA5"/>
    <w:rsid w:val="002B67FD"/>
    <w:rsid w:val="002C0AE6"/>
    <w:rsid w:val="002C130F"/>
    <w:rsid w:val="002C3896"/>
    <w:rsid w:val="002C4218"/>
    <w:rsid w:val="002D05D7"/>
    <w:rsid w:val="002D1FA4"/>
    <w:rsid w:val="002D2C3D"/>
    <w:rsid w:val="002D2E4C"/>
    <w:rsid w:val="002D3E18"/>
    <w:rsid w:val="002D5393"/>
    <w:rsid w:val="002D5AC3"/>
    <w:rsid w:val="002D5B08"/>
    <w:rsid w:val="002D7994"/>
    <w:rsid w:val="002E40C1"/>
    <w:rsid w:val="002E4DDC"/>
    <w:rsid w:val="002E5BA9"/>
    <w:rsid w:val="002E63F5"/>
    <w:rsid w:val="002E6D05"/>
    <w:rsid w:val="002E6EAF"/>
    <w:rsid w:val="002F1821"/>
    <w:rsid w:val="002F3B1C"/>
    <w:rsid w:val="002F4288"/>
    <w:rsid w:val="002F50D2"/>
    <w:rsid w:val="002F6489"/>
    <w:rsid w:val="002F6D8D"/>
    <w:rsid w:val="003007DC"/>
    <w:rsid w:val="00303620"/>
    <w:rsid w:val="00304C9B"/>
    <w:rsid w:val="00305C8B"/>
    <w:rsid w:val="00307151"/>
    <w:rsid w:val="0030741D"/>
    <w:rsid w:val="00307E6F"/>
    <w:rsid w:val="003128E0"/>
    <w:rsid w:val="00315A82"/>
    <w:rsid w:val="00317726"/>
    <w:rsid w:val="00317CD7"/>
    <w:rsid w:val="003206FD"/>
    <w:rsid w:val="00320827"/>
    <w:rsid w:val="00323855"/>
    <w:rsid w:val="00325ED2"/>
    <w:rsid w:val="00330838"/>
    <w:rsid w:val="003356AB"/>
    <w:rsid w:val="00335749"/>
    <w:rsid w:val="0033651D"/>
    <w:rsid w:val="00336F2C"/>
    <w:rsid w:val="00340255"/>
    <w:rsid w:val="00340EDF"/>
    <w:rsid w:val="003424EB"/>
    <w:rsid w:val="00342A15"/>
    <w:rsid w:val="00342A5E"/>
    <w:rsid w:val="00343432"/>
    <w:rsid w:val="00343775"/>
    <w:rsid w:val="00343AB3"/>
    <w:rsid w:val="003451D1"/>
    <w:rsid w:val="00351A44"/>
    <w:rsid w:val="00351F20"/>
    <w:rsid w:val="00352BEC"/>
    <w:rsid w:val="003535BA"/>
    <w:rsid w:val="003579AF"/>
    <w:rsid w:val="0036053B"/>
    <w:rsid w:val="0036060B"/>
    <w:rsid w:val="003617C4"/>
    <w:rsid w:val="00366071"/>
    <w:rsid w:val="003660D1"/>
    <w:rsid w:val="003664A8"/>
    <w:rsid w:val="0036742A"/>
    <w:rsid w:val="00372117"/>
    <w:rsid w:val="00372368"/>
    <w:rsid w:val="00372E0F"/>
    <w:rsid w:val="00373C88"/>
    <w:rsid w:val="00374A48"/>
    <w:rsid w:val="003768A1"/>
    <w:rsid w:val="003816F5"/>
    <w:rsid w:val="0038207F"/>
    <w:rsid w:val="0038255A"/>
    <w:rsid w:val="0038369C"/>
    <w:rsid w:val="00383A5D"/>
    <w:rsid w:val="00392661"/>
    <w:rsid w:val="00397F14"/>
    <w:rsid w:val="003A0640"/>
    <w:rsid w:val="003A0F18"/>
    <w:rsid w:val="003A1347"/>
    <w:rsid w:val="003A1482"/>
    <w:rsid w:val="003A224E"/>
    <w:rsid w:val="003A4EAA"/>
    <w:rsid w:val="003A4F86"/>
    <w:rsid w:val="003A51BF"/>
    <w:rsid w:val="003A5781"/>
    <w:rsid w:val="003A5981"/>
    <w:rsid w:val="003A5A03"/>
    <w:rsid w:val="003A5CA9"/>
    <w:rsid w:val="003A7D06"/>
    <w:rsid w:val="003B0754"/>
    <w:rsid w:val="003B1448"/>
    <w:rsid w:val="003B2D91"/>
    <w:rsid w:val="003B3325"/>
    <w:rsid w:val="003B440E"/>
    <w:rsid w:val="003B45E7"/>
    <w:rsid w:val="003B4BCB"/>
    <w:rsid w:val="003C0996"/>
    <w:rsid w:val="003C14A1"/>
    <w:rsid w:val="003C3040"/>
    <w:rsid w:val="003C4021"/>
    <w:rsid w:val="003C50CD"/>
    <w:rsid w:val="003C60BE"/>
    <w:rsid w:val="003C637C"/>
    <w:rsid w:val="003D0E38"/>
    <w:rsid w:val="003D15C2"/>
    <w:rsid w:val="003D3968"/>
    <w:rsid w:val="003D3FBC"/>
    <w:rsid w:val="003D4D20"/>
    <w:rsid w:val="003D6695"/>
    <w:rsid w:val="003D7702"/>
    <w:rsid w:val="003D7C46"/>
    <w:rsid w:val="003D7E58"/>
    <w:rsid w:val="003E1B16"/>
    <w:rsid w:val="003E1B97"/>
    <w:rsid w:val="003E2F2A"/>
    <w:rsid w:val="003E303F"/>
    <w:rsid w:val="003E3085"/>
    <w:rsid w:val="003E3456"/>
    <w:rsid w:val="003E59CC"/>
    <w:rsid w:val="003E5C36"/>
    <w:rsid w:val="003E5C71"/>
    <w:rsid w:val="003E5DC0"/>
    <w:rsid w:val="003E64D6"/>
    <w:rsid w:val="003E78C5"/>
    <w:rsid w:val="003F07AD"/>
    <w:rsid w:val="003F1E38"/>
    <w:rsid w:val="003F35AD"/>
    <w:rsid w:val="003F35CF"/>
    <w:rsid w:val="003F44BB"/>
    <w:rsid w:val="003F6264"/>
    <w:rsid w:val="003F695E"/>
    <w:rsid w:val="0040051A"/>
    <w:rsid w:val="00400CD1"/>
    <w:rsid w:val="00402139"/>
    <w:rsid w:val="004050CA"/>
    <w:rsid w:val="004065A9"/>
    <w:rsid w:val="004066E4"/>
    <w:rsid w:val="00407DD5"/>
    <w:rsid w:val="0041011B"/>
    <w:rsid w:val="00412902"/>
    <w:rsid w:val="00412CED"/>
    <w:rsid w:val="00413752"/>
    <w:rsid w:val="004138EF"/>
    <w:rsid w:val="00414B3A"/>
    <w:rsid w:val="0041619A"/>
    <w:rsid w:val="00416CE8"/>
    <w:rsid w:val="004175D0"/>
    <w:rsid w:val="004178F4"/>
    <w:rsid w:val="00417B16"/>
    <w:rsid w:val="004216D6"/>
    <w:rsid w:val="00423179"/>
    <w:rsid w:val="00425679"/>
    <w:rsid w:val="00425A88"/>
    <w:rsid w:val="00426AA9"/>
    <w:rsid w:val="00434BC4"/>
    <w:rsid w:val="00435DC0"/>
    <w:rsid w:val="00435E0D"/>
    <w:rsid w:val="00436E4A"/>
    <w:rsid w:val="004406BA"/>
    <w:rsid w:val="004417A7"/>
    <w:rsid w:val="00441AEB"/>
    <w:rsid w:val="00441D6B"/>
    <w:rsid w:val="00445B7C"/>
    <w:rsid w:val="004473D4"/>
    <w:rsid w:val="00447ED4"/>
    <w:rsid w:val="00450103"/>
    <w:rsid w:val="00450140"/>
    <w:rsid w:val="004512A5"/>
    <w:rsid w:val="004519E8"/>
    <w:rsid w:val="00452A59"/>
    <w:rsid w:val="00453348"/>
    <w:rsid w:val="00453DD3"/>
    <w:rsid w:val="004553AA"/>
    <w:rsid w:val="00456B58"/>
    <w:rsid w:val="00457AFD"/>
    <w:rsid w:val="00457EAA"/>
    <w:rsid w:val="00460EE9"/>
    <w:rsid w:val="00461B7B"/>
    <w:rsid w:val="00463924"/>
    <w:rsid w:val="004644DE"/>
    <w:rsid w:val="00464BF6"/>
    <w:rsid w:val="004665B2"/>
    <w:rsid w:val="00467368"/>
    <w:rsid w:val="00467E9A"/>
    <w:rsid w:val="0046F547"/>
    <w:rsid w:val="004706A3"/>
    <w:rsid w:val="004744DD"/>
    <w:rsid w:val="00476F68"/>
    <w:rsid w:val="00477888"/>
    <w:rsid w:val="00480A5C"/>
    <w:rsid w:val="00481C1C"/>
    <w:rsid w:val="0048372B"/>
    <w:rsid w:val="00485407"/>
    <w:rsid w:val="00485CAC"/>
    <w:rsid w:val="00490566"/>
    <w:rsid w:val="004908D0"/>
    <w:rsid w:val="00490B35"/>
    <w:rsid w:val="00490E3C"/>
    <w:rsid w:val="00491685"/>
    <w:rsid w:val="00492760"/>
    <w:rsid w:val="00492768"/>
    <w:rsid w:val="004933FB"/>
    <w:rsid w:val="004948FB"/>
    <w:rsid w:val="00495295"/>
    <w:rsid w:val="004977F3"/>
    <w:rsid w:val="004A0255"/>
    <w:rsid w:val="004A0DA7"/>
    <w:rsid w:val="004A1B8E"/>
    <w:rsid w:val="004A5393"/>
    <w:rsid w:val="004A7A97"/>
    <w:rsid w:val="004A7C02"/>
    <w:rsid w:val="004B0C21"/>
    <w:rsid w:val="004B0D52"/>
    <w:rsid w:val="004B0DA0"/>
    <w:rsid w:val="004B1705"/>
    <w:rsid w:val="004B18AC"/>
    <w:rsid w:val="004B2B1E"/>
    <w:rsid w:val="004B3AFF"/>
    <w:rsid w:val="004B59B5"/>
    <w:rsid w:val="004B5B81"/>
    <w:rsid w:val="004B64F5"/>
    <w:rsid w:val="004B67ED"/>
    <w:rsid w:val="004C0D37"/>
    <w:rsid w:val="004C2505"/>
    <w:rsid w:val="004C6635"/>
    <w:rsid w:val="004C7882"/>
    <w:rsid w:val="004D0972"/>
    <w:rsid w:val="004D3003"/>
    <w:rsid w:val="004D32D5"/>
    <w:rsid w:val="004D4643"/>
    <w:rsid w:val="004D4BE2"/>
    <w:rsid w:val="004D4ED9"/>
    <w:rsid w:val="004D550A"/>
    <w:rsid w:val="004D799C"/>
    <w:rsid w:val="004E020A"/>
    <w:rsid w:val="004E1441"/>
    <w:rsid w:val="004E29A4"/>
    <w:rsid w:val="004E6195"/>
    <w:rsid w:val="004E7521"/>
    <w:rsid w:val="004F25CF"/>
    <w:rsid w:val="004F2820"/>
    <w:rsid w:val="004F355C"/>
    <w:rsid w:val="004F538B"/>
    <w:rsid w:val="004F5DE3"/>
    <w:rsid w:val="004F72A5"/>
    <w:rsid w:val="00506D26"/>
    <w:rsid w:val="00511116"/>
    <w:rsid w:val="00512278"/>
    <w:rsid w:val="00512871"/>
    <w:rsid w:val="0051532C"/>
    <w:rsid w:val="00515EC2"/>
    <w:rsid w:val="005163A6"/>
    <w:rsid w:val="00517CD3"/>
    <w:rsid w:val="00521CFA"/>
    <w:rsid w:val="00525372"/>
    <w:rsid w:val="00525FF0"/>
    <w:rsid w:val="0052655A"/>
    <w:rsid w:val="005265E3"/>
    <w:rsid w:val="0052666A"/>
    <w:rsid w:val="00526714"/>
    <w:rsid w:val="00527EFC"/>
    <w:rsid w:val="0053022D"/>
    <w:rsid w:val="005309FF"/>
    <w:rsid w:val="00531761"/>
    <w:rsid w:val="00532120"/>
    <w:rsid w:val="005328AE"/>
    <w:rsid w:val="00532DA7"/>
    <w:rsid w:val="00532F95"/>
    <w:rsid w:val="005330C5"/>
    <w:rsid w:val="00534F53"/>
    <w:rsid w:val="00535D61"/>
    <w:rsid w:val="00536A01"/>
    <w:rsid w:val="00536F8C"/>
    <w:rsid w:val="00540CC4"/>
    <w:rsid w:val="005415E9"/>
    <w:rsid w:val="00543E8F"/>
    <w:rsid w:val="00544B9D"/>
    <w:rsid w:val="005458A4"/>
    <w:rsid w:val="00545E0A"/>
    <w:rsid w:val="005463B5"/>
    <w:rsid w:val="00550084"/>
    <w:rsid w:val="00552EEF"/>
    <w:rsid w:val="00553EBB"/>
    <w:rsid w:val="00554B33"/>
    <w:rsid w:val="00554F1E"/>
    <w:rsid w:val="005617F2"/>
    <w:rsid w:val="005628C9"/>
    <w:rsid w:val="00565479"/>
    <w:rsid w:val="00565503"/>
    <w:rsid w:val="00565C29"/>
    <w:rsid w:val="00567D75"/>
    <w:rsid w:val="00570BF8"/>
    <w:rsid w:val="00571221"/>
    <w:rsid w:val="00573EDF"/>
    <w:rsid w:val="0057418B"/>
    <w:rsid w:val="005742DC"/>
    <w:rsid w:val="00574790"/>
    <w:rsid w:val="00576625"/>
    <w:rsid w:val="00576A60"/>
    <w:rsid w:val="00577896"/>
    <w:rsid w:val="00580237"/>
    <w:rsid w:val="005808A0"/>
    <w:rsid w:val="005828D4"/>
    <w:rsid w:val="005847C6"/>
    <w:rsid w:val="0058492A"/>
    <w:rsid w:val="00586A8A"/>
    <w:rsid w:val="005875C5"/>
    <w:rsid w:val="00590B25"/>
    <w:rsid w:val="00590E2C"/>
    <w:rsid w:val="00591B94"/>
    <w:rsid w:val="0059235F"/>
    <w:rsid w:val="00594DEA"/>
    <w:rsid w:val="00595434"/>
    <w:rsid w:val="00595E97"/>
    <w:rsid w:val="005974EB"/>
    <w:rsid w:val="00597E17"/>
    <w:rsid w:val="00597EF2"/>
    <w:rsid w:val="005A0AB9"/>
    <w:rsid w:val="005A1458"/>
    <w:rsid w:val="005A1A6D"/>
    <w:rsid w:val="005A1BD2"/>
    <w:rsid w:val="005A1C41"/>
    <w:rsid w:val="005A553F"/>
    <w:rsid w:val="005A6838"/>
    <w:rsid w:val="005B3053"/>
    <w:rsid w:val="005B3576"/>
    <w:rsid w:val="005B3DC6"/>
    <w:rsid w:val="005B44A0"/>
    <w:rsid w:val="005B57F1"/>
    <w:rsid w:val="005B5A28"/>
    <w:rsid w:val="005B5F22"/>
    <w:rsid w:val="005B7ABA"/>
    <w:rsid w:val="005B7D0E"/>
    <w:rsid w:val="005C0420"/>
    <w:rsid w:val="005C0826"/>
    <w:rsid w:val="005C0C2E"/>
    <w:rsid w:val="005C10CD"/>
    <w:rsid w:val="005C1521"/>
    <w:rsid w:val="005C157F"/>
    <w:rsid w:val="005C23AE"/>
    <w:rsid w:val="005C244B"/>
    <w:rsid w:val="005C2510"/>
    <w:rsid w:val="005C29A5"/>
    <w:rsid w:val="005C45D7"/>
    <w:rsid w:val="005C4836"/>
    <w:rsid w:val="005C6330"/>
    <w:rsid w:val="005C6B12"/>
    <w:rsid w:val="005D09D8"/>
    <w:rsid w:val="005D0EE8"/>
    <w:rsid w:val="005D16C2"/>
    <w:rsid w:val="005D2010"/>
    <w:rsid w:val="005D2110"/>
    <w:rsid w:val="005D2E20"/>
    <w:rsid w:val="005D30F9"/>
    <w:rsid w:val="005D351C"/>
    <w:rsid w:val="005D5A0D"/>
    <w:rsid w:val="005D5DC2"/>
    <w:rsid w:val="005D622B"/>
    <w:rsid w:val="005D70FC"/>
    <w:rsid w:val="005E1B7E"/>
    <w:rsid w:val="005E4705"/>
    <w:rsid w:val="005E7250"/>
    <w:rsid w:val="005E7B5C"/>
    <w:rsid w:val="005F0051"/>
    <w:rsid w:val="005F4EE8"/>
    <w:rsid w:val="0060040A"/>
    <w:rsid w:val="00602070"/>
    <w:rsid w:val="00602BF1"/>
    <w:rsid w:val="00605837"/>
    <w:rsid w:val="00606DCC"/>
    <w:rsid w:val="00607CAD"/>
    <w:rsid w:val="00610BD4"/>
    <w:rsid w:val="00612A63"/>
    <w:rsid w:val="00612CAA"/>
    <w:rsid w:val="006132C6"/>
    <w:rsid w:val="00614EA2"/>
    <w:rsid w:val="00615B75"/>
    <w:rsid w:val="0061706C"/>
    <w:rsid w:val="006170B5"/>
    <w:rsid w:val="0061738F"/>
    <w:rsid w:val="00622CD2"/>
    <w:rsid w:val="00623127"/>
    <w:rsid w:val="00623B51"/>
    <w:rsid w:val="00623C9F"/>
    <w:rsid w:val="00631832"/>
    <w:rsid w:val="00631A62"/>
    <w:rsid w:val="00631CF2"/>
    <w:rsid w:val="00633D29"/>
    <w:rsid w:val="0063428F"/>
    <w:rsid w:val="00634B38"/>
    <w:rsid w:val="0064165F"/>
    <w:rsid w:val="006418EE"/>
    <w:rsid w:val="00641BF7"/>
    <w:rsid w:val="00642239"/>
    <w:rsid w:val="006457CA"/>
    <w:rsid w:val="00646191"/>
    <w:rsid w:val="006505E7"/>
    <w:rsid w:val="006528F8"/>
    <w:rsid w:val="00652E6A"/>
    <w:rsid w:val="00653F74"/>
    <w:rsid w:val="006542C2"/>
    <w:rsid w:val="006546A6"/>
    <w:rsid w:val="00656206"/>
    <w:rsid w:val="006564E5"/>
    <w:rsid w:val="006569CA"/>
    <w:rsid w:val="00662132"/>
    <w:rsid w:val="0066228B"/>
    <w:rsid w:val="0067131D"/>
    <w:rsid w:val="00672526"/>
    <w:rsid w:val="00672842"/>
    <w:rsid w:val="00672C3F"/>
    <w:rsid w:val="006747FD"/>
    <w:rsid w:val="006762B6"/>
    <w:rsid w:val="00676534"/>
    <w:rsid w:val="00677464"/>
    <w:rsid w:val="00677687"/>
    <w:rsid w:val="00677E9E"/>
    <w:rsid w:val="0068029D"/>
    <w:rsid w:val="006852BB"/>
    <w:rsid w:val="006857A4"/>
    <w:rsid w:val="00686A41"/>
    <w:rsid w:val="00686C7A"/>
    <w:rsid w:val="00692B33"/>
    <w:rsid w:val="006A1FF4"/>
    <w:rsid w:val="006A2931"/>
    <w:rsid w:val="006A3731"/>
    <w:rsid w:val="006A3F48"/>
    <w:rsid w:val="006A7C6B"/>
    <w:rsid w:val="006B10B8"/>
    <w:rsid w:val="006B1602"/>
    <w:rsid w:val="006B1EB4"/>
    <w:rsid w:val="006B490A"/>
    <w:rsid w:val="006B7238"/>
    <w:rsid w:val="006B72F4"/>
    <w:rsid w:val="006C0302"/>
    <w:rsid w:val="006C0E6B"/>
    <w:rsid w:val="006C2568"/>
    <w:rsid w:val="006C2757"/>
    <w:rsid w:val="006C3A0C"/>
    <w:rsid w:val="006C3ACA"/>
    <w:rsid w:val="006C4217"/>
    <w:rsid w:val="006C44D8"/>
    <w:rsid w:val="006C5BD4"/>
    <w:rsid w:val="006C5E0D"/>
    <w:rsid w:val="006D01C8"/>
    <w:rsid w:val="006D2030"/>
    <w:rsid w:val="006D2238"/>
    <w:rsid w:val="006D2E24"/>
    <w:rsid w:val="006D4516"/>
    <w:rsid w:val="006D45AE"/>
    <w:rsid w:val="006D537D"/>
    <w:rsid w:val="006D7BFC"/>
    <w:rsid w:val="006E0BCE"/>
    <w:rsid w:val="006E178B"/>
    <w:rsid w:val="006E1E41"/>
    <w:rsid w:val="006E1FB4"/>
    <w:rsid w:val="006E2248"/>
    <w:rsid w:val="006E22D4"/>
    <w:rsid w:val="006E289D"/>
    <w:rsid w:val="006E3324"/>
    <w:rsid w:val="006E5042"/>
    <w:rsid w:val="006E574D"/>
    <w:rsid w:val="006E7446"/>
    <w:rsid w:val="006F0B98"/>
    <w:rsid w:val="006F0FD9"/>
    <w:rsid w:val="006F1E00"/>
    <w:rsid w:val="006F3409"/>
    <w:rsid w:val="006F3EE3"/>
    <w:rsid w:val="006F5F12"/>
    <w:rsid w:val="006F6710"/>
    <w:rsid w:val="006F7151"/>
    <w:rsid w:val="006F7A42"/>
    <w:rsid w:val="006F7D13"/>
    <w:rsid w:val="00704419"/>
    <w:rsid w:val="00704B17"/>
    <w:rsid w:val="007055AE"/>
    <w:rsid w:val="00710004"/>
    <w:rsid w:val="00710C98"/>
    <w:rsid w:val="00713756"/>
    <w:rsid w:val="00715270"/>
    <w:rsid w:val="00716E45"/>
    <w:rsid w:val="00720031"/>
    <w:rsid w:val="00720547"/>
    <w:rsid w:val="00724D75"/>
    <w:rsid w:val="00724FF9"/>
    <w:rsid w:val="007272F4"/>
    <w:rsid w:val="00730117"/>
    <w:rsid w:val="00730720"/>
    <w:rsid w:val="007312C6"/>
    <w:rsid w:val="007359E9"/>
    <w:rsid w:val="0073659A"/>
    <w:rsid w:val="00736DE5"/>
    <w:rsid w:val="00737C9C"/>
    <w:rsid w:val="0074323D"/>
    <w:rsid w:val="00745182"/>
    <w:rsid w:val="007504DC"/>
    <w:rsid w:val="00752A3B"/>
    <w:rsid w:val="007539A5"/>
    <w:rsid w:val="00754A09"/>
    <w:rsid w:val="00756C3A"/>
    <w:rsid w:val="00760EDA"/>
    <w:rsid w:val="00761124"/>
    <w:rsid w:val="0076235B"/>
    <w:rsid w:val="007623F1"/>
    <w:rsid w:val="0076282F"/>
    <w:rsid w:val="00766F6B"/>
    <w:rsid w:val="007707F7"/>
    <w:rsid w:val="00771D89"/>
    <w:rsid w:val="00772EBC"/>
    <w:rsid w:val="00775D0A"/>
    <w:rsid w:val="00775F51"/>
    <w:rsid w:val="0077613F"/>
    <w:rsid w:val="007763ED"/>
    <w:rsid w:val="00776569"/>
    <w:rsid w:val="007768DD"/>
    <w:rsid w:val="00781F82"/>
    <w:rsid w:val="00782A97"/>
    <w:rsid w:val="00782EED"/>
    <w:rsid w:val="0078421B"/>
    <w:rsid w:val="00784CB3"/>
    <w:rsid w:val="007852B7"/>
    <w:rsid w:val="00785846"/>
    <w:rsid w:val="00787986"/>
    <w:rsid w:val="00792130"/>
    <w:rsid w:val="0079352E"/>
    <w:rsid w:val="007946B1"/>
    <w:rsid w:val="0079506A"/>
    <w:rsid w:val="00796AC1"/>
    <w:rsid w:val="007978EA"/>
    <w:rsid w:val="007A013D"/>
    <w:rsid w:val="007A0833"/>
    <w:rsid w:val="007A2C94"/>
    <w:rsid w:val="007A456C"/>
    <w:rsid w:val="007A4986"/>
    <w:rsid w:val="007A72C7"/>
    <w:rsid w:val="007A7D30"/>
    <w:rsid w:val="007B2C8D"/>
    <w:rsid w:val="007B32B9"/>
    <w:rsid w:val="007B5094"/>
    <w:rsid w:val="007B5AD7"/>
    <w:rsid w:val="007B5D23"/>
    <w:rsid w:val="007C39FF"/>
    <w:rsid w:val="007C4AB0"/>
    <w:rsid w:val="007C6466"/>
    <w:rsid w:val="007D077F"/>
    <w:rsid w:val="007D0B27"/>
    <w:rsid w:val="007D1C9D"/>
    <w:rsid w:val="007D213C"/>
    <w:rsid w:val="007D4826"/>
    <w:rsid w:val="007D64E4"/>
    <w:rsid w:val="007D66E3"/>
    <w:rsid w:val="007D6D36"/>
    <w:rsid w:val="007D79F6"/>
    <w:rsid w:val="007E07D1"/>
    <w:rsid w:val="007E0925"/>
    <w:rsid w:val="007E0AF1"/>
    <w:rsid w:val="007E4377"/>
    <w:rsid w:val="007E4A5A"/>
    <w:rsid w:val="007E4B81"/>
    <w:rsid w:val="007E53C5"/>
    <w:rsid w:val="007E6349"/>
    <w:rsid w:val="007E7004"/>
    <w:rsid w:val="007E7144"/>
    <w:rsid w:val="007E7E32"/>
    <w:rsid w:val="007F0267"/>
    <w:rsid w:val="007F03E0"/>
    <w:rsid w:val="007F15DB"/>
    <w:rsid w:val="007F2118"/>
    <w:rsid w:val="007F2EEF"/>
    <w:rsid w:val="007F3018"/>
    <w:rsid w:val="007F3E1A"/>
    <w:rsid w:val="007F40B4"/>
    <w:rsid w:val="007F422A"/>
    <w:rsid w:val="007F4665"/>
    <w:rsid w:val="007F566E"/>
    <w:rsid w:val="007F5F15"/>
    <w:rsid w:val="007F6F13"/>
    <w:rsid w:val="007F7400"/>
    <w:rsid w:val="00800838"/>
    <w:rsid w:val="00800B43"/>
    <w:rsid w:val="00801FEF"/>
    <w:rsid w:val="00802510"/>
    <w:rsid w:val="0080391D"/>
    <w:rsid w:val="0080393C"/>
    <w:rsid w:val="008120F9"/>
    <w:rsid w:val="00814466"/>
    <w:rsid w:val="008153CA"/>
    <w:rsid w:val="00815AF3"/>
    <w:rsid w:val="0081786F"/>
    <w:rsid w:val="00817C19"/>
    <w:rsid w:val="00817C45"/>
    <w:rsid w:val="0082179B"/>
    <w:rsid w:val="00822489"/>
    <w:rsid w:val="00823A39"/>
    <w:rsid w:val="00824DAC"/>
    <w:rsid w:val="00826331"/>
    <w:rsid w:val="0082650A"/>
    <w:rsid w:val="00830C3C"/>
    <w:rsid w:val="008314A6"/>
    <w:rsid w:val="00831927"/>
    <w:rsid w:val="00831C24"/>
    <w:rsid w:val="00833794"/>
    <w:rsid w:val="0083383B"/>
    <w:rsid w:val="00833E28"/>
    <w:rsid w:val="00833F8C"/>
    <w:rsid w:val="00834FAB"/>
    <w:rsid w:val="00837BF1"/>
    <w:rsid w:val="00837FC5"/>
    <w:rsid w:val="00840ED8"/>
    <w:rsid w:val="0084190B"/>
    <w:rsid w:val="008466C4"/>
    <w:rsid w:val="008520D3"/>
    <w:rsid w:val="008552B2"/>
    <w:rsid w:val="00856549"/>
    <w:rsid w:val="00856BAD"/>
    <w:rsid w:val="008570A9"/>
    <w:rsid w:val="0086014D"/>
    <w:rsid w:val="008605A6"/>
    <w:rsid w:val="00864E1E"/>
    <w:rsid w:val="00867046"/>
    <w:rsid w:val="0086741A"/>
    <w:rsid w:val="00867B16"/>
    <w:rsid w:val="00870651"/>
    <w:rsid w:val="00871049"/>
    <w:rsid w:val="00872554"/>
    <w:rsid w:val="0087366A"/>
    <w:rsid w:val="00874D83"/>
    <w:rsid w:val="00874F50"/>
    <w:rsid w:val="00877587"/>
    <w:rsid w:val="00880101"/>
    <w:rsid w:val="00880385"/>
    <w:rsid w:val="00880EEB"/>
    <w:rsid w:val="008851D3"/>
    <w:rsid w:val="00885B95"/>
    <w:rsid w:val="0088795A"/>
    <w:rsid w:val="00893DA2"/>
    <w:rsid w:val="008946A4"/>
    <w:rsid w:val="00895354"/>
    <w:rsid w:val="00896110"/>
    <w:rsid w:val="00897644"/>
    <w:rsid w:val="008A132B"/>
    <w:rsid w:val="008A361F"/>
    <w:rsid w:val="008A496D"/>
    <w:rsid w:val="008A4EED"/>
    <w:rsid w:val="008A5C27"/>
    <w:rsid w:val="008A63FC"/>
    <w:rsid w:val="008A66BD"/>
    <w:rsid w:val="008A6ED6"/>
    <w:rsid w:val="008B03EA"/>
    <w:rsid w:val="008B05CB"/>
    <w:rsid w:val="008B13F4"/>
    <w:rsid w:val="008B15E8"/>
    <w:rsid w:val="008B222D"/>
    <w:rsid w:val="008B30BD"/>
    <w:rsid w:val="008B3F7C"/>
    <w:rsid w:val="008B4159"/>
    <w:rsid w:val="008B5978"/>
    <w:rsid w:val="008B63F5"/>
    <w:rsid w:val="008B672E"/>
    <w:rsid w:val="008B75B8"/>
    <w:rsid w:val="008B78B4"/>
    <w:rsid w:val="008C0839"/>
    <w:rsid w:val="008C14E9"/>
    <w:rsid w:val="008C171E"/>
    <w:rsid w:val="008C1A4C"/>
    <w:rsid w:val="008C21C0"/>
    <w:rsid w:val="008C2B24"/>
    <w:rsid w:val="008C2E5D"/>
    <w:rsid w:val="008C454E"/>
    <w:rsid w:val="008C5356"/>
    <w:rsid w:val="008C54BB"/>
    <w:rsid w:val="008C7668"/>
    <w:rsid w:val="008D05C1"/>
    <w:rsid w:val="008D0DB5"/>
    <w:rsid w:val="008D584C"/>
    <w:rsid w:val="008D6271"/>
    <w:rsid w:val="008D6655"/>
    <w:rsid w:val="008D7AF9"/>
    <w:rsid w:val="008E0038"/>
    <w:rsid w:val="008E2AF9"/>
    <w:rsid w:val="008E2BCD"/>
    <w:rsid w:val="008E41A1"/>
    <w:rsid w:val="008E5DEC"/>
    <w:rsid w:val="008E7FA8"/>
    <w:rsid w:val="008F2E26"/>
    <w:rsid w:val="008F3841"/>
    <w:rsid w:val="008F3998"/>
    <w:rsid w:val="008F438B"/>
    <w:rsid w:val="008F4A3D"/>
    <w:rsid w:val="008F4D5C"/>
    <w:rsid w:val="008F5010"/>
    <w:rsid w:val="008F6E9A"/>
    <w:rsid w:val="00900B14"/>
    <w:rsid w:val="0090581C"/>
    <w:rsid w:val="00907BAE"/>
    <w:rsid w:val="00907DF4"/>
    <w:rsid w:val="009104C6"/>
    <w:rsid w:val="009106E1"/>
    <w:rsid w:val="00910B70"/>
    <w:rsid w:val="00911A08"/>
    <w:rsid w:val="00911E43"/>
    <w:rsid w:val="00912099"/>
    <w:rsid w:val="00913552"/>
    <w:rsid w:val="00915AF5"/>
    <w:rsid w:val="009167D3"/>
    <w:rsid w:val="0092012D"/>
    <w:rsid w:val="00920EBC"/>
    <w:rsid w:val="00925FF9"/>
    <w:rsid w:val="00926C18"/>
    <w:rsid w:val="0093025A"/>
    <w:rsid w:val="009320EC"/>
    <w:rsid w:val="0093235D"/>
    <w:rsid w:val="0093402B"/>
    <w:rsid w:val="009356DF"/>
    <w:rsid w:val="00935AB4"/>
    <w:rsid w:val="00935BA0"/>
    <w:rsid w:val="00937E60"/>
    <w:rsid w:val="00940BA3"/>
    <w:rsid w:val="00943450"/>
    <w:rsid w:val="0095078A"/>
    <w:rsid w:val="00950931"/>
    <w:rsid w:val="00950E14"/>
    <w:rsid w:val="00951003"/>
    <w:rsid w:val="009510A4"/>
    <w:rsid w:val="009516D8"/>
    <w:rsid w:val="00954DD4"/>
    <w:rsid w:val="009553E1"/>
    <w:rsid w:val="009575D5"/>
    <w:rsid w:val="009605A7"/>
    <w:rsid w:val="00963FB1"/>
    <w:rsid w:val="00964C53"/>
    <w:rsid w:val="00965DF7"/>
    <w:rsid w:val="0096719D"/>
    <w:rsid w:val="00970360"/>
    <w:rsid w:val="00973EB9"/>
    <w:rsid w:val="00976831"/>
    <w:rsid w:val="00977BD5"/>
    <w:rsid w:val="00977C64"/>
    <w:rsid w:val="00980831"/>
    <w:rsid w:val="009845A8"/>
    <w:rsid w:val="00984A8D"/>
    <w:rsid w:val="00984B7D"/>
    <w:rsid w:val="00984D87"/>
    <w:rsid w:val="00984EB9"/>
    <w:rsid w:val="0098530F"/>
    <w:rsid w:val="00985661"/>
    <w:rsid w:val="009873B6"/>
    <w:rsid w:val="009902D6"/>
    <w:rsid w:val="00991B84"/>
    <w:rsid w:val="0099312C"/>
    <w:rsid w:val="00995077"/>
    <w:rsid w:val="009A1268"/>
    <w:rsid w:val="009A1B25"/>
    <w:rsid w:val="009A30A5"/>
    <w:rsid w:val="009A30B6"/>
    <w:rsid w:val="009A3696"/>
    <w:rsid w:val="009A410F"/>
    <w:rsid w:val="009A5D1E"/>
    <w:rsid w:val="009A7C50"/>
    <w:rsid w:val="009B05ED"/>
    <w:rsid w:val="009B0EC7"/>
    <w:rsid w:val="009B2C52"/>
    <w:rsid w:val="009B2DC0"/>
    <w:rsid w:val="009B2F38"/>
    <w:rsid w:val="009B3BDC"/>
    <w:rsid w:val="009B4A15"/>
    <w:rsid w:val="009B52B4"/>
    <w:rsid w:val="009B58E2"/>
    <w:rsid w:val="009B7DDF"/>
    <w:rsid w:val="009C4070"/>
    <w:rsid w:val="009C54FF"/>
    <w:rsid w:val="009C5675"/>
    <w:rsid w:val="009C68A3"/>
    <w:rsid w:val="009C7852"/>
    <w:rsid w:val="009D294B"/>
    <w:rsid w:val="009D4E34"/>
    <w:rsid w:val="009D534A"/>
    <w:rsid w:val="009D55B9"/>
    <w:rsid w:val="009D62F0"/>
    <w:rsid w:val="009D684D"/>
    <w:rsid w:val="009D6A5D"/>
    <w:rsid w:val="009E2A32"/>
    <w:rsid w:val="009E48E2"/>
    <w:rsid w:val="009E523F"/>
    <w:rsid w:val="009E5F0E"/>
    <w:rsid w:val="009E6455"/>
    <w:rsid w:val="009F67FE"/>
    <w:rsid w:val="009F6DAD"/>
    <w:rsid w:val="009F703B"/>
    <w:rsid w:val="00A003E9"/>
    <w:rsid w:val="00A0072A"/>
    <w:rsid w:val="00A01E8F"/>
    <w:rsid w:val="00A03AD4"/>
    <w:rsid w:val="00A03B8A"/>
    <w:rsid w:val="00A03B96"/>
    <w:rsid w:val="00A03D6D"/>
    <w:rsid w:val="00A052AE"/>
    <w:rsid w:val="00A065F9"/>
    <w:rsid w:val="00A07E81"/>
    <w:rsid w:val="00A1032D"/>
    <w:rsid w:val="00A13245"/>
    <w:rsid w:val="00A138E0"/>
    <w:rsid w:val="00A1701C"/>
    <w:rsid w:val="00A209F1"/>
    <w:rsid w:val="00A21DBF"/>
    <w:rsid w:val="00A21EEC"/>
    <w:rsid w:val="00A234A1"/>
    <w:rsid w:val="00A24FE3"/>
    <w:rsid w:val="00A259A9"/>
    <w:rsid w:val="00A27848"/>
    <w:rsid w:val="00A30458"/>
    <w:rsid w:val="00A309B2"/>
    <w:rsid w:val="00A3128B"/>
    <w:rsid w:val="00A31652"/>
    <w:rsid w:val="00A31B8C"/>
    <w:rsid w:val="00A33B3B"/>
    <w:rsid w:val="00A340F9"/>
    <w:rsid w:val="00A3468F"/>
    <w:rsid w:val="00A3752C"/>
    <w:rsid w:val="00A41B12"/>
    <w:rsid w:val="00A41B4D"/>
    <w:rsid w:val="00A41EB6"/>
    <w:rsid w:val="00A45799"/>
    <w:rsid w:val="00A45E21"/>
    <w:rsid w:val="00A47B97"/>
    <w:rsid w:val="00A50D53"/>
    <w:rsid w:val="00A5161D"/>
    <w:rsid w:val="00A51D72"/>
    <w:rsid w:val="00A5235C"/>
    <w:rsid w:val="00A526A1"/>
    <w:rsid w:val="00A53286"/>
    <w:rsid w:val="00A537BB"/>
    <w:rsid w:val="00A54602"/>
    <w:rsid w:val="00A55A6A"/>
    <w:rsid w:val="00A56398"/>
    <w:rsid w:val="00A602D9"/>
    <w:rsid w:val="00A606E2"/>
    <w:rsid w:val="00A61C15"/>
    <w:rsid w:val="00A64DDC"/>
    <w:rsid w:val="00A70D74"/>
    <w:rsid w:val="00A70F4B"/>
    <w:rsid w:val="00A71363"/>
    <w:rsid w:val="00A71F48"/>
    <w:rsid w:val="00A7264F"/>
    <w:rsid w:val="00A73CF6"/>
    <w:rsid w:val="00A80560"/>
    <w:rsid w:val="00A80AB2"/>
    <w:rsid w:val="00A81C44"/>
    <w:rsid w:val="00A821B4"/>
    <w:rsid w:val="00A82363"/>
    <w:rsid w:val="00A83B3A"/>
    <w:rsid w:val="00A84312"/>
    <w:rsid w:val="00A8594E"/>
    <w:rsid w:val="00A91824"/>
    <w:rsid w:val="00A92556"/>
    <w:rsid w:val="00A926A8"/>
    <w:rsid w:val="00A92AAB"/>
    <w:rsid w:val="00A94147"/>
    <w:rsid w:val="00A9742C"/>
    <w:rsid w:val="00AA0891"/>
    <w:rsid w:val="00AA27E7"/>
    <w:rsid w:val="00AA290F"/>
    <w:rsid w:val="00AA37CE"/>
    <w:rsid w:val="00AA3CA2"/>
    <w:rsid w:val="00AA4AC2"/>
    <w:rsid w:val="00AA5CC0"/>
    <w:rsid w:val="00AA6339"/>
    <w:rsid w:val="00AA6624"/>
    <w:rsid w:val="00AA70AA"/>
    <w:rsid w:val="00AB1813"/>
    <w:rsid w:val="00AB1F07"/>
    <w:rsid w:val="00AB42A2"/>
    <w:rsid w:val="00AB613B"/>
    <w:rsid w:val="00AC07FF"/>
    <w:rsid w:val="00AC0843"/>
    <w:rsid w:val="00AC1758"/>
    <w:rsid w:val="00AC1BCD"/>
    <w:rsid w:val="00AC26C7"/>
    <w:rsid w:val="00AC4191"/>
    <w:rsid w:val="00AC43CF"/>
    <w:rsid w:val="00AC4412"/>
    <w:rsid w:val="00AC53D1"/>
    <w:rsid w:val="00AC5C9B"/>
    <w:rsid w:val="00AC62D2"/>
    <w:rsid w:val="00AC773A"/>
    <w:rsid w:val="00AC7FF3"/>
    <w:rsid w:val="00AD096A"/>
    <w:rsid w:val="00AD41E1"/>
    <w:rsid w:val="00AD492A"/>
    <w:rsid w:val="00AD5740"/>
    <w:rsid w:val="00AE081A"/>
    <w:rsid w:val="00AE129E"/>
    <w:rsid w:val="00AE1676"/>
    <w:rsid w:val="00AE27E7"/>
    <w:rsid w:val="00AE47A5"/>
    <w:rsid w:val="00AE4F3C"/>
    <w:rsid w:val="00AE50AA"/>
    <w:rsid w:val="00AE526A"/>
    <w:rsid w:val="00AE69BE"/>
    <w:rsid w:val="00AE78D2"/>
    <w:rsid w:val="00AE7BCA"/>
    <w:rsid w:val="00AF0787"/>
    <w:rsid w:val="00AF1E67"/>
    <w:rsid w:val="00AF2053"/>
    <w:rsid w:val="00AF2AA9"/>
    <w:rsid w:val="00AF30F1"/>
    <w:rsid w:val="00AF4BC7"/>
    <w:rsid w:val="00B005ED"/>
    <w:rsid w:val="00B01E7E"/>
    <w:rsid w:val="00B03B1A"/>
    <w:rsid w:val="00B06928"/>
    <w:rsid w:val="00B0706A"/>
    <w:rsid w:val="00B10003"/>
    <w:rsid w:val="00B11E11"/>
    <w:rsid w:val="00B146CF"/>
    <w:rsid w:val="00B15339"/>
    <w:rsid w:val="00B15979"/>
    <w:rsid w:val="00B15D46"/>
    <w:rsid w:val="00B161CD"/>
    <w:rsid w:val="00B16C1F"/>
    <w:rsid w:val="00B20449"/>
    <w:rsid w:val="00B21E6B"/>
    <w:rsid w:val="00B25D93"/>
    <w:rsid w:val="00B26667"/>
    <w:rsid w:val="00B27154"/>
    <w:rsid w:val="00B323C6"/>
    <w:rsid w:val="00B34381"/>
    <w:rsid w:val="00B36955"/>
    <w:rsid w:val="00B40B50"/>
    <w:rsid w:val="00B41160"/>
    <w:rsid w:val="00B414A0"/>
    <w:rsid w:val="00B4171A"/>
    <w:rsid w:val="00B42E60"/>
    <w:rsid w:val="00B43493"/>
    <w:rsid w:val="00B43588"/>
    <w:rsid w:val="00B43C98"/>
    <w:rsid w:val="00B44B0C"/>
    <w:rsid w:val="00B453EC"/>
    <w:rsid w:val="00B47D77"/>
    <w:rsid w:val="00B52DFB"/>
    <w:rsid w:val="00B53DAA"/>
    <w:rsid w:val="00B53E8A"/>
    <w:rsid w:val="00B56D63"/>
    <w:rsid w:val="00B57D92"/>
    <w:rsid w:val="00B60EE6"/>
    <w:rsid w:val="00B61883"/>
    <w:rsid w:val="00B62998"/>
    <w:rsid w:val="00B63081"/>
    <w:rsid w:val="00B630CF"/>
    <w:rsid w:val="00B63CA9"/>
    <w:rsid w:val="00B6489D"/>
    <w:rsid w:val="00B65531"/>
    <w:rsid w:val="00B6647D"/>
    <w:rsid w:val="00B67291"/>
    <w:rsid w:val="00B6795D"/>
    <w:rsid w:val="00B700F8"/>
    <w:rsid w:val="00B7137B"/>
    <w:rsid w:val="00B71930"/>
    <w:rsid w:val="00B7225A"/>
    <w:rsid w:val="00B749AA"/>
    <w:rsid w:val="00B74CE0"/>
    <w:rsid w:val="00B7554F"/>
    <w:rsid w:val="00B77589"/>
    <w:rsid w:val="00B82DA2"/>
    <w:rsid w:val="00B85FBE"/>
    <w:rsid w:val="00B875BA"/>
    <w:rsid w:val="00B9066E"/>
    <w:rsid w:val="00B911B4"/>
    <w:rsid w:val="00B92B76"/>
    <w:rsid w:val="00B9399B"/>
    <w:rsid w:val="00B945D6"/>
    <w:rsid w:val="00B9463E"/>
    <w:rsid w:val="00B9531E"/>
    <w:rsid w:val="00B953B3"/>
    <w:rsid w:val="00B97117"/>
    <w:rsid w:val="00BA08B2"/>
    <w:rsid w:val="00BA281D"/>
    <w:rsid w:val="00BA683F"/>
    <w:rsid w:val="00BA705E"/>
    <w:rsid w:val="00BB01E1"/>
    <w:rsid w:val="00BB170A"/>
    <w:rsid w:val="00BB1874"/>
    <w:rsid w:val="00BB1CE0"/>
    <w:rsid w:val="00BB3559"/>
    <w:rsid w:val="00BB608F"/>
    <w:rsid w:val="00BB670A"/>
    <w:rsid w:val="00BB6A4E"/>
    <w:rsid w:val="00BC2B81"/>
    <w:rsid w:val="00BC2E0B"/>
    <w:rsid w:val="00BC3755"/>
    <w:rsid w:val="00BC39A4"/>
    <w:rsid w:val="00BC4F53"/>
    <w:rsid w:val="00BC6A6F"/>
    <w:rsid w:val="00BD032A"/>
    <w:rsid w:val="00BD0593"/>
    <w:rsid w:val="00BD0A60"/>
    <w:rsid w:val="00BD0F3F"/>
    <w:rsid w:val="00BD12B0"/>
    <w:rsid w:val="00BD1820"/>
    <w:rsid w:val="00BD498F"/>
    <w:rsid w:val="00BD4DD0"/>
    <w:rsid w:val="00BD556D"/>
    <w:rsid w:val="00BD68F6"/>
    <w:rsid w:val="00BD6D77"/>
    <w:rsid w:val="00BD6E49"/>
    <w:rsid w:val="00BD797C"/>
    <w:rsid w:val="00BD7DE0"/>
    <w:rsid w:val="00BE0CD4"/>
    <w:rsid w:val="00BE1D52"/>
    <w:rsid w:val="00BE1EC7"/>
    <w:rsid w:val="00BE239F"/>
    <w:rsid w:val="00BE24F6"/>
    <w:rsid w:val="00BE25CA"/>
    <w:rsid w:val="00BE4A85"/>
    <w:rsid w:val="00BE4E20"/>
    <w:rsid w:val="00BE6003"/>
    <w:rsid w:val="00BE62B4"/>
    <w:rsid w:val="00BE6EC5"/>
    <w:rsid w:val="00BF237C"/>
    <w:rsid w:val="00BF3A58"/>
    <w:rsid w:val="00BF51F6"/>
    <w:rsid w:val="00BF5D93"/>
    <w:rsid w:val="00BF78E7"/>
    <w:rsid w:val="00C00876"/>
    <w:rsid w:val="00C022BE"/>
    <w:rsid w:val="00C0234F"/>
    <w:rsid w:val="00C02BCF"/>
    <w:rsid w:val="00C03ADA"/>
    <w:rsid w:val="00C05620"/>
    <w:rsid w:val="00C05792"/>
    <w:rsid w:val="00C1217E"/>
    <w:rsid w:val="00C12993"/>
    <w:rsid w:val="00C129A0"/>
    <w:rsid w:val="00C1426F"/>
    <w:rsid w:val="00C15893"/>
    <w:rsid w:val="00C172FF"/>
    <w:rsid w:val="00C20317"/>
    <w:rsid w:val="00C21A8E"/>
    <w:rsid w:val="00C21DDC"/>
    <w:rsid w:val="00C24462"/>
    <w:rsid w:val="00C26FA3"/>
    <w:rsid w:val="00C32CEC"/>
    <w:rsid w:val="00C33AB5"/>
    <w:rsid w:val="00C362BD"/>
    <w:rsid w:val="00C3741F"/>
    <w:rsid w:val="00C37521"/>
    <w:rsid w:val="00C37998"/>
    <w:rsid w:val="00C4130C"/>
    <w:rsid w:val="00C41ED2"/>
    <w:rsid w:val="00C43372"/>
    <w:rsid w:val="00C436A5"/>
    <w:rsid w:val="00C43F51"/>
    <w:rsid w:val="00C44DB5"/>
    <w:rsid w:val="00C454AB"/>
    <w:rsid w:val="00C465D6"/>
    <w:rsid w:val="00C5048E"/>
    <w:rsid w:val="00C506A4"/>
    <w:rsid w:val="00C50EBA"/>
    <w:rsid w:val="00C50FAB"/>
    <w:rsid w:val="00C5103B"/>
    <w:rsid w:val="00C5224B"/>
    <w:rsid w:val="00C52E80"/>
    <w:rsid w:val="00C55ECB"/>
    <w:rsid w:val="00C56790"/>
    <w:rsid w:val="00C56CB8"/>
    <w:rsid w:val="00C605D6"/>
    <w:rsid w:val="00C60FF3"/>
    <w:rsid w:val="00C61151"/>
    <w:rsid w:val="00C6165D"/>
    <w:rsid w:val="00C61BED"/>
    <w:rsid w:val="00C61FEB"/>
    <w:rsid w:val="00C6298F"/>
    <w:rsid w:val="00C64B6F"/>
    <w:rsid w:val="00C64FDE"/>
    <w:rsid w:val="00C67781"/>
    <w:rsid w:val="00C70656"/>
    <w:rsid w:val="00C71FD8"/>
    <w:rsid w:val="00C728DF"/>
    <w:rsid w:val="00C735B5"/>
    <w:rsid w:val="00C74267"/>
    <w:rsid w:val="00C753B4"/>
    <w:rsid w:val="00C776D1"/>
    <w:rsid w:val="00C8017F"/>
    <w:rsid w:val="00C8138D"/>
    <w:rsid w:val="00C81394"/>
    <w:rsid w:val="00C8208B"/>
    <w:rsid w:val="00C82FB2"/>
    <w:rsid w:val="00C83B83"/>
    <w:rsid w:val="00C845A3"/>
    <w:rsid w:val="00C84A59"/>
    <w:rsid w:val="00C86013"/>
    <w:rsid w:val="00C86A15"/>
    <w:rsid w:val="00C86A57"/>
    <w:rsid w:val="00C87F09"/>
    <w:rsid w:val="00C9010D"/>
    <w:rsid w:val="00C902BF"/>
    <w:rsid w:val="00C9067A"/>
    <w:rsid w:val="00C908E9"/>
    <w:rsid w:val="00C91B12"/>
    <w:rsid w:val="00C94486"/>
    <w:rsid w:val="00C94556"/>
    <w:rsid w:val="00C949F2"/>
    <w:rsid w:val="00C94DB6"/>
    <w:rsid w:val="00C97CF3"/>
    <w:rsid w:val="00C97E5B"/>
    <w:rsid w:val="00CA0874"/>
    <w:rsid w:val="00CA0EC7"/>
    <w:rsid w:val="00CA4095"/>
    <w:rsid w:val="00CB09DF"/>
    <w:rsid w:val="00CB6202"/>
    <w:rsid w:val="00CB6A14"/>
    <w:rsid w:val="00CB6A25"/>
    <w:rsid w:val="00CB7D87"/>
    <w:rsid w:val="00CC0F89"/>
    <w:rsid w:val="00CC3BB6"/>
    <w:rsid w:val="00CC3E7D"/>
    <w:rsid w:val="00CC3FBF"/>
    <w:rsid w:val="00CC4077"/>
    <w:rsid w:val="00CC4E94"/>
    <w:rsid w:val="00CC58E8"/>
    <w:rsid w:val="00CC7C86"/>
    <w:rsid w:val="00CD0E27"/>
    <w:rsid w:val="00CD1DD7"/>
    <w:rsid w:val="00CD2CE9"/>
    <w:rsid w:val="00CD2E80"/>
    <w:rsid w:val="00CE188E"/>
    <w:rsid w:val="00CE1CF2"/>
    <w:rsid w:val="00CE2B70"/>
    <w:rsid w:val="00CE2FB8"/>
    <w:rsid w:val="00CE3736"/>
    <w:rsid w:val="00CE3B24"/>
    <w:rsid w:val="00CE4486"/>
    <w:rsid w:val="00CE5248"/>
    <w:rsid w:val="00CE58FF"/>
    <w:rsid w:val="00CF1111"/>
    <w:rsid w:val="00CF28EE"/>
    <w:rsid w:val="00CF3B18"/>
    <w:rsid w:val="00CF5436"/>
    <w:rsid w:val="00CF7234"/>
    <w:rsid w:val="00CF73DC"/>
    <w:rsid w:val="00CF7AE9"/>
    <w:rsid w:val="00CF7E7D"/>
    <w:rsid w:val="00D00077"/>
    <w:rsid w:val="00D01799"/>
    <w:rsid w:val="00D03356"/>
    <w:rsid w:val="00D033FA"/>
    <w:rsid w:val="00D03AD0"/>
    <w:rsid w:val="00D04BB2"/>
    <w:rsid w:val="00D051EC"/>
    <w:rsid w:val="00D061A8"/>
    <w:rsid w:val="00D0639C"/>
    <w:rsid w:val="00D067AE"/>
    <w:rsid w:val="00D10CE1"/>
    <w:rsid w:val="00D133CE"/>
    <w:rsid w:val="00D13B2D"/>
    <w:rsid w:val="00D13DD3"/>
    <w:rsid w:val="00D15613"/>
    <w:rsid w:val="00D1606C"/>
    <w:rsid w:val="00D1646A"/>
    <w:rsid w:val="00D1780C"/>
    <w:rsid w:val="00D2063B"/>
    <w:rsid w:val="00D2205A"/>
    <w:rsid w:val="00D230D1"/>
    <w:rsid w:val="00D25B56"/>
    <w:rsid w:val="00D30F1B"/>
    <w:rsid w:val="00D311F5"/>
    <w:rsid w:val="00D317EE"/>
    <w:rsid w:val="00D328DC"/>
    <w:rsid w:val="00D3363C"/>
    <w:rsid w:val="00D3385D"/>
    <w:rsid w:val="00D3422C"/>
    <w:rsid w:val="00D40819"/>
    <w:rsid w:val="00D418C3"/>
    <w:rsid w:val="00D43C31"/>
    <w:rsid w:val="00D46DA9"/>
    <w:rsid w:val="00D474AD"/>
    <w:rsid w:val="00D475BA"/>
    <w:rsid w:val="00D47D74"/>
    <w:rsid w:val="00D508AF"/>
    <w:rsid w:val="00D52AF2"/>
    <w:rsid w:val="00D52BF5"/>
    <w:rsid w:val="00D52D27"/>
    <w:rsid w:val="00D52F41"/>
    <w:rsid w:val="00D53148"/>
    <w:rsid w:val="00D533FC"/>
    <w:rsid w:val="00D53BFA"/>
    <w:rsid w:val="00D54B62"/>
    <w:rsid w:val="00D55D09"/>
    <w:rsid w:val="00D55F2B"/>
    <w:rsid w:val="00D55F8F"/>
    <w:rsid w:val="00D56C60"/>
    <w:rsid w:val="00D603BA"/>
    <w:rsid w:val="00D60B07"/>
    <w:rsid w:val="00D60BB4"/>
    <w:rsid w:val="00D60EE9"/>
    <w:rsid w:val="00D61E6C"/>
    <w:rsid w:val="00D61F6F"/>
    <w:rsid w:val="00D63748"/>
    <w:rsid w:val="00D63D54"/>
    <w:rsid w:val="00D65046"/>
    <w:rsid w:val="00D65091"/>
    <w:rsid w:val="00D70A91"/>
    <w:rsid w:val="00D71C67"/>
    <w:rsid w:val="00D72F96"/>
    <w:rsid w:val="00D73C16"/>
    <w:rsid w:val="00D7422D"/>
    <w:rsid w:val="00D751CB"/>
    <w:rsid w:val="00D753D3"/>
    <w:rsid w:val="00D767FA"/>
    <w:rsid w:val="00D80039"/>
    <w:rsid w:val="00D804D0"/>
    <w:rsid w:val="00D833AE"/>
    <w:rsid w:val="00D84846"/>
    <w:rsid w:val="00D84951"/>
    <w:rsid w:val="00D856F3"/>
    <w:rsid w:val="00D906E3"/>
    <w:rsid w:val="00D90E4F"/>
    <w:rsid w:val="00D91C46"/>
    <w:rsid w:val="00DA120F"/>
    <w:rsid w:val="00DA255D"/>
    <w:rsid w:val="00DA3F74"/>
    <w:rsid w:val="00DA401D"/>
    <w:rsid w:val="00DA4347"/>
    <w:rsid w:val="00DA57B6"/>
    <w:rsid w:val="00DA588E"/>
    <w:rsid w:val="00DA6498"/>
    <w:rsid w:val="00DA6C07"/>
    <w:rsid w:val="00DB08A7"/>
    <w:rsid w:val="00DB0E8F"/>
    <w:rsid w:val="00DB1851"/>
    <w:rsid w:val="00DB2587"/>
    <w:rsid w:val="00DB5DE2"/>
    <w:rsid w:val="00DC0598"/>
    <w:rsid w:val="00DC1301"/>
    <w:rsid w:val="00DC165A"/>
    <w:rsid w:val="00DC4041"/>
    <w:rsid w:val="00DC4677"/>
    <w:rsid w:val="00DC5F39"/>
    <w:rsid w:val="00DC648E"/>
    <w:rsid w:val="00DD1F82"/>
    <w:rsid w:val="00DD22AA"/>
    <w:rsid w:val="00DD2327"/>
    <w:rsid w:val="00DD2A7E"/>
    <w:rsid w:val="00DD2B87"/>
    <w:rsid w:val="00DD484E"/>
    <w:rsid w:val="00DE0F74"/>
    <w:rsid w:val="00DE2171"/>
    <w:rsid w:val="00DE3FF1"/>
    <w:rsid w:val="00DE4642"/>
    <w:rsid w:val="00DE4C84"/>
    <w:rsid w:val="00DE56B2"/>
    <w:rsid w:val="00DE5B76"/>
    <w:rsid w:val="00DE69FE"/>
    <w:rsid w:val="00DE6AFB"/>
    <w:rsid w:val="00DE72D0"/>
    <w:rsid w:val="00DE7EC9"/>
    <w:rsid w:val="00DF0466"/>
    <w:rsid w:val="00DF2218"/>
    <w:rsid w:val="00DF28B0"/>
    <w:rsid w:val="00DF4921"/>
    <w:rsid w:val="00DF631C"/>
    <w:rsid w:val="00DF678E"/>
    <w:rsid w:val="00E0185C"/>
    <w:rsid w:val="00E03D8E"/>
    <w:rsid w:val="00E04354"/>
    <w:rsid w:val="00E05744"/>
    <w:rsid w:val="00E05914"/>
    <w:rsid w:val="00E06367"/>
    <w:rsid w:val="00E06A7E"/>
    <w:rsid w:val="00E07911"/>
    <w:rsid w:val="00E100B7"/>
    <w:rsid w:val="00E1156C"/>
    <w:rsid w:val="00E13364"/>
    <w:rsid w:val="00E1346C"/>
    <w:rsid w:val="00E1368B"/>
    <w:rsid w:val="00E1422D"/>
    <w:rsid w:val="00E15F1E"/>
    <w:rsid w:val="00E164AF"/>
    <w:rsid w:val="00E16CE1"/>
    <w:rsid w:val="00E21AE7"/>
    <w:rsid w:val="00E221B6"/>
    <w:rsid w:val="00E232B4"/>
    <w:rsid w:val="00E26CDB"/>
    <w:rsid w:val="00E271A2"/>
    <w:rsid w:val="00E300AD"/>
    <w:rsid w:val="00E30683"/>
    <w:rsid w:val="00E30A28"/>
    <w:rsid w:val="00E34F18"/>
    <w:rsid w:val="00E354A5"/>
    <w:rsid w:val="00E35625"/>
    <w:rsid w:val="00E35BAF"/>
    <w:rsid w:val="00E365EF"/>
    <w:rsid w:val="00E401EE"/>
    <w:rsid w:val="00E40474"/>
    <w:rsid w:val="00E40FEB"/>
    <w:rsid w:val="00E4218E"/>
    <w:rsid w:val="00E42370"/>
    <w:rsid w:val="00E430BC"/>
    <w:rsid w:val="00E431BA"/>
    <w:rsid w:val="00E43938"/>
    <w:rsid w:val="00E50566"/>
    <w:rsid w:val="00E5056F"/>
    <w:rsid w:val="00E53694"/>
    <w:rsid w:val="00E53F3E"/>
    <w:rsid w:val="00E56425"/>
    <w:rsid w:val="00E57658"/>
    <w:rsid w:val="00E5770E"/>
    <w:rsid w:val="00E57828"/>
    <w:rsid w:val="00E60B14"/>
    <w:rsid w:val="00E60B81"/>
    <w:rsid w:val="00E60CCE"/>
    <w:rsid w:val="00E61185"/>
    <w:rsid w:val="00E616FF"/>
    <w:rsid w:val="00E61A52"/>
    <w:rsid w:val="00E623F3"/>
    <w:rsid w:val="00E63F44"/>
    <w:rsid w:val="00E64841"/>
    <w:rsid w:val="00E66B75"/>
    <w:rsid w:val="00E72BDF"/>
    <w:rsid w:val="00E75348"/>
    <w:rsid w:val="00E7650C"/>
    <w:rsid w:val="00E773B4"/>
    <w:rsid w:val="00E774C8"/>
    <w:rsid w:val="00E7766D"/>
    <w:rsid w:val="00E80A46"/>
    <w:rsid w:val="00E81C44"/>
    <w:rsid w:val="00E8243A"/>
    <w:rsid w:val="00E84A64"/>
    <w:rsid w:val="00E84D34"/>
    <w:rsid w:val="00E856C3"/>
    <w:rsid w:val="00E879B4"/>
    <w:rsid w:val="00E90613"/>
    <w:rsid w:val="00E915D8"/>
    <w:rsid w:val="00E91BC5"/>
    <w:rsid w:val="00E91DE0"/>
    <w:rsid w:val="00E94366"/>
    <w:rsid w:val="00E94725"/>
    <w:rsid w:val="00E95B91"/>
    <w:rsid w:val="00E95BBB"/>
    <w:rsid w:val="00E95EA3"/>
    <w:rsid w:val="00E96DA7"/>
    <w:rsid w:val="00EA0B30"/>
    <w:rsid w:val="00EA2B24"/>
    <w:rsid w:val="00EA5F1A"/>
    <w:rsid w:val="00EA726E"/>
    <w:rsid w:val="00EA7C8D"/>
    <w:rsid w:val="00EB2054"/>
    <w:rsid w:val="00EB32FD"/>
    <w:rsid w:val="00EB34A3"/>
    <w:rsid w:val="00EB6621"/>
    <w:rsid w:val="00EB66CB"/>
    <w:rsid w:val="00EB6D13"/>
    <w:rsid w:val="00EB6D77"/>
    <w:rsid w:val="00EB7BB6"/>
    <w:rsid w:val="00EB7F23"/>
    <w:rsid w:val="00EC163B"/>
    <w:rsid w:val="00EC293D"/>
    <w:rsid w:val="00EC2A91"/>
    <w:rsid w:val="00EC49A1"/>
    <w:rsid w:val="00EC4E7A"/>
    <w:rsid w:val="00EC4FC1"/>
    <w:rsid w:val="00EC55CB"/>
    <w:rsid w:val="00EC671B"/>
    <w:rsid w:val="00EC696C"/>
    <w:rsid w:val="00ED085F"/>
    <w:rsid w:val="00ED0CEA"/>
    <w:rsid w:val="00ED0F03"/>
    <w:rsid w:val="00ED135A"/>
    <w:rsid w:val="00ED1F13"/>
    <w:rsid w:val="00ED2A73"/>
    <w:rsid w:val="00ED4679"/>
    <w:rsid w:val="00ED7549"/>
    <w:rsid w:val="00ED79F4"/>
    <w:rsid w:val="00EE09CF"/>
    <w:rsid w:val="00EE2950"/>
    <w:rsid w:val="00EE3C7B"/>
    <w:rsid w:val="00EE3E1E"/>
    <w:rsid w:val="00EE412F"/>
    <w:rsid w:val="00EE5470"/>
    <w:rsid w:val="00EE6259"/>
    <w:rsid w:val="00EE67A7"/>
    <w:rsid w:val="00EE67D1"/>
    <w:rsid w:val="00EE7054"/>
    <w:rsid w:val="00EE7DAC"/>
    <w:rsid w:val="00EE7E3A"/>
    <w:rsid w:val="00EF09DD"/>
    <w:rsid w:val="00EF10CE"/>
    <w:rsid w:val="00EF20A9"/>
    <w:rsid w:val="00EF2774"/>
    <w:rsid w:val="00EF2EA9"/>
    <w:rsid w:val="00EF316F"/>
    <w:rsid w:val="00EF44FA"/>
    <w:rsid w:val="00EF7207"/>
    <w:rsid w:val="00F0143D"/>
    <w:rsid w:val="00F03F0A"/>
    <w:rsid w:val="00F04727"/>
    <w:rsid w:val="00F0494D"/>
    <w:rsid w:val="00F05C89"/>
    <w:rsid w:val="00F07BAB"/>
    <w:rsid w:val="00F113A5"/>
    <w:rsid w:val="00F12DD6"/>
    <w:rsid w:val="00F146E8"/>
    <w:rsid w:val="00F15445"/>
    <w:rsid w:val="00F15CCE"/>
    <w:rsid w:val="00F208B4"/>
    <w:rsid w:val="00F22294"/>
    <w:rsid w:val="00F22CAB"/>
    <w:rsid w:val="00F23E8B"/>
    <w:rsid w:val="00F24BCA"/>
    <w:rsid w:val="00F25513"/>
    <w:rsid w:val="00F26195"/>
    <w:rsid w:val="00F26A5D"/>
    <w:rsid w:val="00F3070E"/>
    <w:rsid w:val="00F326D8"/>
    <w:rsid w:val="00F33DBF"/>
    <w:rsid w:val="00F419A7"/>
    <w:rsid w:val="00F41C30"/>
    <w:rsid w:val="00F436CD"/>
    <w:rsid w:val="00F441E1"/>
    <w:rsid w:val="00F4424C"/>
    <w:rsid w:val="00F4444D"/>
    <w:rsid w:val="00F44F6E"/>
    <w:rsid w:val="00F45800"/>
    <w:rsid w:val="00F45C35"/>
    <w:rsid w:val="00F4602F"/>
    <w:rsid w:val="00F47FCC"/>
    <w:rsid w:val="00F50140"/>
    <w:rsid w:val="00F50A2C"/>
    <w:rsid w:val="00F5157F"/>
    <w:rsid w:val="00F525B0"/>
    <w:rsid w:val="00F53D1F"/>
    <w:rsid w:val="00F54B85"/>
    <w:rsid w:val="00F54DB0"/>
    <w:rsid w:val="00F557BC"/>
    <w:rsid w:val="00F56279"/>
    <w:rsid w:val="00F57AE3"/>
    <w:rsid w:val="00F63075"/>
    <w:rsid w:val="00F6309A"/>
    <w:rsid w:val="00F654B4"/>
    <w:rsid w:val="00F66560"/>
    <w:rsid w:val="00F66C14"/>
    <w:rsid w:val="00F70998"/>
    <w:rsid w:val="00F717E9"/>
    <w:rsid w:val="00F74656"/>
    <w:rsid w:val="00F747DF"/>
    <w:rsid w:val="00F75611"/>
    <w:rsid w:val="00F75FD4"/>
    <w:rsid w:val="00F7656D"/>
    <w:rsid w:val="00F766A8"/>
    <w:rsid w:val="00F774CE"/>
    <w:rsid w:val="00F77D6C"/>
    <w:rsid w:val="00F80850"/>
    <w:rsid w:val="00F80A20"/>
    <w:rsid w:val="00F81B6B"/>
    <w:rsid w:val="00F82455"/>
    <w:rsid w:val="00F860DA"/>
    <w:rsid w:val="00F871F7"/>
    <w:rsid w:val="00F901F3"/>
    <w:rsid w:val="00F90AC5"/>
    <w:rsid w:val="00F91876"/>
    <w:rsid w:val="00F919E6"/>
    <w:rsid w:val="00F91BF2"/>
    <w:rsid w:val="00F92041"/>
    <w:rsid w:val="00F9261F"/>
    <w:rsid w:val="00F93C59"/>
    <w:rsid w:val="00F947D1"/>
    <w:rsid w:val="00F954F4"/>
    <w:rsid w:val="00F958DA"/>
    <w:rsid w:val="00F95C17"/>
    <w:rsid w:val="00F97996"/>
    <w:rsid w:val="00FA0242"/>
    <w:rsid w:val="00FA388A"/>
    <w:rsid w:val="00FA3911"/>
    <w:rsid w:val="00FA5D03"/>
    <w:rsid w:val="00FACA00"/>
    <w:rsid w:val="00FB0314"/>
    <w:rsid w:val="00FB1888"/>
    <w:rsid w:val="00FC050B"/>
    <w:rsid w:val="00FC2A7C"/>
    <w:rsid w:val="00FC2DA7"/>
    <w:rsid w:val="00FC3ED0"/>
    <w:rsid w:val="00FC55B2"/>
    <w:rsid w:val="00FC76CA"/>
    <w:rsid w:val="00FD23D6"/>
    <w:rsid w:val="00FD3D8E"/>
    <w:rsid w:val="00FD3EFE"/>
    <w:rsid w:val="00FD5AEB"/>
    <w:rsid w:val="00FD6782"/>
    <w:rsid w:val="00FE14E3"/>
    <w:rsid w:val="00FE2644"/>
    <w:rsid w:val="00FE2978"/>
    <w:rsid w:val="00FE3074"/>
    <w:rsid w:val="00FE3520"/>
    <w:rsid w:val="00FE35DF"/>
    <w:rsid w:val="00FE3989"/>
    <w:rsid w:val="00FE6C32"/>
    <w:rsid w:val="00FF01F1"/>
    <w:rsid w:val="00FF03D2"/>
    <w:rsid w:val="00FF090A"/>
    <w:rsid w:val="00FF103A"/>
    <w:rsid w:val="00FF2C85"/>
    <w:rsid w:val="00FF2E94"/>
    <w:rsid w:val="00FF3E06"/>
    <w:rsid w:val="00FF4EC7"/>
    <w:rsid w:val="00FF5C3C"/>
    <w:rsid w:val="00FF7343"/>
    <w:rsid w:val="00FF7B3C"/>
    <w:rsid w:val="01153804"/>
    <w:rsid w:val="016C0BDA"/>
    <w:rsid w:val="01830928"/>
    <w:rsid w:val="01F6A4D1"/>
    <w:rsid w:val="022A7F1E"/>
    <w:rsid w:val="0233FF40"/>
    <w:rsid w:val="028CFCFE"/>
    <w:rsid w:val="02D880D9"/>
    <w:rsid w:val="03522687"/>
    <w:rsid w:val="039DB2B3"/>
    <w:rsid w:val="044B69E6"/>
    <w:rsid w:val="045E1E35"/>
    <w:rsid w:val="04780FE0"/>
    <w:rsid w:val="04DBBED2"/>
    <w:rsid w:val="057885B6"/>
    <w:rsid w:val="05B8B64D"/>
    <w:rsid w:val="067FFB6A"/>
    <w:rsid w:val="06ADCF8E"/>
    <w:rsid w:val="0728F585"/>
    <w:rsid w:val="0763F7D6"/>
    <w:rsid w:val="07A271DA"/>
    <w:rsid w:val="07B0BF0F"/>
    <w:rsid w:val="07EA0D35"/>
    <w:rsid w:val="07EA5D26"/>
    <w:rsid w:val="07FD8C9F"/>
    <w:rsid w:val="084C9FBF"/>
    <w:rsid w:val="08510075"/>
    <w:rsid w:val="08845B3D"/>
    <w:rsid w:val="08B3801B"/>
    <w:rsid w:val="0966478F"/>
    <w:rsid w:val="096652D1"/>
    <w:rsid w:val="09C4340A"/>
    <w:rsid w:val="0A0EC99D"/>
    <w:rsid w:val="0A446EF5"/>
    <w:rsid w:val="0A4649D3"/>
    <w:rsid w:val="0A8B2B51"/>
    <w:rsid w:val="0B0E008A"/>
    <w:rsid w:val="0B2A4292"/>
    <w:rsid w:val="0B4BC9A4"/>
    <w:rsid w:val="0B52F779"/>
    <w:rsid w:val="0B734313"/>
    <w:rsid w:val="0B851562"/>
    <w:rsid w:val="0C5F1880"/>
    <w:rsid w:val="0C77E4AD"/>
    <w:rsid w:val="0C83B93D"/>
    <w:rsid w:val="0CE8EDA7"/>
    <w:rsid w:val="0D71C54C"/>
    <w:rsid w:val="0D74B9A9"/>
    <w:rsid w:val="0E153699"/>
    <w:rsid w:val="0E1B3380"/>
    <w:rsid w:val="0E4DC0A8"/>
    <w:rsid w:val="0E54AFB4"/>
    <w:rsid w:val="0F5FFE35"/>
    <w:rsid w:val="0F820BB5"/>
    <w:rsid w:val="0FC7D5C0"/>
    <w:rsid w:val="0FE21D8C"/>
    <w:rsid w:val="0FE39CBC"/>
    <w:rsid w:val="100F9E1F"/>
    <w:rsid w:val="104A400B"/>
    <w:rsid w:val="105B3E08"/>
    <w:rsid w:val="106E86B9"/>
    <w:rsid w:val="107839AC"/>
    <w:rsid w:val="11512B7E"/>
    <w:rsid w:val="11D0E41E"/>
    <w:rsid w:val="11E3B28C"/>
    <w:rsid w:val="11F8B79C"/>
    <w:rsid w:val="123DAE8B"/>
    <w:rsid w:val="128D548C"/>
    <w:rsid w:val="12B7F27F"/>
    <w:rsid w:val="12C0DDD3"/>
    <w:rsid w:val="12F70CEE"/>
    <w:rsid w:val="1305D4C2"/>
    <w:rsid w:val="134310FC"/>
    <w:rsid w:val="13D9194A"/>
    <w:rsid w:val="13F408A5"/>
    <w:rsid w:val="14018440"/>
    <w:rsid w:val="142722E3"/>
    <w:rsid w:val="145A5018"/>
    <w:rsid w:val="145F70BB"/>
    <w:rsid w:val="1492C39B"/>
    <w:rsid w:val="14B64491"/>
    <w:rsid w:val="14EAC9F7"/>
    <w:rsid w:val="14F17CFA"/>
    <w:rsid w:val="1547375D"/>
    <w:rsid w:val="15760A96"/>
    <w:rsid w:val="15AD002A"/>
    <w:rsid w:val="15BD9F40"/>
    <w:rsid w:val="1603B7D0"/>
    <w:rsid w:val="167B1665"/>
    <w:rsid w:val="16D9FEFF"/>
    <w:rsid w:val="180EFA3B"/>
    <w:rsid w:val="183DBD2A"/>
    <w:rsid w:val="18600B9A"/>
    <w:rsid w:val="18903145"/>
    <w:rsid w:val="18A50289"/>
    <w:rsid w:val="18C61B6A"/>
    <w:rsid w:val="18CD6D7F"/>
    <w:rsid w:val="1A3BDABC"/>
    <w:rsid w:val="1AA085CD"/>
    <w:rsid w:val="1AA124B4"/>
    <w:rsid w:val="1ACF695C"/>
    <w:rsid w:val="1AD1D96D"/>
    <w:rsid w:val="1AE9020B"/>
    <w:rsid w:val="1AEAF943"/>
    <w:rsid w:val="1B51B097"/>
    <w:rsid w:val="1BC07BF9"/>
    <w:rsid w:val="1BDC0BD3"/>
    <w:rsid w:val="1BF336B9"/>
    <w:rsid w:val="1C173E4D"/>
    <w:rsid w:val="1C6DA9CE"/>
    <w:rsid w:val="1CCBF0BE"/>
    <w:rsid w:val="1D57F63C"/>
    <w:rsid w:val="1D597F3B"/>
    <w:rsid w:val="1DA3F9E8"/>
    <w:rsid w:val="1DCF5AB5"/>
    <w:rsid w:val="1DF03C95"/>
    <w:rsid w:val="1DFBD5C5"/>
    <w:rsid w:val="1E825A84"/>
    <w:rsid w:val="1ECABA92"/>
    <w:rsid w:val="1EED6311"/>
    <w:rsid w:val="1F4DB709"/>
    <w:rsid w:val="1F527D61"/>
    <w:rsid w:val="1FA54A90"/>
    <w:rsid w:val="1FD79CB0"/>
    <w:rsid w:val="2013E502"/>
    <w:rsid w:val="201A0718"/>
    <w:rsid w:val="202AE250"/>
    <w:rsid w:val="202D7C9E"/>
    <w:rsid w:val="20496687"/>
    <w:rsid w:val="20594B30"/>
    <w:rsid w:val="206E08E9"/>
    <w:rsid w:val="207F86DF"/>
    <w:rsid w:val="208B583F"/>
    <w:rsid w:val="208B6919"/>
    <w:rsid w:val="20E31DDD"/>
    <w:rsid w:val="20EDE820"/>
    <w:rsid w:val="2107D9CB"/>
    <w:rsid w:val="212CB606"/>
    <w:rsid w:val="2155878E"/>
    <w:rsid w:val="217CD328"/>
    <w:rsid w:val="2213C801"/>
    <w:rsid w:val="2303FF1F"/>
    <w:rsid w:val="24759485"/>
    <w:rsid w:val="24BE21E1"/>
    <w:rsid w:val="24BEE2C2"/>
    <w:rsid w:val="24D7176D"/>
    <w:rsid w:val="25575258"/>
    <w:rsid w:val="25B216AA"/>
    <w:rsid w:val="25B7D921"/>
    <w:rsid w:val="25C18C14"/>
    <w:rsid w:val="25D2C6EB"/>
    <w:rsid w:val="25F6117A"/>
    <w:rsid w:val="26289EA2"/>
    <w:rsid w:val="262A96E0"/>
    <w:rsid w:val="263D00A7"/>
    <w:rsid w:val="267844A3"/>
    <w:rsid w:val="2717F44C"/>
    <w:rsid w:val="27192FCF"/>
    <w:rsid w:val="27353276"/>
    <w:rsid w:val="27F332ED"/>
    <w:rsid w:val="27F52B2B"/>
    <w:rsid w:val="288F57C1"/>
    <w:rsid w:val="28FD4FAB"/>
    <w:rsid w:val="2908D416"/>
    <w:rsid w:val="292367D1"/>
    <w:rsid w:val="292A8B0E"/>
    <w:rsid w:val="292D1AC4"/>
    <w:rsid w:val="29907A44"/>
    <w:rsid w:val="29ACB39F"/>
    <w:rsid w:val="2A168347"/>
    <w:rsid w:val="2A6C6470"/>
    <w:rsid w:val="2A800BF8"/>
    <w:rsid w:val="2AFE3AD4"/>
    <w:rsid w:val="2BA5B0CA"/>
    <w:rsid w:val="2BC5C079"/>
    <w:rsid w:val="2C25D250"/>
    <w:rsid w:val="2C80C008"/>
    <w:rsid w:val="2CB0047A"/>
    <w:rsid w:val="2D164A11"/>
    <w:rsid w:val="2D7EE59E"/>
    <w:rsid w:val="2DBACBAA"/>
    <w:rsid w:val="2E6EFADE"/>
    <w:rsid w:val="2E994DF9"/>
    <w:rsid w:val="2E9BDF80"/>
    <w:rsid w:val="2E9DDFAB"/>
    <w:rsid w:val="2EAEC073"/>
    <w:rsid w:val="2ECA46DB"/>
    <w:rsid w:val="2ED72B69"/>
    <w:rsid w:val="2F2B15A2"/>
    <w:rsid w:val="2F82D165"/>
    <w:rsid w:val="2F8E0785"/>
    <w:rsid w:val="2FB12E87"/>
    <w:rsid w:val="2FD0E2A9"/>
    <w:rsid w:val="30085C6C"/>
    <w:rsid w:val="3010E06F"/>
    <w:rsid w:val="305CC8C5"/>
    <w:rsid w:val="306EFFBB"/>
    <w:rsid w:val="30889757"/>
    <w:rsid w:val="30ADDA24"/>
    <w:rsid w:val="30C3DB53"/>
    <w:rsid w:val="311856EE"/>
    <w:rsid w:val="311DA386"/>
    <w:rsid w:val="31E5C9BD"/>
    <w:rsid w:val="31E7448E"/>
    <w:rsid w:val="3262AC1A"/>
    <w:rsid w:val="329FAA75"/>
    <w:rsid w:val="3335B2C3"/>
    <w:rsid w:val="3361B426"/>
    <w:rsid w:val="33A8A353"/>
    <w:rsid w:val="33B5EDAE"/>
    <w:rsid w:val="33C5C7BF"/>
    <w:rsid w:val="33CA4FB3"/>
    <w:rsid w:val="3403C93F"/>
    <w:rsid w:val="34BB501F"/>
    <w:rsid w:val="34E3826A"/>
    <w:rsid w:val="353520EE"/>
    <w:rsid w:val="355C3182"/>
    <w:rsid w:val="35A42697"/>
    <w:rsid w:val="35D6B3BF"/>
    <w:rsid w:val="36246182"/>
    <w:rsid w:val="3634A03A"/>
    <w:rsid w:val="3682DE0F"/>
    <w:rsid w:val="36952703"/>
    <w:rsid w:val="36AF9B0F"/>
    <w:rsid w:val="36B00149"/>
    <w:rsid w:val="36C0480D"/>
    <w:rsid w:val="37449B09"/>
    <w:rsid w:val="37676F6C"/>
    <w:rsid w:val="377546A7"/>
    <w:rsid w:val="37B6194E"/>
    <w:rsid w:val="37C65806"/>
    <w:rsid w:val="37EBD1E3"/>
    <w:rsid w:val="38039440"/>
    <w:rsid w:val="3859C068"/>
    <w:rsid w:val="38A815D9"/>
    <w:rsid w:val="38C5BE0A"/>
    <w:rsid w:val="38D17CEE"/>
    <w:rsid w:val="39E18DBB"/>
    <w:rsid w:val="39F831B0"/>
    <w:rsid w:val="3A077449"/>
    <w:rsid w:val="3A3AD310"/>
    <w:rsid w:val="3A3CEB36"/>
    <w:rsid w:val="3ADEC75D"/>
    <w:rsid w:val="3ADEDD19"/>
    <w:rsid w:val="3B2823B2"/>
    <w:rsid w:val="3B5296F7"/>
    <w:rsid w:val="3B73E948"/>
    <w:rsid w:val="3B968F72"/>
    <w:rsid w:val="3C1F8386"/>
    <w:rsid w:val="3C80FB2F"/>
    <w:rsid w:val="3CBBA85A"/>
    <w:rsid w:val="3CF0A4D1"/>
    <w:rsid w:val="3CF33E95"/>
    <w:rsid w:val="3D5B639B"/>
    <w:rsid w:val="3D6029F3"/>
    <w:rsid w:val="3D69AA15"/>
    <w:rsid w:val="3DB8F607"/>
    <w:rsid w:val="3E99E75A"/>
    <w:rsid w:val="3ED35D88"/>
    <w:rsid w:val="3EED5C3D"/>
    <w:rsid w:val="3F2D25BB"/>
    <w:rsid w:val="3F46F039"/>
    <w:rsid w:val="3F7A2B14"/>
    <w:rsid w:val="3F89F154"/>
    <w:rsid w:val="3FADBAB5"/>
    <w:rsid w:val="4046622F"/>
    <w:rsid w:val="40880F92"/>
    <w:rsid w:val="40CBB8A3"/>
    <w:rsid w:val="410AF122"/>
    <w:rsid w:val="414BF38E"/>
    <w:rsid w:val="41773819"/>
    <w:rsid w:val="4202AC1D"/>
    <w:rsid w:val="4209755E"/>
    <w:rsid w:val="4271BB42"/>
    <w:rsid w:val="42C21B80"/>
    <w:rsid w:val="42FE5B9B"/>
    <w:rsid w:val="432007FB"/>
    <w:rsid w:val="436402CB"/>
    <w:rsid w:val="4383AFCA"/>
    <w:rsid w:val="43968FF3"/>
    <w:rsid w:val="4473182F"/>
    <w:rsid w:val="447B4B2F"/>
    <w:rsid w:val="449533CE"/>
    <w:rsid w:val="44C6AFD4"/>
    <w:rsid w:val="451D296E"/>
    <w:rsid w:val="45371B19"/>
    <w:rsid w:val="455B22FF"/>
    <w:rsid w:val="457A20D9"/>
    <w:rsid w:val="45B42DDB"/>
    <w:rsid w:val="46312DDE"/>
    <w:rsid w:val="46366104"/>
    <w:rsid w:val="464F5690"/>
    <w:rsid w:val="465F9548"/>
    <w:rsid w:val="46D65011"/>
    <w:rsid w:val="474FCC66"/>
    <w:rsid w:val="47A99499"/>
    <w:rsid w:val="48A9685F"/>
    <w:rsid w:val="48B0E05D"/>
    <w:rsid w:val="48C5D864"/>
    <w:rsid w:val="48CEAB2C"/>
    <w:rsid w:val="4963E46A"/>
    <w:rsid w:val="497AB4A9"/>
    <w:rsid w:val="49A9AB64"/>
    <w:rsid w:val="49BB0EEA"/>
    <w:rsid w:val="49F5C439"/>
    <w:rsid w:val="4A47C876"/>
    <w:rsid w:val="4A48F766"/>
    <w:rsid w:val="4AED78FF"/>
    <w:rsid w:val="4B131790"/>
    <w:rsid w:val="4B7FEAE0"/>
    <w:rsid w:val="4C39F3B4"/>
    <w:rsid w:val="4C60AC94"/>
    <w:rsid w:val="4C6CC704"/>
    <w:rsid w:val="4C95A568"/>
    <w:rsid w:val="4CBA74C7"/>
    <w:rsid w:val="4CBC6D05"/>
    <w:rsid w:val="4CE484A8"/>
    <w:rsid w:val="4E09938C"/>
    <w:rsid w:val="4E7D4042"/>
    <w:rsid w:val="4E944BAB"/>
    <w:rsid w:val="4EEB7990"/>
    <w:rsid w:val="4F0FD185"/>
    <w:rsid w:val="4FAC8722"/>
    <w:rsid w:val="4FD224F9"/>
    <w:rsid w:val="4FD5BD0F"/>
    <w:rsid w:val="50161ECE"/>
    <w:rsid w:val="50686018"/>
    <w:rsid w:val="50A59C52"/>
    <w:rsid w:val="50EE23D2"/>
    <w:rsid w:val="511B72E8"/>
    <w:rsid w:val="5123DEFF"/>
    <w:rsid w:val="5127CF7B"/>
    <w:rsid w:val="51BC7465"/>
    <w:rsid w:val="520B2440"/>
    <w:rsid w:val="52112F2F"/>
    <w:rsid w:val="52EAB3A9"/>
    <w:rsid w:val="53362BC5"/>
    <w:rsid w:val="5338E6D8"/>
    <w:rsid w:val="53577E16"/>
    <w:rsid w:val="5397AEAD"/>
    <w:rsid w:val="53FC59BE"/>
    <w:rsid w:val="543B3427"/>
    <w:rsid w:val="5465CC34"/>
    <w:rsid w:val="5636B76B"/>
    <w:rsid w:val="56B3CA2D"/>
    <w:rsid w:val="56C09685"/>
    <w:rsid w:val="5709FBF3"/>
    <w:rsid w:val="57C96B56"/>
    <w:rsid w:val="58265BB2"/>
    <w:rsid w:val="582E7CF1"/>
    <w:rsid w:val="58685E44"/>
    <w:rsid w:val="588CFF01"/>
    <w:rsid w:val="58AE5152"/>
    <w:rsid w:val="58D7849B"/>
    <w:rsid w:val="596509E1"/>
    <w:rsid w:val="596FB8F3"/>
    <w:rsid w:val="59E73D0A"/>
    <w:rsid w:val="5A1D718A"/>
    <w:rsid w:val="5A49F578"/>
    <w:rsid w:val="5B48FC61"/>
    <w:rsid w:val="5B67F7DC"/>
    <w:rsid w:val="5B707738"/>
    <w:rsid w:val="5B9B0AA5"/>
    <w:rsid w:val="5B9B5386"/>
    <w:rsid w:val="5C7B62EA"/>
    <w:rsid w:val="5CF6CCA5"/>
    <w:rsid w:val="5D03B299"/>
    <w:rsid w:val="5D40F96B"/>
    <w:rsid w:val="5DA93807"/>
    <w:rsid w:val="5DDCB998"/>
    <w:rsid w:val="5E30F320"/>
    <w:rsid w:val="5EA4ACFE"/>
    <w:rsid w:val="5EB42268"/>
    <w:rsid w:val="5EC5FF4F"/>
    <w:rsid w:val="5EF08C58"/>
    <w:rsid w:val="5F2F96FB"/>
    <w:rsid w:val="5F51E56B"/>
    <w:rsid w:val="5F866AD1"/>
    <w:rsid w:val="5F8DB647"/>
    <w:rsid w:val="5F93632F"/>
    <w:rsid w:val="6060FACF"/>
    <w:rsid w:val="6089D504"/>
    <w:rsid w:val="6125F9D8"/>
    <w:rsid w:val="615D1EC6"/>
    <w:rsid w:val="61A93013"/>
    <w:rsid w:val="61B95457"/>
    <w:rsid w:val="61FD0899"/>
    <w:rsid w:val="6225738F"/>
    <w:rsid w:val="6264A807"/>
    <w:rsid w:val="62865EFF"/>
    <w:rsid w:val="62F08031"/>
    <w:rsid w:val="6335633A"/>
    <w:rsid w:val="6367161B"/>
    <w:rsid w:val="636FCCEF"/>
    <w:rsid w:val="645EF912"/>
    <w:rsid w:val="64DE3A2C"/>
    <w:rsid w:val="65BB6573"/>
    <w:rsid w:val="6657C4EE"/>
    <w:rsid w:val="66838BAA"/>
    <w:rsid w:val="66994C0C"/>
    <w:rsid w:val="66F41E5A"/>
    <w:rsid w:val="68289A7A"/>
    <w:rsid w:val="684A92E2"/>
    <w:rsid w:val="6890AA6C"/>
    <w:rsid w:val="68D3EC3C"/>
    <w:rsid w:val="69505B38"/>
    <w:rsid w:val="6988770B"/>
    <w:rsid w:val="69C120B9"/>
    <w:rsid w:val="6A6F5545"/>
    <w:rsid w:val="6A8301CC"/>
    <w:rsid w:val="6A8AA7B6"/>
    <w:rsid w:val="6AB02D94"/>
    <w:rsid w:val="6AC9AEE7"/>
    <w:rsid w:val="6AE6D95C"/>
    <w:rsid w:val="6B08ABDE"/>
    <w:rsid w:val="6B260DD4"/>
    <w:rsid w:val="6BB30464"/>
    <w:rsid w:val="6BB48F39"/>
    <w:rsid w:val="6C0F6368"/>
    <w:rsid w:val="6C192EB7"/>
    <w:rsid w:val="6C20C133"/>
    <w:rsid w:val="6CBB0569"/>
    <w:rsid w:val="6D14B5FC"/>
    <w:rsid w:val="6D1C70B1"/>
    <w:rsid w:val="6D36625C"/>
    <w:rsid w:val="6DBD5BDD"/>
    <w:rsid w:val="6E6BA81F"/>
    <w:rsid w:val="6EA7604A"/>
    <w:rsid w:val="6EAE8C45"/>
    <w:rsid w:val="6F4E178A"/>
    <w:rsid w:val="6F6EC7CB"/>
    <w:rsid w:val="6F930E79"/>
    <w:rsid w:val="700502EA"/>
    <w:rsid w:val="7071357F"/>
    <w:rsid w:val="71059FFE"/>
    <w:rsid w:val="7187D327"/>
    <w:rsid w:val="7198B3EF"/>
    <w:rsid w:val="71C77F9B"/>
    <w:rsid w:val="7235F537"/>
    <w:rsid w:val="723C3781"/>
    <w:rsid w:val="7333AF6F"/>
    <w:rsid w:val="73F7B259"/>
    <w:rsid w:val="740727C3"/>
    <w:rsid w:val="7467497B"/>
    <w:rsid w:val="74794327"/>
    <w:rsid w:val="74816D66"/>
    <w:rsid w:val="74BDE052"/>
    <w:rsid w:val="74C797F2"/>
    <w:rsid w:val="74EF9899"/>
    <w:rsid w:val="7515959A"/>
    <w:rsid w:val="7535B9E9"/>
    <w:rsid w:val="753954E5"/>
    <w:rsid w:val="754C0B2D"/>
    <w:rsid w:val="76A9941D"/>
    <w:rsid w:val="76CD38BB"/>
    <w:rsid w:val="76D5D036"/>
    <w:rsid w:val="77231072"/>
    <w:rsid w:val="776AFBBE"/>
    <w:rsid w:val="776BF7DD"/>
    <w:rsid w:val="778F426C"/>
    <w:rsid w:val="77B0EECC"/>
    <w:rsid w:val="77E93225"/>
    <w:rsid w:val="77F2F15E"/>
    <w:rsid w:val="7866AB3C"/>
    <w:rsid w:val="786D69D2"/>
    <w:rsid w:val="78CFE8D9"/>
    <w:rsid w:val="78F19088"/>
    <w:rsid w:val="79A1C203"/>
    <w:rsid w:val="7A1522CD"/>
    <w:rsid w:val="7A69F3CD"/>
    <w:rsid w:val="7B018FB2"/>
    <w:rsid w:val="7B3A57A3"/>
    <w:rsid w:val="7BBD68A8"/>
    <w:rsid w:val="7C006759"/>
    <w:rsid w:val="7C1DEF71"/>
    <w:rsid w:val="7C26A645"/>
    <w:rsid w:val="7C3DA393"/>
    <w:rsid w:val="7C4852A5"/>
    <w:rsid w:val="7C5C4097"/>
    <w:rsid w:val="7C6E9191"/>
    <w:rsid w:val="7D2A530B"/>
    <w:rsid w:val="7DD90E52"/>
    <w:rsid w:val="7E0360A8"/>
    <w:rsid w:val="7E1A796C"/>
    <w:rsid w:val="7E2345D5"/>
    <w:rsid w:val="7E4B4A2E"/>
    <w:rsid w:val="7E8DCEA3"/>
    <w:rsid w:val="7EF17D95"/>
    <w:rsid w:val="7F142614"/>
    <w:rsid w:val="7F386CC2"/>
    <w:rsid w:val="7FB1E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85EE96"/>
  <w15:docId w15:val="{CCCC79EB-0444-4014-B275-17E165B7A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129A0"/>
    <w:pPr>
      <w:spacing w:after="0" w:line="264" w:lineRule="auto"/>
      <w:jc w:val="both"/>
    </w:pPr>
    <w:rPr>
      <w:rFonts w:ascii="Arial" w:hAnsi="Aria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5A6"/>
    <w:pPr>
      <w:ind w:left="113"/>
      <w:jc w:val="left"/>
      <w:outlineLvl w:val="0"/>
    </w:pPr>
    <w:rPr>
      <w:color w:val="FFFFFF" w:themeColor="background1"/>
      <w:spacing w:val="-2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68A3"/>
    <w:pPr>
      <w:keepNext/>
      <w:keepLines/>
      <w:spacing w:line="240" w:lineRule="auto"/>
      <w:jc w:val="left"/>
      <w:outlineLvl w:val="1"/>
    </w:pPr>
    <w:rPr>
      <w:rFonts w:eastAsiaTheme="majorEastAsia" w:cstheme="majorBidi"/>
      <w:bCs/>
      <w:caps/>
      <w:color w:val="FF0000" w:themeColor="accent1"/>
      <w:sz w:val="36"/>
      <w:szCs w:val="44"/>
      <w:lang w:eastAsia="fr-F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3409"/>
    <w:pPr>
      <w:keepNext/>
      <w:keepLines/>
      <w:spacing w:before="360" w:after="120" w:line="240" w:lineRule="auto"/>
      <w:outlineLvl w:val="2"/>
    </w:pPr>
    <w:rPr>
      <w:rFonts w:ascii="Sansa Pro SemiBold" w:eastAsiaTheme="majorEastAsia" w:hAnsi="Sansa Pro SemiBold" w:cstheme="majorBidi"/>
      <w:bCs/>
      <w:color w:val="002060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F01F1"/>
    <w:pPr>
      <w:keepNext/>
      <w:keepLines/>
      <w:spacing w:before="360" w:after="120" w:line="240" w:lineRule="auto"/>
      <w:jc w:val="left"/>
      <w:outlineLvl w:val="3"/>
    </w:pPr>
    <w:rPr>
      <w:rFonts w:eastAsiaTheme="majorEastAsia" w:cstheme="majorBidi"/>
      <w:b/>
      <w:bCs/>
      <w:color w:val="2A295C" w:themeColor="text2"/>
      <w:sz w:val="32"/>
      <w:szCs w:val="26"/>
      <w:lang w:eastAsia="fr-FR"/>
    </w:rPr>
  </w:style>
  <w:style w:type="paragraph" w:styleId="Heading5">
    <w:name w:val="heading 5"/>
    <w:aliases w:val="Titre 1 bis - Sansa"/>
    <w:basedOn w:val="Normal"/>
    <w:next w:val="Normal"/>
    <w:link w:val="Heading5Char"/>
    <w:uiPriority w:val="9"/>
    <w:unhideWhenUsed/>
    <w:rsid w:val="00AA5CC0"/>
    <w:pPr>
      <w:keepNext/>
      <w:keepLines/>
      <w:spacing w:line="680" w:lineRule="exact"/>
      <w:outlineLvl w:val="4"/>
    </w:pPr>
    <w:rPr>
      <w:rFonts w:eastAsiaTheme="majorEastAsia" w:cstheme="majorBidi"/>
      <w:color w:val="2A295C" w:themeColor="text2"/>
      <w:sz w:val="64"/>
      <w:szCs w:val="6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36A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FF0000" w:themeColor="accent1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B3576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5B3576"/>
  </w:style>
  <w:style w:type="paragraph" w:styleId="Footer">
    <w:name w:val="footer"/>
    <w:basedOn w:val="Normal"/>
    <w:link w:val="FooterChar"/>
    <w:unhideWhenUsed/>
    <w:rsid w:val="005B3576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5B3576"/>
  </w:style>
  <w:style w:type="paragraph" w:styleId="BalloonText">
    <w:name w:val="Balloon Text"/>
    <w:basedOn w:val="Normal"/>
    <w:link w:val="BalloonTextChar"/>
    <w:uiPriority w:val="99"/>
    <w:semiHidden/>
    <w:unhideWhenUsed/>
    <w:rsid w:val="005B35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57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605A6"/>
    <w:rPr>
      <w:rFonts w:ascii="Arial" w:hAnsi="Arial"/>
      <w:color w:val="FFFFFF" w:themeColor="background1"/>
      <w:spacing w:val="-2"/>
      <w:sz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C68A3"/>
    <w:rPr>
      <w:rFonts w:ascii="Arial" w:eastAsiaTheme="majorEastAsia" w:hAnsi="Arial" w:cstheme="majorBidi"/>
      <w:bCs/>
      <w:caps/>
      <w:color w:val="FF0000" w:themeColor="accent1"/>
      <w:sz w:val="36"/>
      <w:szCs w:val="44"/>
      <w:lang w:val="en-US" w:eastAsia="fr-FR"/>
    </w:rPr>
  </w:style>
  <w:style w:type="character" w:customStyle="1" w:styleId="Heading3Char">
    <w:name w:val="Heading 3 Char"/>
    <w:basedOn w:val="DefaultParagraphFont"/>
    <w:link w:val="Heading3"/>
    <w:uiPriority w:val="9"/>
    <w:rsid w:val="006F3409"/>
    <w:rPr>
      <w:rFonts w:ascii="Sansa Pro SemiBold" w:eastAsiaTheme="majorEastAsia" w:hAnsi="Sansa Pro SemiBold" w:cstheme="majorBidi"/>
      <w:bCs/>
      <w:color w:val="002060"/>
      <w:sz w:val="26"/>
    </w:rPr>
  </w:style>
  <w:style w:type="paragraph" w:styleId="NoSpacing">
    <w:name w:val="No Spacing"/>
    <w:aliases w:val="Puces - Sansa"/>
    <w:uiPriority w:val="1"/>
    <w:qFormat/>
    <w:rsid w:val="00963FB1"/>
    <w:pPr>
      <w:spacing w:after="60" w:line="240" w:lineRule="auto"/>
    </w:pPr>
    <w:rPr>
      <w:rFonts w:ascii="Sansa Pro Normal" w:hAnsi="Sansa Pro Normal"/>
      <w:sz w:val="20"/>
    </w:rPr>
  </w:style>
  <w:style w:type="paragraph" w:customStyle="1" w:styleId="Titre4">
    <w:name w:val="Titre4"/>
    <w:basedOn w:val="Normal"/>
    <w:uiPriority w:val="99"/>
    <w:rsid w:val="00A70F4B"/>
    <w:rPr>
      <w:color w:val="2A295C" w:themeColor="text2"/>
      <w:sz w:val="28"/>
    </w:rPr>
  </w:style>
  <w:style w:type="paragraph" w:customStyle="1" w:styleId="pucespetit">
    <w:name w:val="puces petit"/>
    <w:basedOn w:val="puces1"/>
    <w:link w:val="pucespetitCar"/>
    <w:rsid w:val="00FE6C32"/>
    <w:pPr>
      <w:spacing w:before="0" w:line="220" w:lineRule="atLeast"/>
    </w:pPr>
  </w:style>
  <w:style w:type="character" w:customStyle="1" w:styleId="pucespetitCar">
    <w:name w:val="puces petit Car"/>
    <w:link w:val="pucespetit"/>
    <w:rsid w:val="00FE6C32"/>
    <w:rPr>
      <w:rFonts w:ascii="Arial" w:eastAsiaTheme="majorEastAsia" w:hAnsi="Arial" w:cs="Arial"/>
      <w:bCs/>
      <w:color w:val="2A295C" w:themeColor="text2"/>
      <w:sz w:val="18"/>
      <w:szCs w:val="24"/>
      <w:lang w:val="en-US" w:eastAsia="fr-F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36A5"/>
    <w:rPr>
      <w:rFonts w:asciiTheme="majorHAnsi" w:eastAsiaTheme="majorEastAsia" w:hAnsiTheme="majorHAnsi" w:cstheme="majorBidi"/>
      <w:i/>
      <w:iCs/>
      <w:color w:val="FF0000" w:themeColor="accent1"/>
      <w:sz w:val="16"/>
      <w:lang w:val="en-US"/>
    </w:rPr>
  </w:style>
  <w:style w:type="paragraph" w:customStyle="1" w:styleId="puces1">
    <w:name w:val="puces1"/>
    <w:basedOn w:val="flecherougepetit"/>
    <w:rsid w:val="009873B6"/>
    <w:pPr>
      <w:numPr>
        <w:numId w:val="0"/>
      </w:numPr>
      <w:spacing w:before="60" w:line="200" w:lineRule="exact"/>
    </w:pPr>
  </w:style>
  <w:style w:type="character" w:styleId="Hyperlink">
    <w:name w:val="Hyperlink"/>
    <w:uiPriority w:val="99"/>
    <w:rsid w:val="00E21AE7"/>
    <w:rPr>
      <w:rFonts w:ascii="Arial" w:hAnsi="Arial"/>
      <w:color w:val="2A295C" w:themeColor="text2"/>
      <w:u w:val="single"/>
    </w:rPr>
  </w:style>
  <w:style w:type="paragraph" w:styleId="FootnoteText">
    <w:name w:val="footnote text"/>
    <w:basedOn w:val="Normal"/>
    <w:link w:val="FootnoteTextChar"/>
    <w:semiHidden/>
    <w:rsid w:val="00512278"/>
    <w:pPr>
      <w:tabs>
        <w:tab w:val="left" w:pos="284"/>
        <w:tab w:val="left" w:pos="851"/>
      </w:tabs>
      <w:spacing w:before="120" w:line="280" w:lineRule="atLeast"/>
    </w:pPr>
    <w:rPr>
      <w:rFonts w:eastAsia="Times New Roman" w:cs="Times New Roman"/>
      <w:szCs w:val="20"/>
      <w:lang w:eastAsia="fr-FR"/>
    </w:rPr>
  </w:style>
  <w:style w:type="character" w:customStyle="1" w:styleId="FootnoteTextChar">
    <w:name w:val="Footnote Text Char"/>
    <w:basedOn w:val="DefaultParagraphFont"/>
    <w:link w:val="FootnoteText"/>
    <w:semiHidden/>
    <w:rsid w:val="00512278"/>
    <w:rPr>
      <w:rFonts w:ascii="Arial" w:eastAsia="Times New Roman" w:hAnsi="Arial" w:cs="Times New Roman"/>
      <w:sz w:val="20"/>
      <w:szCs w:val="20"/>
      <w:lang w:val="en-US" w:eastAsia="fr-FR"/>
    </w:rPr>
  </w:style>
  <w:style w:type="character" w:styleId="FootnoteReference">
    <w:name w:val="footnote reference"/>
    <w:semiHidden/>
    <w:rsid w:val="00512278"/>
    <w:rPr>
      <w:vertAlign w:val="superscript"/>
    </w:rPr>
  </w:style>
  <w:style w:type="character" w:styleId="SubtleEmphasis">
    <w:name w:val="Subtle Emphasis"/>
    <w:aliases w:val="Annotations pied de page - Sansa"/>
    <w:basedOn w:val="DefaultParagraphFont"/>
    <w:uiPriority w:val="19"/>
    <w:qFormat/>
    <w:rsid w:val="00512278"/>
    <w:rPr>
      <w:rFonts w:ascii="Sansa Pro Normal" w:hAnsi="Sansa Pro Normal"/>
      <w:i w:val="0"/>
      <w:iCs/>
      <w:color w:val="auto"/>
      <w:sz w:val="18"/>
    </w:rPr>
  </w:style>
  <w:style w:type="character" w:customStyle="1" w:styleId="Heading5Char">
    <w:name w:val="Heading 5 Char"/>
    <w:aliases w:val="Titre 1 bis - Sansa Char"/>
    <w:basedOn w:val="DefaultParagraphFont"/>
    <w:link w:val="Heading5"/>
    <w:uiPriority w:val="9"/>
    <w:rsid w:val="00AA5CC0"/>
    <w:rPr>
      <w:rFonts w:ascii="Arial" w:eastAsiaTheme="majorEastAsia" w:hAnsi="Arial" w:cstheme="majorBidi"/>
      <w:color w:val="2A295C" w:themeColor="text2"/>
      <w:sz w:val="64"/>
      <w:szCs w:val="6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FF01F1"/>
    <w:rPr>
      <w:rFonts w:ascii="Arial" w:eastAsiaTheme="majorEastAsia" w:hAnsi="Arial" w:cstheme="majorBidi"/>
      <w:b/>
      <w:bCs/>
      <w:color w:val="2A295C" w:themeColor="text2"/>
      <w:sz w:val="32"/>
      <w:szCs w:val="26"/>
      <w:lang w:val="en-US" w:eastAsia="fr-FR"/>
    </w:rPr>
  </w:style>
  <w:style w:type="paragraph" w:styleId="ListParagraph">
    <w:name w:val="List Paragraph"/>
    <w:basedOn w:val="Normal"/>
    <w:uiPriority w:val="34"/>
    <w:qFormat/>
    <w:rsid w:val="00E84A64"/>
    <w:pPr>
      <w:ind w:left="720"/>
      <w:contextualSpacing/>
    </w:pPr>
  </w:style>
  <w:style w:type="paragraph" w:styleId="NormalWeb">
    <w:name w:val="Normal (Web)"/>
    <w:basedOn w:val="Normal"/>
    <w:unhideWhenUsed/>
    <w:rsid w:val="00FE2978"/>
    <w:pPr>
      <w:spacing w:before="100" w:beforeAutospacing="1" w:after="100" w:afterAutospacing="1" w:line="240" w:lineRule="auto"/>
    </w:pPr>
    <w:rPr>
      <w:rFonts w:asciiTheme="minorHAnsi" w:eastAsiaTheme="minorEastAsia" w:hAnsiTheme="minorHAnsi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37BF1"/>
    <w:rPr>
      <w:color w:val="2A295C" w:themeColor="tex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4061"/>
    <w:pPr>
      <w:spacing w:before="480" w:line="276" w:lineRule="auto"/>
      <w:outlineLvl w:val="9"/>
    </w:pPr>
    <w:rPr>
      <w:rFonts w:asciiTheme="majorHAnsi" w:hAnsiTheme="majorHAnsi"/>
      <w:color w:val="BF0000" w:themeColor="accent1" w:themeShade="BF"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0C5197"/>
    <w:pPr>
      <w:tabs>
        <w:tab w:val="right" w:leader="dot" w:pos="10082"/>
      </w:tabs>
      <w:spacing w:before="120" w:after="40"/>
      <w:ind w:left="221"/>
      <w:jc w:val="left"/>
    </w:pPr>
    <w:rPr>
      <w:noProof/>
      <w:color w:val="2A295C" w:themeColor="text2"/>
    </w:rPr>
  </w:style>
  <w:style w:type="paragraph" w:styleId="TOC3">
    <w:name w:val="toc 3"/>
    <w:basedOn w:val="Normal"/>
    <w:next w:val="Normal"/>
    <w:autoRedefine/>
    <w:uiPriority w:val="39"/>
    <w:unhideWhenUsed/>
    <w:rsid w:val="000C5197"/>
    <w:pPr>
      <w:tabs>
        <w:tab w:val="right" w:leader="dot" w:pos="10082"/>
      </w:tabs>
      <w:spacing w:after="20" w:line="240" w:lineRule="auto"/>
      <w:ind w:left="442"/>
    </w:pPr>
    <w:rPr>
      <w:noProof/>
      <w:color w:val="2A295C" w:themeColor="text2"/>
      <w:sz w:val="20"/>
    </w:rPr>
  </w:style>
  <w:style w:type="character" w:styleId="PageNumber">
    <w:name w:val="page number"/>
    <w:rsid w:val="00E43938"/>
    <w:rPr>
      <w:rFonts w:ascii="Arial" w:hAnsi="Arial"/>
    </w:rPr>
  </w:style>
  <w:style w:type="paragraph" w:customStyle="1" w:styleId="PieddepageSodexho">
    <w:name w:val="Pied de page Sodexho"/>
    <w:basedOn w:val="Normal"/>
    <w:link w:val="PieddepageSodexhoCar"/>
    <w:rsid w:val="00425679"/>
    <w:rPr>
      <w:rFonts w:eastAsiaTheme="majorEastAsia"/>
      <w:sz w:val="18"/>
      <w:szCs w:val="28"/>
      <w:lang w:eastAsia="fr-FR"/>
    </w:rPr>
  </w:style>
  <w:style w:type="character" w:customStyle="1" w:styleId="PieddepageSodexhoCar">
    <w:name w:val="Pied de page Sodexho Car"/>
    <w:link w:val="PieddepageSodexho"/>
    <w:rsid w:val="00425679"/>
    <w:rPr>
      <w:rFonts w:ascii="Arial" w:eastAsiaTheme="majorEastAsia" w:hAnsi="Arial"/>
      <w:sz w:val="18"/>
      <w:szCs w:val="28"/>
      <w:lang w:val="en-US" w:eastAsia="fr-FR"/>
    </w:rPr>
  </w:style>
  <w:style w:type="character" w:customStyle="1" w:styleId="apple-converted-space">
    <w:name w:val="apple-converted-space"/>
    <w:rsid w:val="00E43938"/>
    <w:rPr>
      <w:rFonts w:cs="Times New Roman"/>
    </w:rPr>
  </w:style>
  <w:style w:type="character" w:styleId="Strong">
    <w:name w:val="Strong"/>
    <w:qFormat/>
    <w:rsid w:val="00E43938"/>
    <w:rPr>
      <w:b/>
      <w:bCs/>
    </w:rPr>
  </w:style>
  <w:style w:type="paragraph" w:customStyle="1" w:styleId="Default">
    <w:name w:val="Default"/>
    <w:rsid w:val="00B36955"/>
    <w:pPr>
      <w:widowControl w:val="0"/>
      <w:autoSpaceDE w:val="0"/>
      <w:autoSpaceDN w:val="0"/>
      <w:adjustRightInd w:val="0"/>
      <w:spacing w:after="0" w:line="240" w:lineRule="auto"/>
    </w:pPr>
    <w:rPr>
      <w:rFonts w:ascii="Sansa Pro Bold" w:eastAsiaTheme="minorEastAsia" w:hAnsi="Sansa Pro Bold" w:cs="Sansa Pro Bold"/>
      <w:color w:val="000000"/>
      <w:sz w:val="24"/>
      <w:szCs w:val="24"/>
      <w:lang w:eastAsia="fr-FR"/>
    </w:rPr>
  </w:style>
  <w:style w:type="paragraph" w:customStyle="1" w:styleId="CM24">
    <w:name w:val="CM24"/>
    <w:basedOn w:val="Normal"/>
    <w:next w:val="Normal"/>
    <w:uiPriority w:val="99"/>
    <w:rsid w:val="00F901F3"/>
    <w:pPr>
      <w:widowControl w:val="0"/>
      <w:autoSpaceDE w:val="0"/>
      <w:autoSpaceDN w:val="0"/>
      <w:adjustRightInd w:val="0"/>
      <w:spacing w:line="240" w:lineRule="auto"/>
    </w:pPr>
    <w:rPr>
      <w:rFonts w:ascii="Sansa Pro Bold" w:eastAsiaTheme="minorEastAsia" w:hAnsi="Sansa Pro Bold"/>
      <w:sz w:val="24"/>
      <w:szCs w:val="24"/>
      <w:lang w:eastAsia="fr-FR"/>
    </w:rPr>
  </w:style>
  <w:style w:type="paragraph" w:customStyle="1" w:styleId="reponse">
    <w:name w:val="reponse"/>
    <w:basedOn w:val="Normal"/>
    <w:qFormat/>
    <w:rsid w:val="0078421B"/>
    <w:pPr>
      <w:tabs>
        <w:tab w:val="left" w:pos="284"/>
        <w:tab w:val="left" w:pos="851"/>
      </w:tabs>
      <w:spacing w:line="240" w:lineRule="auto"/>
    </w:pPr>
    <w:rPr>
      <w:rFonts w:eastAsia="Times New Roman" w:cs="Times New Roman"/>
      <w:b/>
      <w:color w:val="65676A"/>
      <w:szCs w:val="24"/>
      <w:lang w:eastAsia="fr-FR"/>
    </w:rPr>
  </w:style>
  <w:style w:type="table" w:styleId="TableGrid">
    <w:name w:val="Table Grid"/>
    <w:basedOn w:val="TableNormal"/>
    <w:uiPriority w:val="59"/>
    <w:rsid w:val="006C0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intro">
    <w:name w:val="Texte intro"/>
    <w:basedOn w:val="Normal"/>
    <w:rsid w:val="00EC4FC1"/>
    <w:pPr>
      <w:tabs>
        <w:tab w:val="left" w:pos="284"/>
        <w:tab w:val="left" w:pos="851"/>
      </w:tabs>
    </w:pPr>
    <w:rPr>
      <w:rFonts w:eastAsia="Times New Roman" w:cs="Times New Roman"/>
      <w:b/>
      <w:color w:val="2A295C" w:themeColor="text2"/>
      <w:szCs w:val="20"/>
      <w:lang w:eastAsia="fr-FR"/>
    </w:rPr>
  </w:style>
  <w:style w:type="paragraph" w:customStyle="1" w:styleId="flechebleues">
    <w:name w:val="fleche_bleues"/>
    <w:basedOn w:val="Heading3"/>
    <w:qFormat/>
    <w:rsid w:val="006762B6"/>
    <w:pPr>
      <w:tabs>
        <w:tab w:val="left" w:pos="238"/>
        <w:tab w:val="left" w:pos="567"/>
      </w:tabs>
      <w:spacing w:before="0" w:after="0" w:line="228" w:lineRule="auto"/>
      <w:ind w:left="249" w:hanging="249"/>
    </w:pPr>
    <w:rPr>
      <w:rFonts w:ascii="Arial" w:hAnsi="Arial" w:cs="Arial"/>
      <w:color w:val="2A295C" w:themeColor="text2"/>
      <w:sz w:val="20"/>
      <w:szCs w:val="24"/>
      <w:lang w:eastAsia="fr-FR"/>
    </w:rPr>
  </w:style>
  <w:style w:type="paragraph" w:customStyle="1" w:styleId="flecherouge">
    <w:name w:val="fleche_rouge"/>
    <w:basedOn w:val="flechebleues"/>
    <w:qFormat/>
    <w:rsid w:val="0011620B"/>
    <w:pPr>
      <w:numPr>
        <w:numId w:val="1"/>
      </w:numPr>
      <w:tabs>
        <w:tab w:val="clear" w:pos="567"/>
      </w:tabs>
      <w:spacing w:before="120"/>
    </w:pPr>
    <w:rPr>
      <w:sz w:val="22"/>
    </w:rPr>
  </w:style>
  <w:style w:type="paragraph" w:customStyle="1" w:styleId="Date1">
    <w:name w:val="Date1"/>
    <w:basedOn w:val="Normal"/>
    <w:qFormat/>
    <w:rsid w:val="002A1D4A"/>
    <w:pPr>
      <w:spacing w:line="240" w:lineRule="auto"/>
      <w:jc w:val="center"/>
    </w:pPr>
    <w:rPr>
      <w:rFonts w:eastAsia="Times" w:cs="Times New Roman"/>
      <w:color w:val="2A295C" w:themeColor="text2"/>
      <w:sz w:val="16"/>
      <w:szCs w:val="20"/>
      <w:lang w:val="fr-FR" w:eastAsia="fr-FR"/>
    </w:rPr>
  </w:style>
  <w:style w:type="paragraph" w:customStyle="1" w:styleId="Grandesparties">
    <w:name w:val="Grandes parties"/>
    <w:basedOn w:val="Heading5"/>
    <w:qFormat/>
    <w:rsid w:val="00AC43CF"/>
    <w:pPr>
      <w:tabs>
        <w:tab w:val="left" w:pos="851"/>
      </w:tabs>
      <w:spacing w:line="216" w:lineRule="auto"/>
    </w:pPr>
    <w:rPr>
      <w:color w:val="65676A"/>
      <w:szCs w:val="24"/>
      <w:lang w:eastAsia="fr-FR"/>
    </w:rPr>
  </w:style>
  <w:style w:type="paragraph" w:styleId="TOC1">
    <w:name w:val="toc 1"/>
    <w:basedOn w:val="Normal"/>
    <w:next w:val="Normal"/>
    <w:autoRedefine/>
    <w:uiPriority w:val="39"/>
    <w:unhideWhenUsed/>
    <w:rsid w:val="00E915D8"/>
    <w:pPr>
      <w:tabs>
        <w:tab w:val="right" w:leader="dot" w:pos="10082"/>
      </w:tabs>
      <w:spacing w:before="200" w:after="20"/>
      <w:jc w:val="left"/>
    </w:pPr>
    <w:rPr>
      <w:b/>
      <w:noProof/>
      <w:color w:val="2A295C" w:themeColor="text2"/>
      <w:sz w:val="24"/>
    </w:rPr>
  </w:style>
  <w:style w:type="paragraph" w:customStyle="1" w:styleId="xSubtitle">
    <w:name w:val="x Subtitle"/>
    <w:basedOn w:val="Normal"/>
    <w:qFormat/>
    <w:rsid w:val="00907BAE"/>
    <w:pPr>
      <w:spacing w:before="120" w:line="240" w:lineRule="auto"/>
      <w:jc w:val="left"/>
    </w:pPr>
    <w:rPr>
      <w:rFonts w:eastAsia="Times" w:cs="Times New Roman"/>
      <w:b/>
      <w:sz w:val="20"/>
      <w:szCs w:val="20"/>
      <w:lang w:val="fr-FR" w:eastAsia="fr-FR"/>
    </w:rPr>
  </w:style>
  <w:style w:type="paragraph" w:customStyle="1" w:styleId="Title2-red">
    <w:name w:val="Title2 - red"/>
    <w:basedOn w:val="Normal"/>
    <w:qFormat/>
    <w:rsid w:val="00907BAE"/>
    <w:pPr>
      <w:shd w:val="clear" w:color="auto" w:fill="FF0000"/>
      <w:spacing w:line="440" w:lineRule="exact"/>
      <w:ind w:firstLine="57"/>
      <w:jc w:val="left"/>
    </w:pPr>
    <w:rPr>
      <w:rFonts w:eastAsia="Times" w:cs="Times New Roman"/>
      <w:caps/>
      <w:color w:val="FFFFFF"/>
      <w:position w:val="2"/>
      <w:sz w:val="32"/>
      <w:szCs w:val="32"/>
      <w:lang w:val="fr-FR" w:eastAsia="fr-FR"/>
    </w:rPr>
  </w:style>
  <w:style w:type="paragraph" w:customStyle="1" w:styleId="Title2-grey">
    <w:name w:val="Title2 - grey"/>
    <w:basedOn w:val="Normal"/>
    <w:qFormat/>
    <w:rsid w:val="00907BAE"/>
    <w:pPr>
      <w:shd w:val="clear" w:color="auto" w:fill="D3D0C9"/>
      <w:spacing w:line="440" w:lineRule="exact"/>
      <w:ind w:firstLine="57"/>
      <w:jc w:val="left"/>
    </w:pPr>
    <w:rPr>
      <w:rFonts w:eastAsia="Times" w:cs="Times New Roman"/>
      <w:caps/>
      <w:position w:val="2"/>
      <w:sz w:val="32"/>
      <w:szCs w:val="32"/>
      <w:lang w:val="fr-FR" w:eastAsia="fr-FR"/>
    </w:rPr>
  </w:style>
  <w:style w:type="paragraph" w:customStyle="1" w:styleId="Editotext">
    <w:name w:val="Edito text"/>
    <w:basedOn w:val="Normal"/>
    <w:qFormat/>
    <w:rsid w:val="00FD3D8E"/>
    <w:pPr>
      <w:spacing w:before="80" w:line="240" w:lineRule="exact"/>
      <w:jc w:val="left"/>
    </w:pPr>
    <w:rPr>
      <w:rFonts w:eastAsia="Times" w:cs="Times New Roman"/>
      <w:color w:val="65676A"/>
      <w:szCs w:val="20"/>
      <w:lang w:val="fr-FR" w:eastAsia="fr-FR"/>
    </w:rPr>
  </w:style>
  <w:style w:type="paragraph" w:customStyle="1" w:styleId="Readmore">
    <w:name w:val="Read more"/>
    <w:basedOn w:val="Normal"/>
    <w:qFormat/>
    <w:rsid w:val="00492768"/>
    <w:pPr>
      <w:spacing w:before="80" w:after="40" w:line="240" w:lineRule="auto"/>
      <w:jc w:val="left"/>
    </w:pPr>
    <w:rPr>
      <w:rFonts w:eastAsia="Times" w:cs="Times New Roman"/>
      <w:color w:val="2A295C" w:themeColor="text2"/>
      <w:sz w:val="18"/>
      <w:szCs w:val="20"/>
      <w:lang w:val="fr-FR" w:eastAsia="fr-FR"/>
    </w:rPr>
  </w:style>
  <w:style w:type="paragraph" w:customStyle="1" w:styleId="Title4red">
    <w:name w:val="Title4 red"/>
    <w:basedOn w:val="Normal"/>
    <w:qFormat/>
    <w:rsid w:val="00907BAE"/>
    <w:pPr>
      <w:pBdr>
        <w:bottom w:val="single" w:sz="4" w:space="2" w:color="D3D0C9"/>
      </w:pBdr>
      <w:spacing w:before="160" w:after="80" w:line="240" w:lineRule="auto"/>
      <w:jc w:val="left"/>
    </w:pPr>
    <w:rPr>
      <w:rFonts w:eastAsia="Times" w:cs="Times New Roman"/>
      <w:color w:val="FF0000"/>
      <w:sz w:val="28"/>
      <w:szCs w:val="20"/>
      <w:lang w:val="fr-FR" w:eastAsia="fr-FR"/>
    </w:rPr>
  </w:style>
  <w:style w:type="paragraph" w:customStyle="1" w:styleId="Title3-blue">
    <w:name w:val="Title3 - blue"/>
    <w:basedOn w:val="Normal"/>
    <w:qFormat/>
    <w:rsid w:val="000F5B45"/>
    <w:pPr>
      <w:spacing w:before="40" w:line="280" w:lineRule="atLeast"/>
      <w:jc w:val="left"/>
    </w:pPr>
    <w:rPr>
      <w:rFonts w:eastAsia="Times" w:cs="Times New Roman"/>
      <w:color w:val="2A295C"/>
      <w:sz w:val="28"/>
      <w:szCs w:val="32"/>
      <w:lang w:val="fr-FR" w:eastAsia="fr-FR"/>
    </w:rPr>
  </w:style>
  <w:style w:type="paragraph" w:customStyle="1" w:styleId="TITLE2-DARKgrey">
    <w:name w:val="TITLE2 - DARK grey"/>
    <w:basedOn w:val="Normal"/>
    <w:qFormat/>
    <w:rsid w:val="00907BAE"/>
    <w:pPr>
      <w:shd w:val="clear" w:color="auto" w:fill="65676A"/>
      <w:spacing w:line="440" w:lineRule="exact"/>
      <w:ind w:firstLine="57"/>
      <w:jc w:val="left"/>
    </w:pPr>
    <w:rPr>
      <w:rFonts w:eastAsia="Times" w:cs="Times New Roman"/>
      <w:caps/>
      <w:color w:val="FFFFFF"/>
      <w:position w:val="2"/>
      <w:sz w:val="32"/>
      <w:szCs w:val="32"/>
      <w:lang w:val="fr-FR" w:eastAsia="fr-FR"/>
    </w:rPr>
  </w:style>
  <w:style w:type="paragraph" w:customStyle="1" w:styleId="Title5">
    <w:name w:val="Title5"/>
    <w:qFormat/>
    <w:rsid w:val="00A21DBF"/>
    <w:pPr>
      <w:spacing w:before="160" w:after="40" w:line="240" w:lineRule="auto"/>
    </w:pPr>
    <w:rPr>
      <w:rFonts w:ascii="Arial" w:eastAsia="Times" w:hAnsi="Arial" w:cs="Times New Roman"/>
      <w:caps/>
      <w:color w:val="2A295C"/>
      <w:sz w:val="28"/>
      <w:szCs w:val="16"/>
      <w:lang w:val="en-US" w:eastAsia="fr-FR"/>
    </w:rPr>
  </w:style>
  <w:style w:type="paragraph" w:customStyle="1" w:styleId="zNewstext2">
    <w:name w:val="z Newstext 2"/>
    <w:basedOn w:val="Normal"/>
    <w:qFormat/>
    <w:rsid w:val="00907BAE"/>
    <w:pPr>
      <w:spacing w:before="160" w:after="160" w:line="240" w:lineRule="exact"/>
      <w:jc w:val="left"/>
    </w:pPr>
    <w:rPr>
      <w:rFonts w:eastAsia="Times" w:cs="Times New Roman"/>
      <w:color w:val="2A295C"/>
      <w:sz w:val="18"/>
      <w:szCs w:val="20"/>
      <w:lang w:val="fr-FR" w:eastAsia="fr-FR"/>
    </w:rPr>
  </w:style>
  <w:style w:type="paragraph" w:customStyle="1" w:styleId="Texte8pt">
    <w:name w:val="Texte 8 pt"/>
    <w:basedOn w:val="Normal"/>
    <w:qFormat/>
    <w:rsid w:val="00907BAE"/>
    <w:pPr>
      <w:spacing w:before="40" w:after="40" w:line="240" w:lineRule="auto"/>
      <w:jc w:val="left"/>
    </w:pPr>
    <w:rPr>
      <w:rFonts w:eastAsia="Times" w:cs="Times New Roman"/>
      <w:sz w:val="16"/>
      <w:szCs w:val="20"/>
      <w:lang w:val="fr-FR" w:eastAsia="fr-FR"/>
    </w:rPr>
  </w:style>
  <w:style w:type="paragraph" w:customStyle="1" w:styleId="Introductionblue">
    <w:name w:val="Introduction blue"/>
    <w:basedOn w:val="Normal"/>
    <w:qFormat/>
    <w:rsid w:val="00907BAE"/>
    <w:pPr>
      <w:pBdr>
        <w:left w:val="single" w:sz="12" w:space="12" w:color="2A295C"/>
        <w:right w:val="single" w:sz="12" w:space="12" w:color="2A295C"/>
      </w:pBdr>
      <w:spacing w:line="240" w:lineRule="auto"/>
      <w:ind w:left="454" w:right="454"/>
      <w:jc w:val="center"/>
    </w:pPr>
    <w:rPr>
      <w:rFonts w:eastAsia="Times" w:cs="Times New Roman"/>
      <w:color w:val="2A295C"/>
      <w:szCs w:val="20"/>
      <w:lang w:val="fr-FR" w:eastAsia="fr-FR"/>
    </w:rPr>
  </w:style>
  <w:style w:type="paragraph" w:customStyle="1" w:styleId="sommaire1">
    <w:name w:val="sommaire1"/>
    <w:basedOn w:val="Normal"/>
    <w:uiPriority w:val="99"/>
    <w:rsid w:val="001658E8"/>
    <w:pPr>
      <w:spacing w:line="240" w:lineRule="auto"/>
    </w:pPr>
    <w:rPr>
      <w:rFonts w:eastAsia="Times New Roman" w:cs="Arial"/>
      <w:b/>
      <w:iCs/>
      <w:color w:val="FF0000" w:themeColor="accent1"/>
      <w:sz w:val="24"/>
      <w:szCs w:val="24"/>
      <w:lang w:val="en-GB" w:eastAsia="fr-FR"/>
    </w:rPr>
  </w:style>
  <w:style w:type="character" w:styleId="Emphasis">
    <w:name w:val="Emphasis"/>
    <w:uiPriority w:val="20"/>
    <w:qFormat/>
    <w:rsid w:val="00D751CB"/>
    <w:rPr>
      <w:b/>
      <w:color w:val="2A295C" w:themeColor="text2"/>
      <w:sz w:val="22"/>
      <w:lang w:eastAsia="fr-FR"/>
    </w:rPr>
  </w:style>
  <w:style w:type="paragraph" w:customStyle="1" w:styleId="JobTitle">
    <w:name w:val="JobTitle"/>
    <w:basedOn w:val="Normal"/>
    <w:qFormat/>
    <w:rsid w:val="00641BF7"/>
    <w:pPr>
      <w:jc w:val="left"/>
    </w:pPr>
    <w:rPr>
      <w:color w:val="FF0000"/>
    </w:rPr>
  </w:style>
  <w:style w:type="paragraph" w:customStyle="1" w:styleId="Location">
    <w:name w:val="Location"/>
    <w:basedOn w:val="JobTitle"/>
    <w:rsid w:val="00C129A0"/>
  </w:style>
  <w:style w:type="paragraph" w:styleId="Caption">
    <w:name w:val="caption"/>
    <w:basedOn w:val="Normal"/>
    <w:next w:val="Normal"/>
    <w:uiPriority w:val="35"/>
    <w:unhideWhenUsed/>
    <w:qFormat/>
    <w:rsid w:val="009B2F38"/>
    <w:pPr>
      <w:spacing w:line="240" w:lineRule="auto"/>
      <w:jc w:val="left"/>
    </w:pPr>
    <w:rPr>
      <w:bCs/>
      <w:color w:val="65676A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46A4"/>
    <w:pPr>
      <w:numPr>
        <w:ilvl w:val="1"/>
      </w:numPr>
    </w:pPr>
    <w:rPr>
      <w:rFonts w:asciiTheme="majorHAnsi" w:eastAsiaTheme="majorEastAsia" w:hAnsiTheme="majorHAnsi" w:cstheme="majorBidi"/>
      <w:i/>
      <w:iCs/>
      <w:color w:val="FF000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946A4"/>
    <w:rPr>
      <w:rFonts w:asciiTheme="majorHAnsi" w:eastAsiaTheme="majorEastAsia" w:hAnsiTheme="majorHAnsi" w:cstheme="majorBidi"/>
      <w:i/>
      <w:iCs/>
      <w:color w:val="FF0000" w:themeColor="accent1"/>
      <w:spacing w:val="15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830C3C"/>
    <w:pPr>
      <w:spacing w:line="240" w:lineRule="exact"/>
    </w:pPr>
    <w:rPr>
      <w:color w:val="2A295C" w:themeColor="text2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830C3C"/>
    <w:rPr>
      <w:rFonts w:ascii="Arial" w:hAnsi="Arial"/>
      <w:color w:val="2A295C" w:themeColor="text2"/>
      <w:sz w:val="20"/>
      <w:lang w:val="en-US"/>
    </w:rPr>
  </w:style>
  <w:style w:type="paragraph" w:styleId="BodyText2">
    <w:name w:val="Body Text 2"/>
    <w:aliases w:val="Corps de texte tableau"/>
    <w:basedOn w:val="Normal"/>
    <w:link w:val="BodyText2Char"/>
    <w:uiPriority w:val="99"/>
    <w:unhideWhenUsed/>
    <w:rsid w:val="00C26FA3"/>
    <w:pPr>
      <w:spacing w:before="20" w:line="240" w:lineRule="auto"/>
      <w:jc w:val="left"/>
    </w:pPr>
    <w:rPr>
      <w:color w:val="2A295C" w:themeColor="text2"/>
    </w:rPr>
  </w:style>
  <w:style w:type="character" w:customStyle="1" w:styleId="BodyText2Char">
    <w:name w:val="Body Text 2 Char"/>
    <w:aliases w:val="Corps de texte tableau Char"/>
    <w:basedOn w:val="DefaultParagraphFont"/>
    <w:link w:val="BodyText2"/>
    <w:uiPriority w:val="99"/>
    <w:rsid w:val="00C26FA3"/>
    <w:rPr>
      <w:rFonts w:ascii="Arial" w:hAnsi="Arial"/>
      <w:color w:val="2A295C" w:themeColor="text2"/>
      <w:lang w:val="en-US"/>
    </w:rPr>
  </w:style>
  <w:style w:type="paragraph" w:styleId="BodyText3">
    <w:name w:val="Body Text 3"/>
    <w:basedOn w:val="Normal"/>
    <w:link w:val="BodyText3Char"/>
    <w:uiPriority w:val="99"/>
    <w:unhideWhenUsed/>
    <w:rsid w:val="00B97117"/>
    <w:pPr>
      <w:spacing w:before="20" w:line="240" w:lineRule="auto"/>
      <w:jc w:val="left"/>
    </w:pPr>
    <w:rPr>
      <w:color w:val="FF0000" w:themeColor="accent1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B97117"/>
    <w:rPr>
      <w:rFonts w:ascii="Arial" w:hAnsi="Arial"/>
      <w:color w:val="FF0000" w:themeColor="accent1"/>
      <w:sz w:val="20"/>
      <w:szCs w:val="16"/>
      <w:lang w:val="en-US"/>
    </w:rPr>
  </w:style>
  <w:style w:type="paragraph" w:customStyle="1" w:styleId="flecherougepetit">
    <w:name w:val="fleche rouge petit"/>
    <w:basedOn w:val="flecherouge"/>
    <w:rsid w:val="00822489"/>
    <w:pPr>
      <w:spacing w:before="0"/>
      <w:outlineLvl w:val="9"/>
    </w:pPr>
    <w:rPr>
      <w:sz w:val="18"/>
    </w:rPr>
  </w:style>
  <w:style w:type="paragraph" w:customStyle="1" w:styleId="Corpsdetextepetit">
    <w:name w:val="Corps de texte petit"/>
    <w:basedOn w:val="BodyText"/>
    <w:rsid w:val="00822489"/>
    <w:pPr>
      <w:spacing w:line="200" w:lineRule="exact"/>
    </w:pPr>
  </w:style>
  <w:style w:type="paragraph" w:customStyle="1" w:styleId="pucestiret">
    <w:name w:val="puces tiret"/>
    <w:basedOn w:val="pucespetit"/>
    <w:rsid w:val="0061706C"/>
    <w:pPr>
      <w:numPr>
        <w:numId w:val="3"/>
      </w:numPr>
      <w:tabs>
        <w:tab w:val="clear" w:pos="227"/>
      </w:tabs>
      <w:spacing w:before="40" w:line="200" w:lineRule="exact"/>
      <w:ind w:left="431" w:hanging="176"/>
    </w:pPr>
  </w:style>
  <w:style w:type="paragraph" w:customStyle="1" w:styleId="entrestableau">
    <w:name w:val="entrées tableau"/>
    <w:basedOn w:val="Normal"/>
    <w:rsid w:val="00B6795D"/>
    <w:pPr>
      <w:ind w:left="-47"/>
      <w:jc w:val="right"/>
    </w:pPr>
    <w:rPr>
      <w:b/>
      <w:color w:val="2A295C" w:themeColor="text2"/>
      <w:sz w:val="18"/>
    </w:rPr>
  </w:style>
  <w:style w:type="table" w:customStyle="1" w:styleId="Internationalpostings">
    <w:name w:val="International postings"/>
    <w:basedOn w:val="TableNormal"/>
    <w:uiPriority w:val="99"/>
    <w:rsid w:val="002D2E4C"/>
    <w:pPr>
      <w:spacing w:after="0" w:line="240" w:lineRule="auto"/>
    </w:pPr>
    <w:tblPr/>
  </w:style>
  <w:style w:type="paragraph" w:styleId="Revision">
    <w:name w:val="Revision"/>
    <w:hidden/>
    <w:uiPriority w:val="99"/>
    <w:semiHidden/>
    <w:rsid w:val="005463B5"/>
    <w:pPr>
      <w:spacing w:after="0" w:line="240" w:lineRule="auto"/>
    </w:pPr>
    <w:rPr>
      <w:rFonts w:ascii="Arial" w:hAnsi="Arial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00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0033"/>
    <w:rPr>
      <w:rFonts w:ascii="Arial" w:hAnsi="Arial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6003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2E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2EBC"/>
    <w:rPr>
      <w:rFonts w:ascii="Arial" w:hAnsi="Arial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5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hème Office">
  <a:themeElements>
    <a:clrScheme name="Sodexo 2012">
      <a:dk1>
        <a:srgbClr val="000000"/>
      </a:dk1>
      <a:lt1>
        <a:srgbClr val="FFFFFF"/>
      </a:lt1>
      <a:dk2>
        <a:srgbClr val="2A295C"/>
      </a:dk2>
      <a:lt2>
        <a:srgbClr val="D3D0C9"/>
      </a:lt2>
      <a:accent1>
        <a:srgbClr val="FF0000"/>
      </a:accent1>
      <a:accent2>
        <a:srgbClr val="55547D"/>
      </a:accent2>
      <a:accent3>
        <a:srgbClr val="FF3333"/>
      </a:accent3>
      <a:accent4>
        <a:srgbClr val="9392B6"/>
      </a:accent4>
      <a:accent5>
        <a:srgbClr val="FF6666"/>
      </a:accent5>
      <a:accent6>
        <a:srgbClr val="B7B6CE"/>
      </a:accent6>
      <a:hlink>
        <a:srgbClr val="55547D"/>
      </a:hlink>
      <a:folHlink>
        <a:srgbClr val="D3D0C9"/>
      </a:folHlink>
    </a:clrScheme>
    <a:fontScheme name="Sodexo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3DEE44B0DFDF44A6849677F0CD8B6B" ma:contentTypeVersion="14" ma:contentTypeDescription="Create a new document." ma:contentTypeScope="" ma:versionID="462622d5780f5224ba2cac9709b8b468">
  <xsd:schema xmlns:xsd="http://www.w3.org/2001/XMLSchema" xmlns:xs="http://www.w3.org/2001/XMLSchema" xmlns:p="http://schemas.microsoft.com/office/2006/metadata/properties" xmlns:ns3="4aa6549c-ea5e-4080-a0d3-8c6a7d5ded57" xmlns:ns4="68c2c36a-ca77-4981-a39e-a4923f07efcd" targetNamespace="http://schemas.microsoft.com/office/2006/metadata/properties" ma:root="true" ma:fieldsID="cacc18b7460fcb9cce74a6914cb4fcf8" ns3:_="" ns4:_="">
    <xsd:import namespace="4aa6549c-ea5e-4080-a0d3-8c6a7d5ded57"/>
    <xsd:import namespace="68c2c36a-ca77-4981-a39e-a4923f07ef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a6549c-ea5e-4080-a0d3-8c6a7d5ded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c2c36a-ca77-4981-a39e-a4923f07efc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BE62F4-795B-40C3-B3FC-9849473442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BC5E44-63AE-4D95-B1D9-51F5A8BCCC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a6549c-ea5e-4080-a0d3-8c6a7d5ded57"/>
    <ds:schemaRef ds:uri="68c2c36a-ca77-4981-a39e-a4923f07ef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725E92-6F9A-45DD-8BF8-30C7B8E160F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4571E04-CC09-4DEB-81A1-2F10C0F9E1F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SODEXO</Company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CARIOU Helene</dc:creator>
  <cp:keywords/>
  <cp:lastModifiedBy>Keating, Victoria</cp:lastModifiedBy>
  <cp:revision>83</cp:revision>
  <cp:lastPrinted>2013-01-14T16:43:00Z</cp:lastPrinted>
  <dcterms:created xsi:type="dcterms:W3CDTF">2024-03-20T14:34:00Z</dcterms:created>
  <dcterms:modified xsi:type="dcterms:W3CDTF">2024-03-21T18:08:00Z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0x010100BC3DEE44B0DFDF44A6849677F0CD8B6B</vt:lpwstr>
  </property>
</Properties>
</file>