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477E2" w14:textId="77777777"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7D7478B5" wp14:editId="7D7478B6">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7D7478C5" w14:textId="77777777"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478B5"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" filled="f" stroked="f">
                <v:textbox inset="0,0,0,0">
                  <w:txbxContent>
                    <w:p w14:paraId="7D7478C5" w14:textId="77777777"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7D7478B7" wp14:editId="7D7478B8">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7478C6"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37E1C">
                              <w:rPr>
                                <w:color w:val="FFFFFF"/>
                                <w:sz w:val="44"/>
                                <w:szCs w:val="44"/>
                                <w:lang w:val="en-AU"/>
                              </w:rPr>
                              <w:t>Account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7D7478B7"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" filled="f" fillcolor="#00a0c6" stroked="f" strokeweight="1pt">
                <v:textbox inset=",7.2pt,,7.2pt">
                  <w:txbxContent>
                    <w:p w14:paraId="7D7478C6"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37E1C">
                        <w:rPr>
                          <w:color w:val="FFFFFF"/>
                          <w:sz w:val="44"/>
                          <w:szCs w:val="44"/>
                          <w:lang w:val="en-AU"/>
                        </w:rPr>
                        <w:t>Account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7D7478B9" wp14:editId="7D7478BA">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7D7477E3" w14:textId="77777777" w:rsidR="00366A73" w:rsidRPr="00366A73" w:rsidRDefault="00366A73" w:rsidP="00366A73"/>
    <w:p w14:paraId="7D7477E4" w14:textId="77777777" w:rsidR="00366A73" w:rsidRPr="00366A73" w:rsidRDefault="00366A73" w:rsidP="00366A73"/>
    <w:p w14:paraId="7D7477E5" w14:textId="77777777" w:rsidR="00366A73" w:rsidRPr="00366A73" w:rsidRDefault="00366A73" w:rsidP="00366A73"/>
    <w:p w14:paraId="7D7477E6" w14:textId="77777777" w:rsidR="00366A73" w:rsidRPr="00366A73" w:rsidRDefault="00366A73" w:rsidP="00366A73"/>
    <w:p w14:paraId="7D7477E7" w14:textId="77777777" w:rsidR="00366A73" w:rsidRDefault="00366A73" w:rsidP="00366A73"/>
    <w:p w14:paraId="7D7477E8"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14:paraId="7D7477EB" w14:textId="77777777"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14:paraId="7D7477E9"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14:paraId="7D7477EA" w14:textId="28F05F3A" w:rsidR="00366A73" w:rsidRPr="00876EDD" w:rsidRDefault="00500A25" w:rsidP="00161F93">
            <w:pPr>
              <w:spacing w:before="20" w:after="20"/>
              <w:jc w:val="left"/>
              <w:rPr>
                <w:rFonts w:cs="Arial"/>
                <w:color w:val="000000"/>
                <w:szCs w:val="20"/>
              </w:rPr>
            </w:pPr>
            <w:r>
              <w:rPr>
                <w:rFonts w:cs="Arial"/>
                <w:color w:val="000000"/>
                <w:szCs w:val="20"/>
              </w:rPr>
              <w:t>G</w:t>
            </w:r>
            <w:r w:rsidR="00C8267B">
              <w:rPr>
                <w:rFonts w:cs="Arial"/>
                <w:color w:val="000000"/>
                <w:szCs w:val="20"/>
              </w:rPr>
              <w:t>overnmen</w:t>
            </w:r>
            <w:r>
              <w:rPr>
                <w:rFonts w:cs="Arial"/>
                <w:color w:val="000000"/>
                <w:szCs w:val="20"/>
              </w:rPr>
              <w:t>t</w:t>
            </w:r>
          </w:p>
        </w:tc>
      </w:tr>
      <w:tr w:rsidR="00366A73" w:rsidRPr="00315425" w14:paraId="7D7477EE" w14:textId="77777777"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7D7477EC" w14:textId="77777777"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14:paraId="7D7477ED" w14:textId="46934576" w:rsidR="00366A73" w:rsidRPr="00A25CC6" w:rsidRDefault="00A25CC6" w:rsidP="00EF2E1E">
            <w:pPr>
              <w:pStyle w:val="Heading2"/>
              <w:rPr>
                <w:b w:val="0"/>
                <w:szCs w:val="20"/>
                <w:lang w:val="en-CA"/>
              </w:rPr>
            </w:pPr>
            <w:r w:rsidRPr="00A25CC6">
              <w:rPr>
                <w:b w:val="0"/>
                <w:szCs w:val="20"/>
                <w:lang w:val="en-CA"/>
              </w:rPr>
              <w:t xml:space="preserve">Account </w:t>
            </w:r>
            <w:r w:rsidR="00901555">
              <w:rPr>
                <w:b w:val="0"/>
                <w:szCs w:val="20"/>
                <w:lang w:val="en-CA"/>
              </w:rPr>
              <w:t>Manager</w:t>
            </w:r>
            <w:r w:rsidRPr="00A25CC6">
              <w:rPr>
                <w:b w:val="0"/>
                <w:szCs w:val="20"/>
                <w:lang w:val="en-CA"/>
              </w:rPr>
              <w:t xml:space="preserve"> (Medium)</w:t>
            </w:r>
            <w:r w:rsidR="00CB3B30">
              <w:rPr>
                <w:b w:val="0"/>
                <w:szCs w:val="20"/>
                <w:lang w:val="en-CA"/>
              </w:rPr>
              <w:t xml:space="preserve"> – H2</w:t>
            </w:r>
          </w:p>
        </w:tc>
      </w:tr>
      <w:tr w:rsidR="004B2221" w:rsidRPr="00315425" w14:paraId="7D7477F1" w14:textId="77777777"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7D7477EF" w14:textId="77777777"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14:paraId="7D7477F0" w14:textId="77777777" w:rsidR="004B2221" w:rsidRPr="001614E7" w:rsidRDefault="00AD4B30" w:rsidP="004B2221">
            <w:pPr>
              <w:spacing w:before="20" w:after="20"/>
              <w:jc w:val="left"/>
              <w:rPr>
                <w:rFonts w:cs="Arial"/>
                <w:color w:val="000000"/>
                <w:szCs w:val="20"/>
              </w:rPr>
            </w:pPr>
            <w:r>
              <w:rPr>
                <w:szCs w:val="20"/>
                <w:lang w:val="en-CA"/>
              </w:rPr>
              <w:t>Account Manager</w:t>
            </w:r>
          </w:p>
        </w:tc>
      </w:tr>
      <w:tr w:rsidR="00366A73" w:rsidRPr="00315425" w14:paraId="7D7477F4" w14:textId="77777777"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7D7477F2"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14:paraId="7D7477F3" w14:textId="77777777" w:rsidR="00366A73" w:rsidRPr="00876EDD" w:rsidRDefault="00366A73" w:rsidP="00161F93">
            <w:pPr>
              <w:spacing w:before="20" w:after="20"/>
              <w:jc w:val="left"/>
              <w:rPr>
                <w:rFonts w:cs="Arial"/>
                <w:color w:val="000000"/>
                <w:szCs w:val="20"/>
              </w:rPr>
            </w:pPr>
          </w:p>
        </w:tc>
      </w:tr>
      <w:tr w:rsidR="00366A73" w:rsidRPr="00315425" w14:paraId="7D7477F7" w14:textId="77777777"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14:paraId="7D7477F5"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14:paraId="7D7477F6" w14:textId="77777777" w:rsidR="00366A73" w:rsidRDefault="00366A73" w:rsidP="00161F93">
            <w:pPr>
              <w:spacing w:before="20" w:after="20"/>
              <w:jc w:val="left"/>
              <w:rPr>
                <w:rFonts w:cs="Arial"/>
                <w:color w:val="000000"/>
                <w:szCs w:val="20"/>
              </w:rPr>
            </w:pPr>
          </w:p>
        </w:tc>
      </w:tr>
      <w:tr w:rsidR="00366A73" w:rsidRPr="00315425" w14:paraId="7D7477FA" w14:textId="77777777"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14:paraId="7D7477F8"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14:paraId="7D7477F9" w14:textId="77777777" w:rsidR="00366A73" w:rsidRPr="00876EDD" w:rsidRDefault="00901555" w:rsidP="00366A73">
            <w:pPr>
              <w:spacing w:before="20" w:after="20"/>
              <w:jc w:val="left"/>
              <w:rPr>
                <w:rFonts w:cs="Arial"/>
                <w:color w:val="000000"/>
                <w:szCs w:val="20"/>
              </w:rPr>
            </w:pPr>
            <w:r>
              <w:rPr>
                <w:rFonts w:cs="Arial"/>
                <w:color w:val="000000"/>
                <w:szCs w:val="20"/>
              </w:rPr>
              <w:t>Account</w:t>
            </w:r>
            <w:r w:rsidR="00AD4B30">
              <w:rPr>
                <w:rFonts w:cs="Arial"/>
                <w:color w:val="000000"/>
                <w:szCs w:val="20"/>
              </w:rPr>
              <w:t xml:space="preserve"> Director</w:t>
            </w:r>
          </w:p>
        </w:tc>
      </w:tr>
      <w:tr w:rsidR="00366A73" w:rsidRPr="00315425" w14:paraId="7D7477FD" w14:textId="77777777"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14:paraId="7D7477FB"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14:paraId="7D7477FC" w14:textId="77777777" w:rsidR="00366A73" w:rsidRDefault="00366A73" w:rsidP="00366A73">
            <w:pPr>
              <w:spacing w:before="20" w:after="20"/>
              <w:jc w:val="left"/>
              <w:rPr>
                <w:rFonts w:cs="Arial"/>
                <w:color w:val="000000"/>
                <w:szCs w:val="20"/>
              </w:rPr>
            </w:pPr>
          </w:p>
        </w:tc>
      </w:tr>
      <w:tr w:rsidR="00366A73" w:rsidRPr="00315425" w14:paraId="7D747800" w14:textId="77777777"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14:paraId="7D7477FE"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14:paraId="7D7477FF" w14:textId="4C9264DA" w:rsidR="00366A73" w:rsidRDefault="00500A25" w:rsidP="00161F93">
            <w:pPr>
              <w:spacing w:before="20" w:after="20"/>
              <w:jc w:val="left"/>
              <w:rPr>
                <w:rFonts w:cs="Arial"/>
                <w:color w:val="000000"/>
                <w:szCs w:val="20"/>
              </w:rPr>
            </w:pPr>
            <w:r>
              <w:rPr>
                <w:rFonts w:cs="Arial"/>
                <w:color w:val="000000"/>
                <w:szCs w:val="20"/>
              </w:rPr>
              <w:t>South West/South Wales</w:t>
            </w:r>
          </w:p>
        </w:tc>
      </w:tr>
      <w:tr w:rsidR="00366A73" w:rsidRPr="00315425" w14:paraId="7D747803" w14:textId="77777777" w:rsidTr="00161F93">
        <w:trPr>
          <w:gridAfter w:val="1"/>
          <w:wAfter w:w="18" w:type="dxa"/>
        </w:trPr>
        <w:tc>
          <w:tcPr>
            <w:tcW w:w="10440" w:type="dxa"/>
            <w:gridSpan w:val="3"/>
            <w:tcBorders>
              <w:top w:val="single" w:sz="2" w:space="0" w:color="auto"/>
              <w:left w:val="nil"/>
              <w:bottom w:val="single" w:sz="2" w:space="0" w:color="auto"/>
              <w:right w:val="nil"/>
            </w:tcBorders>
          </w:tcPr>
          <w:p w14:paraId="7D747801" w14:textId="77777777" w:rsidR="00366A73" w:rsidRDefault="00366A73" w:rsidP="00161F93">
            <w:pPr>
              <w:jc w:val="left"/>
              <w:rPr>
                <w:rFonts w:cs="Arial"/>
                <w:sz w:val="10"/>
                <w:szCs w:val="20"/>
              </w:rPr>
            </w:pPr>
          </w:p>
          <w:p w14:paraId="7D747802" w14:textId="77777777" w:rsidR="00366A73" w:rsidRPr="00315425" w:rsidRDefault="00366A73" w:rsidP="00161F93">
            <w:pPr>
              <w:jc w:val="left"/>
              <w:rPr>
                <w:rFonts w:cs="Arial"/>
                <w:sz w:val="10"/>
                <w:szCs w:val="20"/>
              </w:rPr>
            </w:pPr>
          </w:p>
        </w:tc>
      </w:tr>
      <w:tr w:rsidR="00366A73" w:rsidRPr="00315425" w14:paraId="7D747805" w14:textId="77777777"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7D747804" w14:textId="77777777"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14:paraId="7D74780E" w14:textId="77777777"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14:paraId="7D747806" w14:textId="77777777" w:rsidR="00040620" w:rsidRDefault="00040620" w:rsidP="00040620">
            <w:pPr>
              <w:pStyle w:val="Puces4"/>
              <w:numPr>
                <w:ilvl w:val="0"/>
                <w:numId w:val="2"/>
              </w:numPr>
              <w:rPr>
                <w:color w:val="000000" w:themeColor="text1"/>
              </w:rPr>
            </w:pPr>
            <w:r w:rsidRPr="003B7E28">
              <w:rPr>
                <w:color w:val="000000" w:themeColor="text1"/>
              </w:rPr>
              <w:t>To plan, organise and manage delivery of all services within</w:t>
            </w:r>
            <w:r>
              <w:rPr>
                <w:color w:val="000000" w:themeColor="text1"/>
              </w:rPr>
              <w:t xml:space="preserve"> </w:t>
            </w:r>
            <w:r w:rsidR="00AD4B30">
              <w:rPr>
                <w:color w:val="000000" w:themeColor="text1"/>
              </w:rPr>
              <w:t xml:space="preserve">all areas including </w:t>
            </w:r>
            <w:r>
              <w:rPr>
                <w:color w:val="000000" w:themeColor="text1"/>
              </w:rPr>
              <w:t xml:space="preserve">the </w:t>
            </w:r>
            <w:r w:rsidRPr="00AD4B30">
              <w:rPr>
                <w:color w:val="auto"/>
              </w:rPr>
              <w:t>catering/retail/cleaning/</w:t>
            </w:r>
            <w:r w:rsidR="00AD4B30">
              <w:rPr>
                <w:color w:val="auto"/>
              </w:rPr>
              <w:t>m</w:t>
            </w:r>
            <w:r w:rsidRPr="00AD4B30">
              <w:rPr>
                <w:color w:val="auto"/>
              </w:rPr>
              <w:t>ess</w:t>
            </w:r>
            <w:r w:rsidR="00EF2E1E">
              <w:rPr>
                <w:color w:val="auto"/>
              </w:rPr>
              <w:t xml:space="preserve">/sun contractor </w:t>
            </w:r>
            <w:r>
              <w:rPr>
                <w:color w:val="000000" w:themeColor="text1"/>
              </w:rPr>
              <w:t>operational business area</w:t>
            </w:r>
            <w:r w:rsidR="00AD4B30">
              <w:rPr>
                <w:color w:val="000000" w:themeColor="text1"/>
              </w:rPr>
              <w:t>s</w:t>
            </w:r>
          </w:p>
          <w:p w14:paraId="7D747807" w14:textId="77777777" w:rsidR="00040620" w:rsidRPr="003B7E28" w:rsidRDefault="00040620" w:rsidP="00040620">
            <w:pPr>
              <w:pStyle w:val="Puces4"/>
              <w:numPr>
                <w:ilvl w:val="0"/>
                <w:numId w:val="2"/>
              </w:numPr>
              <w:rPr>
                <w:color w:val="000000" w:themeColor="text1"/>
              </w:rPr>
            </w:pPr>
            <w:r w:rsidRPr="003B7E28">
              <w:rPr>
                <w:color w:val="000000" w:themeColor="text1"/>
              </w:rPr>
              <w:t>To ensure standards of service detailed in the service level agreement</w:t>
            </w:r>
            <w:r>
              <w:rPr>
                <w:color w:val="000000" w:themeColor="text1"/>
              </w:rPr>
              <w:t>, KPIs</w:t>
            </w:r>
            <w:r w:rsidRPr="003B7E28">
              <w:rPr>
                <w:color w:val="000000" w:themeColor="text1"/>
              </w:rPr>
              <w:t xml:space="preserve"> and within the schedules of the contractual terms and conditions are achieved, maintained and developed</w:t>
            </w:r>
            <w:r>
              <w:rPr>
                <w:color w:val="000000" w:themeColor="text1"/>
              </w:rPr>
              <w:t xml:space="preserve"> for assigned operational business area</w:t>
            </w:r>
          </w:p>
          <w:p w14:paraId="7D747808" w14:textId="77777777" w:rsidR="00040620" w:rsidRDefault="00040620" w:rsidP="00040620">
            <w:pPr>
              <w:pStyle w:val="Puces4"/>
              <w:numPr>
                <w:ilvl w:val="0"/>
                <w:numId w:val="2"/>
              </w:numPr>
              <w:rPr>
                <w:color w:val="000000" w:themeColor="text1"/>
              </w:rPr>
            </w:pPr>
            <w:r w:rsidRPr="00D85CF4">
              <w:rPr>
                <w:color w:val="000000" w:themeColor="text1"/>
              </w:rPr>
              <w:t xml:space="preserve">To </w:t>
            </w:r>
            <w:r>
              <w:rPr>
                <w:color w:val="000000" w:themeColor="text1"/>
              </w:rPr>
              <w:t xml:space="preserve">contribute to the </w:t>
            </w:r>
            <w:r w:rsidRPr="00D85CF4">
              <w:rPr>
                <w:color w:val="000000" w:themeColor="text1"/>
              </w:rPr>
              <w:t>grow</w:t>
            </w:r>
            <w:r>
              <w:rPr>
                <w:color w:val="000000" w:themeColor="text1"/>
              </w:rPr>
              <w:t>th of all</w:t>
            </w:r>
            <w:r w:rsidRPr="00D85CF4">
              <w:rPr>
                <w:color w:val="000000" w:themeColor="text1"/>
              </w:rPr>
              <w:t xml:space="preserve"> services in order to meet client and commercial expectations whilst maintaining strict budgetary control </w:t>
            </w:r>
            <w:r>
              <w:rPr>
                <w:color w:val="000000" w:themeColor="text1"/>
              </w:rPr>
              <w:t xml:space="preserve">within operational business area </w:t>
            </w:r>
            <w:r w:rsidRPr="00D85CF4">
              <w:rPr>
                <w:color w:val="000000" w:themeColor="text1"/>
              </w:rPr>
              <w:t>in line with client and Sodexo expectations</w:t>
            </w:r>
          </w:p>
          <w:p w14:paraId="7D747809" w14:textId="77777777" w:rsidR="00040620" w:rsidRPr="005452D7" w:rsidRDefault="00040620" w:rsidP="00040620">
            <w:pPr>
              <w:pStyle w:val="Puces4"/>
              <w:numPr>
                <w:ilvl w:val="0"/>
                <w:numId w:val="2"/>
              </w:numPr>
              <w:jc w:val="left"/>
              <w:rPr>
                <w:color w:val="auto"/>
                <w:szCs w:val="20"/>
              </w:rPr>
            </w:pPr>
            <w:r w:rsidRPr="00871762">
              <w:rPr>
                <w:color w:val="auto"/>
                <w:szCs w:val="20"/>
              </w:rPr>
              <w:t>Embracing the principles of Collaborative Business Relationships (BS11000), in line with Sodexo’s vision and values</w:t>
            </w:r>
          </w:p>
          <w:p w14:paraId="7D74780A" w14:textId="77777777" w:rsidR="00040620" w:rsidRPr="00AD4B30" w:rsidRDefault="00040620" w:rsidP="00040620">
            <w:pPr>
              <w:pStyle w:val="Puces4"/>
              <w:numPr>
                <w:ilvl w:val="0"/>
                <w:numId w:val="2"/>
              </w:numPr>
              <w:jc w:val="left"/>
              <w:rPr>
                <w:color w:val="auto"/>
                <w:szCs w:val="20"/>
              </w:rPr>
            </w:pPr>
            <w:r>
              <w:rPr>
                <w:color w:val="000000" w:themeColor="text1"/>
              </w:rPr>
              <w:t>To manage all aspects of performance of an assigned group of direct reports</w:t>
            </w:r>
          </w:p>
          <w:p w14:paraId="7D74780B" w14:textId="77777777" w:rsidR="00AD4B30" w:rsidRDefault="00AD4B30" w:rsidP="00AD4B30">
            <w:pPr>
              <w:pStyle w:val="Puces4"/>
              <w:numPr>
                <w:ilvl w:val="0"/>
                <w:numId w:val="2"/>
              </w:numPr>
            </w:pPr>
            <w:r w:rsidRPr="00EC6117">
              <w:t xml:space="preserve">Responsible for the overall management, co-ordination and control of all contract activity, </w:t>
            </w:r>
            <w:r>
              <w:t xml:space="preserve">including commercial performance, organic growth, people management and legislative, company and contract compliance </w:t>
            </w:r>
            <w:r w:rsidRPr="00EC6117">
              <w:t xml:space="preserve">across their designated area, ensuring that their team of </w:t>
            </w:r>
            <w:r w:rsidR="00EF2E1E">
              <w:t>s</w:t>
            </w:r>
            <w:r w:rsidRPr="00EC6117">
              <w:t xml:space="preserve">ervices </w:t>
            </w:r>
            <w:r w:rsidR="00EF2E1E">
              <w:t>m</w:t>
            </w:r>
            <w:r w:rsidRPr="00EC6117">
              <w:t xml:space="preserve">anagers are delivering services that are compliant and financially viable </w:t>
            </w:r>
          </w:p>
          <w:p w14:paraId="7D74780C" w14:textId="77777777" w:rsidR="00EF2E1E" w:rsidRDefault="00AD4B30" w:rsidP="00AD4B30">
            <w:pPr>
              <w:pStyle w:val="Puces4"/>
              <w:numPr>
                <w:ilvl w:val="0"/>
                <w:numId w:val="2"/>
              </w:numPr>
            </w:pPr>
            <w:r>
              <w:t>Build</w:t>
            </w:r>
            <w:r w:rsidRPr="00EC6117">
              <w:t xml:space="preserve"> long term pr</w:t>
            </w:r>
            <w:r>
              <w:t>ofitable relationships and develops</w:t>
            </w:r>
            <w:r w:rsidRPr="00EC6117">
              <w:t xml:space="preserve"> new business opportunities by delivering operational excellence</w:t>
            </w:r>
          </w:p>
          <w:p w14:paraId="7D74780D" w14:textId="77777777" w:rsidR="00745A24" w:rsidRPr="00EF2E1E" w:rsidRDefault="00AD4B30" w:rsidP="00EF2E1E">
            <w:pPr>
              <w:pStyle w:val="Puces4"/>
              <w:numPr>
                <w:ilvl w:val="0"/>
                <w:numId w:val="2"/>
              </w:numPr>
            </w:pPr>
            <w:r w:rsidRPr="00EC6117">
              <w:t xml:space="preserve">Implement </w:t>
            </w:r>
            <w:r w:rsidR="00EF2E1E">
              <w:t>c</w:t>
            </w:r>
            <w:r w:rsidRPr="00EC6117">
              <w:t xml:space="preserve">ompany, </w:t>
            </w:r>
            <w:r w:rsidR="00EF2E1E">
              <w:t>s</w:t>
            </w:r>
            <w:r w:rsidRPr="00EC6117">
              <w:t xml:space="preserve">egment and </w:t>
            </w:r>
            <w:r w:rsidR="00EF2E1E">
              <w:t>c</w:t>
            </w:r>
            <w:r w:rsidRPr="00EC6117">
              <w:t>ontract strategy as directed</w:t>
            </w:r>
          </w:p>
        </w:tc>
      </w:tr>
      <w:tr w:rsidR="00366A73" w:rsidRPr="00315425" w14:paraId="7D747811" w14:textId="77777777" w:rsidTr="00161F93">
        <w:trPr>
          <w:gridAfter w:val="1"/>
          <w:wAfter w:w="18" w:type="dxa"/>
        </w:trPr>
        <w:tc>
          <w:tcPr>
            <w:tcW w:w="10440" w:type="dxa"/>
            <w:gridSpan w:val="3"/>
            <w:tcBorders>
              <w:top w:val="single" w:sz="2" w:space="0" w:color="auto"/>
              <w:left w:val="nil"/>
              <w:bottom w:val="single" w:sz="2" w:space="0" w:color="auto"/>
              <w:right w:val="nil"/>
            </w:tcBorders>
          </w:tcPr>
          <w:p w14:paraId="7D74780F" w14:textId="77777777" w:rsidR="00366A73" w:rsidRDefault="00366A73" w:rsidP="00161F93">
            <w:pPr>
              <w:jc w:val="left"/>
              <w:rPr>
                <w:rFonts w:cs="Arial"/>
                <w:sz w:val="10"/>
                <w:szCs w:val="20"/>
              </w:rPr>
            </w:pPr>
          </w:p>
          <w:p w14:paraId="7D747810" w14:textId="77777777" w:rsidR="00366A73" w:rsidRPr="00315425" w:rsidRDefault="00366A73" w:rsidP="00161F93">
            <w:pPr>
              <w:jc w:val="left"/>
              <w:rPr>
                <w:rFonts w:cs="Arial"/>
                <w:sz w:val="10"/>
                <w:szCs w:val="20"/>
              </w:rPr>
            </w:pPr>
          </w:p>
        </w:tc>
      </w:tr>
      <w:tr w:rsidR="00366A73" w:rsidRPr="00315425" w14:paraId="7D747813" w14:textId="77777777"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7D747812" w14:textId="77777777"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FB6D69" w14:paraId="7D747819" w14:textId="77777777" w:rsidTr="00161F93">
        <w:trPr>
          <w:trHeight w:val="413"/>
        </w:trPr>
        <w:tc>
          <w:tcPr>
            <w:tcW w:w="1548" w:type="dxa"/>
            <w:tcBorders>
              <w:top w:val="dotted" w:sz="2" w:space="0" w:color="auto"/>
              <w:left w:val="single" w:sz="2" w:space="0" w:color="auto"/>
              <w:bottom w:val="single" w:sz="4" w:space="0" w:color="auto"/>
              <w:right w:val="nil"/>
            </w:tcBorders>
            <w:vAlign w:val="center"/>
          </w:tcPr>
          <w:p w14:paraId="7D747814" w14:textId="77777777" w:rsidR="00366A73" w:rsidRPr="00FB6D69" w:rsidRDefault="00366A73" w:rsidP="00161F93">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14:paraId="7D747815" w14:textId="77777777" w:rsidR="00AD4B30" w:rsidRPr="00EC6117" w:rsidRDefault="00AD4B30" w:rsidP="00AD4B30">
            <w:pPr>
              <w:pStyle w:val="Puces4"/>
              <w:numPr>
                <w:ilvl w:val="0"/>
                <w:numId w:val="1"/>
              </w:numPr>
            </w:pPr>
            <w:r w:rsidRPr="00EC6117">
              <w:t>Pass all internal and external audits</w:t>
            </w:r>
          </w:p>
          <w:p w14:paraId="7D747816" w14:textId="77777777" w:rsidR="00AD4B30" w:rsidRPr="00EC6117" w:rsidRDefault="00AD4B30" w:rsidP="00AD4B30">
            <w:pPr>
              <w:pStyle w:val="Puces4"/>
              <w:numPr>
                <w:ilvl w:val="0"/>
                <w:numId w:val="1"/>
              </w:numPr>
            </w:pPr>
            <w:r w:rsidRPr="00EC6117">
              <w:t>Company</w:t>
            </w:r>
            <w:r>
              <w:t xml:space="preserve"> </w:t>
            </w:r>
            <w:r w:rsidR="00EF2E1E">
              <w:t>and l</w:t>
            </w:r>
            <w:r>
              <w:t>egislative c</w:t>
            </w:r>
            <w:r w:rsidRPr="00EC6117">
              <w:t xml:space="preserve">ompliance </w:t>
            </w:r>
          </w:p>
          <w:p w14:paraId="7D747817" w14:textId="3B30708B" w:rsidR="00AD4B30" w:rsidRDefault="00AD4B30" w:rsidP="00AD4B30">
            <w:pPr>
              <w:pStyle w:val="Puces4"/>
              <w:numPr>
                <w:ilvl w:val="0"/>
                <w:numId w:val="1"/>
              </w:numPr>
            </w:pPr>
            <w:r w:rsidRPr="00EC6117">
              <w:t xml:space="preserve">Achieve budget and </w:t>
            </w:r>
            <w:r w:rsidR="00500A25">
              <w:t>Government</w:t>
            </w:r>
            <w:r w:rsidRPr="00EC6117">
              <w:t xml:space="preserve"> KPIs</w:t>
            </w:r>
          </w:p>
          <w:p w14:paraId="7D747818" w14:textId="77777777" w:rsidR="00366A73" w:rsidRPr="00144E5D" w:rsidRDefault="00AD4B30" w:rsidP="00EF2E1E">
            <w:pPr>
              <w:numPr>
                <w:ilvl w:val="0"/>
                <w:numId w:val="1"/>
              </w:numPr>
              <w:spacing w:before="40" w:after="40"/>
              <w:jc w:val="left"/>
              <w:rPr>
                <w:rFonts w:cs="Arial"/>
                <w:color w:val="000000" w:themeColor="text1"/>
                <w:szCs w:val="20"/>
              </w:rPr>
            </w:pPr>
            <w:r w:rsidRPr="00EC6117">
              <w:t xml:space="preserve">Completion of </w:t>
            </w:r>
            <w:r w:rsidR="00EF2E1E">
              <w:t>t</w:t>
            </w:r>
            <w:r w:rsidRPr="00EC6117">
              <w:t xml:space="preserve">eam </w:t>
            </w:r>
            <w:r w:rsidR="00EF2E1E">
              <w:t>b</w:t>
            </w:r>
            <w:r w:rsidRPr="00EC6117">
              <w:t xml:space="preserve">riefs, </w:t>
            </w:r>
            <w:r>
              <w:t>EPA</w:t>
            </w:r>
            <w:r w:rsidRPr="00EC6117">
              <w:t>’s a</w:t>
            </w:r>
            <w:r>
              <w:t>nd improve employee engagement levels</w:t>
            </w:r>
            <w:r>
              <w:rPr>
                <w:rFonts w:cs="Arial"/>
                <w:color w:val="000000" w:themeColor="text1"/>
                <w:szCs w:val="20"/>
              </w:rPr>
              <w:t xml:space="preserve"> </w:t>
            </w:r>
          </w:p>
        </w:tc>
      </w:tr>
    </w:tbl>
    <w:p w14:paraId="7D74781A" w14:textId="77777777" w:rsidR="00EF2E1E" w:rsidRDefault="00EF2E1E" w:rsidP="00366A73">
      <w:pPr>
        <w:rPr>
          <w:sz w:val="18"/>
        </w:rPr>
      </w:pPr>
    </w:p>
    <w:p w14:paraId="7D74781B" w14:textId="77777777" w:rsidR="00EF2E1E" w:rsidRDefault="00EF2E1E" w:rsidP="00366A73">
      <w:pPr>
        <w:rPr>
          <w:sz w:val="18"/>
        </w:rPr>
      </w:pPr>
    </w:p>
    <w:p w14:paraId="7D74781C" w14:textId="77777777" w:rsidR="00EF2E1E" w:rsidRDefault="00EF2E1E" w:rsidP="00366A73">
      <w:pPr>
        <w:rPr>
          <w:sz w:val="18"/>
        </w:rPr>
      </w:pPr>
    </w:p>
    <w:p w14:paraId="7D74781D" w14:textId="77777777" w:rsidR="00EF2E1E" w:rsidRDefault="00EF2E1E" w:rsidP="00366A73">
      <w:pPr>
        <w:rPr>
          <w:sz w:val="18"/>
        </w:rPr>
      </w:pPr>
    </w:p>
    <w:p w14:paraId="7D74781E" w14:textId="77777777" w:rsidR="00EF2E1E" w:rsidRDefault="00EF2E1E" w:rsidP="00366A73">
      <w:pPr>
        <w:rPr>
          <w:sz w:val="18"/>
        </w:rPr>
      </w:pPr>
    </w:p>
    <w:p w14:paraId="7D74781F" w14:textId="77777777" w:rsidR="00EF2E1E" w:rsidRDefault="00EF2E1E" w:rsidP="00366A73">
      <w:pPr>
        <w:rPr>
          <w:sz w:val="18"/>
        </w:rPr>
      </w:pPr>
    </w:p>
    <w:p w14:paraId="7D747820" w14:textId="77777777" w:rsidR="00EF2E1E" w:rsidRDefault="00EF2E1E" w:rsidP="00366A73">
      <w:pPr>
        <w:rPr>
          <w:sz w:val="18"/>
        </w:rPr>
      </w:pPr>
    </w:p>
    <w:p w14:paraId="7D747821" w14:textId="77777777" w:rsidR="00EF2E1E" w:rsidRDefault="00EF2E1E" w:rsidP="00366A73">
      <w:pPr>
        <w:rPr>
          <w:sz w:val="18"/>
        </w:rPr>
      </w:pPr>
    </w:p>
    <w:p w14:paraId="7D747822" w14:textId="77777777" w:rsidR="00EF2E1E" w:rsidRDefault="00EF2E1E" w:rsidP="00366A73">
      <w:pPr>
        <w:rPr>
          <w:sz w:val="18"/>
        </w:rPr>
      </w:pPr>
    </w:p>
    <w:p w14:paraId="7D747823" w14:textId="77777777" w:rsidR="00EF2E1E" w:rsidRDefault="00EF2E1E" w:rsidP="00366A73">
      <w:pPr>
        <w:rPr>
          <w:sz w:val="18"/>
        </w:rPr>
      </w:pPr>
    </w:p>
    <w:p w14:paraId="7D747824" w14:textId="77777777"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14:anchorId="7D7478BB" wp14:editId="7D7478BC">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7D7478C7"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7478BB"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qqMg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" filled="f" fillcolor="#00a0c6" strokecolor="window" strokeweight=".25pt">
                <v:textbox inset="0,0,0,0">
                  <w:txbxContent>
                    <w:p w14:paraId="7D7478C7"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7D747826"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7D747825" w14:textId="77777777" w:rsidR="00366A73" w:rsidRPr="000943F3" w:rsidRDefault="00366A73" w:rsidP="006E5F53">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p>
        </w:tc>
      </w:tr>
      <w:tr w:rsidR="00366A73" w:rsidRPr="00315425" w14:paraId="7D74782D"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7D747827" w14:textId="77777777" w:rsidR="00366A73" w:rsidRPr="00315425" w:rsidRDefault="00366A73" w:rsidP="00366A73">
            <w:pPr>
              <w:jc w:val="center"/>
              <w:rPr>
                <w:rFonts w:cs="Arial"/>
                <w:b/>
                <w:sz w:val="4"/>
                <w:szCs w:val="20"/>
              </w:rPr>
            </w:pPr>
          </w:p>
          <w:p w14:paraId="7D747828" w14:textId="77777777" w:rsidR="00366A73" w:rsidRPr="00315425" w:rsidRDefault="00366A73" w:rsidP="00366A73">
            <w:pPr>
              <w:jc w:val="center"/>
              <w:rPr>
                <w:rFonts w:cs="Arial"/>
                <w:b/>
                <w:sz w:val="6"/>
                <w:szCs w:val="20"/>
              </w:rPr>
            </w:pPr>
          </w:p>
          <w:p w14:paraId="7D747829" w14:textId="77777777"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7D7478BD" wp14:editId="7D7478BE">
                  <wp:extent cx="3178696" cy="2160241"/>
                  <wp:effectExtent l="0" t="0" r="0" b="1206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D74782A" w14:textId="77777777" w:rsidR="00366A73" w:rsidRDefault="00366A73" w:rsidP="00366A73">
            <w:pPr>
              <w:spacing w:after="40"/>
              <w:jc w:val="center"/>
              <w:rPr>
                <w:rFonts w:cs="Arial"/>
                <w:noProof/>
                <w:sz w:val="10"/>
                <w:szCs w:val="20"/>
                <w:lang w:eastAsia="en-US"/>
              </w:rPr>
            </w:pPr>
          </w:p>
          <w:p w14:paraId="7D74782B" w14:textId="77777777" w:rsidR="000E3EF7" w:rsidRDefault="000E3EF7" w:rsidP="00366A73">
            <w:pPr>
              <w:spacing w:after="40"/>
              <w:jc w:val="center"/>
              <w:rPr>
                <w:rFonts w:cs="Arial"/>
                <w:noProof/>
                <w:sz w:val="10"/>
                <w:szCs w:val="20"/>
                <w:lang w:eastAsia="en-US"/>
              </w:rPr>
            </w:pPr>
          </w:p>
          <w:p w14:paraId="7D74782C" w14:textId="77777777" w:rsidR="00366A73" w:rsidRPr="00D376CF" w:rsidRDefault="00366A73" w:rsidP="00366A73">
            <w:pPr>
              <w:spacing w:after="40"/>
              <w:jc w:val="center"/>
              <w:rPr>
                <w:rFonts w:cs="Arial"/>
                <w:sz w:val="14"/>
                <w:szCs w:val="20"/>
              </w:rPr>
            </w:pPr>
          </w:p>
        </w:tc>
      </w:tr>
    </w:tbl>
    <w:p w14:paraId="7D74782E" w14:textId="77777777" w:rsidR="00366A73" w:rsidRDefault="00366A73" w:rsidP="00366A73">
      <w:pPr>
        <w:jc w:val="left"/>
        <w:rPr>
          <w:rFonts w:cs="Arial"/>
        </w:rPr>
      </w:pPr>
    </w:p>
    <w:p w14:paraId="7D74782F" w14:textId="77777777" w:rsidR="00366A73" w:rsidRDefault="00366A73" w:rsidP="00366A73">
      <w:pPr>
        <w:jc w:val="left"/>
        <w:rPr>
          <w:rFonts w:cs="Arial"/>
          <w:vanish/>
        </w:rPr>
      </w:pPr>
    </w:p>
    <w:p w14:paraId="7D747830"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7D747832"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7D747831" w14:textId="77777777"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14:paraId="7D74783E" w14:textId="77777777" w:rsidTr="004B6692">
        <w:trPr>
          <w:trHeight w:val="1399"/>
        </w:trPr>
        <w:tc>
          <w:tcPr>
            <w:tcW w:w="10458" w:type="dxa"/>
            <w:tcBorders>
              <w:top w:val="dotted" w:sz="2" w:space="0" w:color="auto"/>
              <w:left w:val="single" w:sz="2" w:space="0" w:color="auto"/>
              <w:bottom w:val="single" w:sz="4" w:space="0" w:color="auto"/>
              <w:right w:val="single" w:sz="2" w:space="0" w:color="auto"/>
            </w:tcBorders>
          </w:tcPr>
          <w:p w14:paraId="7D747833" w14:textId="77777777" w:rsidR="004B6692" w:rsidRDefault="004B6692" w:rsidP="004B6692">
            <w:pPr>
              <w:pStyle w:val="ListParagraph"/>
              <w:rPr>
                <w:rFonts w:cs="Arial"/>
                <w:color w:val="000000" w:themeColor="text1"/>
                <w:szCs w:val="20"/>
              </w:rPr>
            </w:pPr>
          </w:p>
          <w:p w14:paraId="7D747834" w14:textId="77777777" w:rsidR="000D16DD" w:rsidRPr="0052619A" w:rsidRDefault="000D16DD" w:rsidP="007218F6">
            <w:pPr>
              <w:pStyle w:val="ListParagraph"/>
              <w:numPr>
                <w:ilvl w:val="0"/>
                <w:numId w:val="3"/>
              </w:numPr>
              <w:spacing w:before="20" w:after="20"/>
              <w:ind w:left="714" w:hanging="357"/>
              <w:rPr>
                <w:rFonts w:cs="Arial"/>
                <w:color w:val="000000" w:themeColor="text1"/>
                <w:szCs w:val="20"/>
              </w:rPr>
            </w:pPr>
            <w:r w:rsidRPr="0052619A">
              <w:rPr>
                <w:rFonts w:cs="Arial"/>
                <w:color w:val="000000" w:themeColor="text1"/>
                <w:szCs w:val="20"/>
              </w:rPr>
              <w:t>Comply with all legislative requirements</w:t>
            </w:r>
          </w:p>
          <w:p w14:paraId="7D747835" w14:textId="77777777" w:rsidR="004B6692" w:rsidRPr="0052619A" w:rsidRDefault="004B6692" w:rsidP="007218F6">
            <w:pPr>
              <w:pStyle w:val="ListParagraph"/>
              <w:numPr>
                <w:ilvl w:val="0"/>
                <w:numId w:val="3"/>
              </w:numPr>
              <w:spacing w:before="20" w:after="20"/>
              <w:ind w:left="714" w:hanging="357"/>
              <w:rPr>
                <w:rFonts w:cs="Arial"/>
                <w:color w:val="000000" w:themeColor="text1"/>
                <w:szCs w:val="20"/>
              </w:rPr>
            </w:pPr>
            <w:r w:rsidRPr="0052619A">
              <w:rPr>
                <w:rFonts w:cs="Arial"/>
                <w:color w:val="000000" w:themeColor="text1"/>
                <w:szCs w:val="20"/>
              </w:rPr>
              <w:t>Adhere to any local client</w:t>
            </w:r>
            <w:r w:rsidR="00042D3E">
              <w:rPr>
                <w:rFonts w:cs="Arial"/>
                <w:color w:val="000000" w:themeColor="text1"/>
                <w:szCs w:val="20"/>
              </w:rPr>
              <w:t xml:space="preserve">/key </w:t>
            </w:r>
            <w:r w:rsidR="00F64F91">
              <w:rPr>
                <w:rFonts w:cs="Arial"/>
                <w:color w:val="000000" w:themeColor="text1"/>
                <w:szCs w:val="20"/>
              </w:rPr>
              <w:t>customer</w:t>
            </w:r>
            <w:r w:rsidR="00042D3E">
              <w:rPr>
                <w:rFonts w:cs="Arial"/>
                <w:color w:val="000000" w:themeColor="text1"/>
                <w:szCs w:val="20"/>
              </w:rPr>
              <w:t xml:space="preserve"> </w:t>
            </w:r>
            <w:r w:rsidRPr="0052619A">
              <w:rPr>
                <w:rFonts w:cs="Arial"/>
                <w:color w:val="000000" w:themeColor="text1"/>
                <w:szCs w:val="20"/>
              </w:rPr>
              <w:t>site rules and regulations</w:t>
            </w:r>
          </w:p>
          <w:p w14:paraId="7D747836" w14:textId="77777777" w:rsidR="0095525C" w:rsidRPr="0095525C" w:rsidRDefault="0095525C" w:rsidP="0095525C">
            <w:pPr>
              <w:pStyle w:val="ListParagraph"/>
              <w:numPr>
                <w:ilvl w:val="0"/>
                <w:numId w:val="3"/>
              </w:numPr>
              <w:spacing w:before="20" w:after="20"/>
              <w:ind w:left="714" w:hanging="357"/>
              <w:rPr>
                <w:rFonts w:cs="Arial"/>
                <w:szCs w:val="20"/>
              </w:rPr>
            </w:pPr>
            <w:r w:rsidRPr="0095525C">
              <w:rPr>
                <w:rFonts w:cs="Arial"/>
                <w:szCs w:val="20"/>
              </w:rPr>
              <w:t xml:space="preserve">Role model safe behaviour and all times and adhere to all Sodexo policies </w:t>
            </w:r>
          </w:p>
          <w:p w14:paraId="7D747837" w14:textId="77777777" w:rsidR="006E5F53" w:rsidRPr="0052619A" w:rsidRDefault="006E5F53" w:rsidP="006E5F53">
            <w:pPr>
              <w:pStyle w:val="ListParagraph"/>
              <w:numPr>
                <w:ilvl w:val="0"/>
                <w:numId w:val="3"/>
              </w:numPr>
              <w:spacing w:before="20" w:after="20"/>
              <w:rPr>
                <w:rFonts w:cs="Arial"/>
                <w:szCs w:val="20"/>
              </w:rPr>
            </w:pPr>
            <w:r w:rsidRPr="0052619A">
              <w:rPr>
                <w:rFonts w:cs="Arial"/>
                <w:color w:val="000000" w:themeColor="text1"/>
                <w:szCs w:val="20"/>
              </w:rPr>
              <w:t xml:space="preserve">Travel and overnight </w:t>
            </w:r>
            <w:r w:rsidRPr="0052619A">
              <w:rPr>
                <w:rFonts w:cs="Arial"/>
                <w:szCs w:val="20"/>
              </w:rPr>
              <w:t>stay may be required to undertake training and other business requirements</w:t>
            </w:r>
          </w:p>
          <w:p w14:paraId="7D747838" w14:textId="77777777" w:rsidR="00745A24" w:rsidRPr="0052619A" w:rsidRDefault="000D16DD" w:rsidP="007218F6">
            <w:pPr>
              <w:pStyle w:val="ListParagraph"/>
              <w:numPr>
                <w:ilvl w:val="0"/>
                <w:numId w:val="3"/>
              </w:numPr>
              <w:spacing w:before="20" w:after="20"/>
              <w:ind w:left="714" w:hanging="357"/>
              <w:jc w:val="left"/>
              <w:rPr>
                <w:rFonts w:cs="Arial"/>
                <w:color w:val="FF0000"/>
                <w:szCs w:val="20"/>
              </w:rPr>
            </w:pPr>
            <w:r w:rsidRPr="0052619A">
              <w:rPr>
                <w:rFonts w:cs="Arial"/>
                <w:szCs w:val="20"/>
              </w:rPr>
              <w:t>U</w:t>
            </w:r>
            <w:r w:rsidR="004B6692" w:rsidRPr="0052619A">
              <w:rPr>
                <w:rFonts w:cs="Arial"/>
                <w:szCs w:val="20"/>
              </w:rPr>
              <w:t>nsociable hours in line with business requirements</w:t>
            </w:r>
            <w:r w:rsidRPr="0052619A">
              <w:rPr>
                <w:rFonts w:cs="Arial"/>
                <w:szCs w:val="20"/>
              </w:rPr>
              <w:t xml:space="preserve"> maybe required</w:t>
            </w:r>
            <w:r w:rsidR="004B6692" w:rsidRPr="0052619A">
              <w:rPr>
                <w:rFonts w:cs="Arial"/>
                <w:color w:val="000000" w:themeColor="text1"/>
                <w:szCs w:val="20"/>
              </w:rPr>
              <w:t xml:space="preserve"> </w:t>
            </w:r>
          </w:p>
          <w:p w14:paraId="7D747839" w14:textId="77777777" w:rsidR="004B6692" w:rsidRPr="0052619A" w:rsidRDefault="004B6692" w:rsidP="007218F6">
            <w:pPr>
              <w:pStyle w:val="ListParagraph"/>
              <w:numPr>
                <w:ilvl w:val="0"/>
                <w:numId w:val="3"/>
              </w:numPr>
              <w:spacing w:before="20" w:after="20"/>
              <w:ind w:left="714" w:hanging="357"/>
              <w:jc w:val="left"/>
              <w:rPr>
                <w:rFonts w:cs="Arial"/>
                <w:szCs w:val="20"/>
              </w:rPr>
            </w:pPr>
            <w:r w:rsidRPr="0052619A">
              <w:rPr>
                <w:rFonts w:cs="Arial"/>
                <w:szCs w:val="20"/>
              </w:rPr>
              <w:t>Flexibility on work schedule and location maybe required</w:t>
            </w:r>
          </w:p>
          <w:p w14:paraId="7D74783A" w14:textId="77777777" w:rsidR="00901555" w:rsidRPr="00901555" w:rsidRDefault="001770A5" w:rsidP="001770A5">
            <w:pPr>
              <w:numPr>
                <w:ilvl w:val="0"/>
                <w:numId w:val="3"/>
              </w:numPr>
              <w:spacing w:before="40" w:after="40"/>
              <w:jc w:val="left"/>
              <w:rPr>
                <w:rFonts w:cs="Arial"/>
                <w:color w:val="FF0000"/>
                <w:szCs w:val="20"/>
              </w:rPr>
            </w:pPr>
            <w:r w:rsidRPr="00901555">
              <w:rPr>
                <w:rFonts w:cs="Arial"/>
                <w:color w:val="000000" w:themeColor="text1"/>
                <w:szCs w:val="20"/>
              </w:rPr>
              <w:t xml:space="preserve">Effective collaborative working with Sodexo external partners, </w:t>
            </w:r>
          </w:p>
          <w:p w14:paraId="7D74783B" w14:textId="77777777" w:rsidR="001770A5" w:rsidRPr="00901555" w:rsidRDefault="001770A5" w:rsidP="001770A5">
            <w:pPr>
              <w:numPr>
                <w:ilvl w:val="0"/>
                <w:numId w:val="3"/>
              </w:numPr>
              <w:spacing w:before="40" w:after="40"/>
              <w:jc w:val="left"/>
              <w:rPr>
                <w:rFonts w:cs="Arial"/>
                <w:color w:val="FF0000"/>
                <w:szCs w:val="20"/>
              </w:rPr>
            </w:pPr>
            <w:r w:rsidRPr="00901555">
              <w:rPr>
                <w:rFonts w:cs="Arial"/>
                <w:color w:val="000000" w:themeColor="text1"/>
                <w:szCs w:val="20"/>
              </w:rPr>
              <w:t xml:space="preserve">Ensure all practices are in line with Sodexo policies and procedures and those set out within Health and Safety and Food safety guidelines/legislation </w:t>
            </w:r>
          </w:p>
          <w:p w14:paraId="7D74783C" w14:textId="77777777" w:rsidR="001770A5" w:rsidRPr="0052619A" w:rsidRDefault="001770A5" w:rsidP="001770A5">
            <w:pPr>
              <w:pStyle w:val="ListParagraph"/>
              <w:numPr>
                <w:ilvl w:val="0"/>
                <w:numId w:val="3"/>
              </w:numPr>
              <w:spacing w:before="20" w:after="20"/>
              <w:ind w:left="714" w:hanging="357"/>
              <w:jc w:val="left"/>
              <w:rPr>
                <w:rFonts w:cs="Arial"/>
                <w:szCs w:val="20"/>
              </w:rPr>
            </w:pPr>
            <w:r w:rsidRPr="0052619A">
              <w:rPr>
                <w:rFonts w:cs="Arial"/>
                <w:color w:val="000000" w:themeColor="text1"/>
                <w:szCs w:val="20"/>
              </w:rPr>
              <w:t xml:space="preserve">To act as a site </w:t>
            </w:r>
            <w:r w:rsidR="003763E0" w:rsidRPr="0052619A">
              <w:rPr>
                <w:rFonts w:cs="Arial"/>
                <w:color w:val="000000" w:themeColor="text1"/>
                <w:szCs w:val="20"/>
              </w:rPr>
              <w:t>Subject Matter Expert (</w:t>
            </w:r>
            <w:r w:rsidRPr="0052619A">
              <w:rPr>
                <w:rFonts w:cs="Arial"/>
                <w:color w:val="000000" w:themeColor="text1"/>
                <w:szCs w:val="20"/>
              </w:rPr>
              <w:t>SME</w:t>
            </w:r>
            <w:r w:rsidR="003763E0" w:rsidRPr="0052619A">
              <w:rPr>
                <w:rFonts w:cs="Arial"/>
                <w:color w:val="000000" w:themeColor="text1"/>
                <w:szCs w:val="20"/>
              </w:rPr>
              <w:t>)</w:t>
            </w:r>
            <w:r w:rsidRPr="0052619A">
              <w:rPr>
                <w:rFonts w:cs="Arial"/>
                <w:color w:val="000000" w:themeColor="text1"/>
                <w:szCs w:val="20"/>
              </w:rPr>
              <w:t xml:space="preserve"> where appropriate to support other department managers and departments, offering guidance and support where required.</w:t>
            </w:r>
          </w:p>
          <w:p w14:paraId="7D74783D" w14:textId="77777777" w:rsidR="004B6692" w:rsidRPr="004B6692" w:rsidRDefault="004B6692" w:rsidP="004B6692">
            <w:pPr>
              <w:spacing w:before="40" w:after="40"/>
              <w:jc w:val="left"/>
              <w:rPr>
                <w:rFonts w:cs="Arial"/>
                <w:szCs w:val="20"/>
              </w:rPr>
            </w:pPr>
          </w:p>
        </w:tc>
      </w:tr>
    </w:tbl>
    <w:p w14:paraId="7D74783F"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7D747841" w14:textId="77777777" w:rsidTr="00161F93">
        <w:trPr>
          <w:trHeight w:val="565"/>
        </w:trPr>
        <w:tc>
          <w:tcPr>
            <w:tcW w:w="10458" w:type="dxa"/>
            <w:shd w:val="clear" w:color="auto" w:fill="F2F2F2"/>
            <w:vAlign w:val="center"/>
          </w:tcPr>
          <w:p w14:paraId="7D747840" w14:textId="77777777"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14:paraId="7D747855" w14:textId="77777777" w:rsidTr="00161F93">
        <w:trPr>
          <w:trHeight w:val="620"/>
        </w:trPr>
        <w:tc>
          <w:tcPr>
            <w:tcW w:w="10458" w:type="dxa"/>
          </w:tcPr>
          <w:p w14:paraId="7D747842" w14:textId="77777777" w:rsidR="00366A73" w:rsidRPr="00C56FEC" w:rsidRDefault="00366A73" w:rsidP="00161F93">
            <w:pPr>
              <w:rPr>
                <w:rFonts w:cs="Arial"/>
                <w:b/>
                <w:sz w:val="6"/>
                <w:szCs w:val="20"/>
              </w:rPr>
            </w:pPr>
          </w:p>
          <w:p w14:paraId="7D747843" w14:textId="77777777" w:rsidR="00CC2929" w:rsidRDefault="00757F6C"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14:paraId="7D747844" w14:textId="77777777" w:rsidR="00757F6C" w:rsidRDefault="00757F6C"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maintain excellent client/customer relationships</w:t>
            </w:r>
          </w:p>
          <w:p w14:paraId="7D747845" w14:textId="77777777" w:rsidR="00757F6C" w:rsidRDefault="00757F6C"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attend </w:t>
            </w:r>
            <w:r w:rsidR="00D72FBD">
              <w:rPr>
                <w:rFonts w:cs="Arial"/>
                <w:color w:val="000000" w:themeColor="text1"/>
                <w:szCs w:val="20"/>
              </w:rPr>
              <w:t xml:space="preserve">regional and </w:t>
            </w:r>
            <w:r>
              <w:rPr>
                <w:rFonts w:cs="Arial"/>
                <w:color w:val="000000" w:themeColor="text1"/>
                <w:szCs w:val="20"/>
              </w:rPr>
              <w:t>team briefs, huddles and meetings as required</w:t>
            </w:r>
          </w:p>
          <w:p w14:paraId="7D747846" w14:textId="77777777" w:rsidR="00757F6C" w:rsidRDefault="00757F6C"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attend your </w:t>
            </w:r>
            <w:r w:rsidR="00C8267B">
              <w:rPr>
                <w:rFonts w:cs="Arial"/>
                <w:color w:val="000000" w:themeColor="text1"/>
                <w:szCs w:val="20"/>
              </w:rPr>
              <w:t>EPA</w:t>
            </w:r>
            <w:r>
              <w:rPr>
                <w:rFonts w:cs="Arial"/>
                <w:color w:val="000000" w:themeColor="text1"/>
                <w:szCs w:val="20"/>
              </w:rPr>
              <w:t xml:space="preserve"> to discuss </w:t>
            </w:r>
            <w:r w:rsidR="00C8267B">
              <w:rPr>
                <w:rFonts w:cs="Arial"/>
                <w:color w:val="000000" w:themeColor="text1"/>
                <w:szCs w:val="20"/>
              </w:rPr>
              <w:t xml:space="preserve">and agree job performance, objectives and </w:t>
            </w:r>
            <w:r>
              <w:rPr>
                <w:rFonts w:cs="Arial"/>
                <w:color w:val="000000" w:themeColor="text1"/>
                <w:szCs w:val="20"/>
              </w:rPr>
              <w:t xml:space="preserve">development activities </w:t>
            </w:r>
          </w:p>
          <w:p w14:paraId="7D747847" w14:textId="77777777" w:rsidR="006E5F53" w:rsidRDefault="00757F6C" w:rsidP="006E5F53">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maintain </w:t>
            </w:r>
            <w:r w:rsidR="006E5F53">
              <w:rPr>
                <w:rFonts w:cs="Arial"/>
                <w:color w:val="000000" w:themeColor="text1"/>
                <w:szCs w:val="20"/>
              </w:rPr>
              <w:t>professional work standards at all times</w:t>
            </w:r>
          </w:p>
          <w:p w14:paraId="7D747848" w14:textId="77777777" w:rsidR="00745A24" w:rsidRPr="004453BA" w:rsidRDefault="007218F6" w:rsidP="007218F6">
            <w:pPr>
              <w:pStyle w:val="ListParagraph"/>
              <w:numPr>
                <w:ilvl w:val="0"/>
                <w:numId w:val="14"/>
              </w:numPr>
              <w:spacing w:before="20" w:after="20"/>
              <w:ind w:left="714" w:hanging="357"/>
              <w:rPr>
                <w:rFonts w:cs="Arial"/>
                <w:color w:val="000000" w:themeColor="text1"/>
                <w:szCs w:val="20"/>
              </w:rPr>
            </w:pPr>
            <w:r w:rsidRPr="004453BA">
              <w:rPr>
                <w:rFonts w:cs="Arial"/>
                <w:color w:val="000000" w:themeColor="text1"/>
                <w:szCs w:val="20"/>
              </w:rPr>
              <w:t>To care for all</w:t>
            </w:r>
            <w:r w:rsidR="00757F6C" w:rsidRPr="004453BA">
              <w:rPr>
                <w:rFonts w:cs="Arial"/>
                <w:color w:val="000000" w:themeColor="text1"/>
                <w:szCs w:val="20"/>
              </w:rPr>
              <w:t xml:space="preserve"> company equipment</w:t>
            </w:r>
            <w:r w:rsidRPr="004453BA">
              <w:rPr>
                <w:rFonts w:cs="Arial"/>
                <w:color w:val="000000" w:themeColor="text1"/>
                <w:szCs w:val="20"/>
              </w:rPr>
              <w:t xml:space="preserve"> and ensure that any faults are reported </w:t>
            </w:r>
            <w:r w:rsidR="00042D3E">
              <w:rPr>
                <w:rFonts w:cs="Arial"/>
                <w:color w:val="000000" w:themeColor="text1"/>
                <w:szCs w:val="20"/>
              </w:rPr>
              <w:t>appropriately</w:t>
            </w:r>
          </w:p>
          <w:p w14:paraId="7D747849" w14:textId="77777777" w:rsidR="004453BA" w:rsidRDefault="004453BA" w:rsidP="004453BA">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sidR="00042D3E">
              <w:rPr>
                <w:rFonts w:cs="Arial"/>
                <w:color w:val="000000" w:themeColor="text1"/>
                <w:szCs w:val="20"/>
              </w:rPr>
              <w:t xml:space="preserve">lead services </w:t>
            </w:r>
            <w:r>
              <w:rPr>
                <w:rFonts w:cs="Arial"/>
                <w:color w:val="000000" w:themeColor="text1"/>
                <w:szCs w:val="20"/>
              </w:rPr>
              <w:t xml:space="preserve">managers to </w:t>
            </w:r>
            <w:r w:rsidRPr="007A42FE">
              <w:rPr>
                <w:rFonts w:cs="Arial"/>
                <w:color w:val="000000" w:themeColor="text1"/>
                <w:szCs w:val="20"/>
              </w:rPr>
              <w:t>plan, orga</w:t>
            </w:r>
            <w:r>
              <w:rPr>
                <w:rFonts w:cs="Arial"/>
                <w:color w:val="000000" w:themeColor="text1"/>
                <w:szCs w:val="20"/>
              </w:rPr>
              <w:t>nise and coordinate service</w:t>
            </w:r>
            <w:r w:rsidRPr="007A42FE">
              <w:rPr>
                <w:rFonts w:cs="Arial"/>
                <w:color w:val="000000" w:themeColor="text1"/>
                <w:szCs w:val="20"/>
              </w:rPr>
              <w:t xml:space="preserve"> activity</w:t>
            </w:r>
            <w:r>
              <w:rPr>
                <w:rFonts w:cs="Arial"/>
                <w:color w:val="000000" w:themeColor="text1"/>
                <w:szCs w:val="20"/>
              </w:rPr>
              <w:t xml:space="preserve"> across the</w:t>
            </w:r>
            <w:r w:rsidR="00042D3E">
              <w:rPr>
                <w:rFonts w:cs="Arial"/>
                <w:color w:val="000000" w:themeColor="text1"/>
                <w:szCs w:val="20"/>
              </w:rPr>
              <w:t>ir</w:t>
            </w:r>
            <w:r>
              <w:rPr>
                <w:rFonts w:cs="Arial"/>
                <w:color w:val="000000" w:themeColor="text1"/>
                <w:szCs w:val="20"/>
              </w:rPr>
              <w:t xml:space="preserve"> site</w:t>
            </w:r>
            <w:r w:rsidR="00042D3E">
              <w:rPr>
                <w:rFonts w:cs="Arial"/>
                <w:color w:val="000000" w:themeColor="text1"/>
                <w:szCs w:val="20"/>
              </w:rPr>
              <w:t>s</w:t>
            </w:r>
          </w:p>
          <w:p w14:paraId="7D74784A" w14:textId="77777777" w:rsidR="004453BA" w:rsidRPr="007A42FE" w:rsidRDefault="004453BA" w:rsidP="00042D3E">
            <w:pPr>
              <w:pStyle w:val="ListParagraph"/>
              <w:numPr>
                <w:ilvl w:val="0"/>
                <w:numId w:val="14"/>
              </w:numPr>
              <w:jc w:val="left"/>
              <w:rPr>
                <w:rFonts w:cs="Arial"/>
                <w:color w:val="000000" w:themeColor="text1"/>
                <w:szCs w:val="20"/>
              </w:rPr>
            </w:pPr>
            <w:r w:rsidRPr="007A42FE">
              <w:rPr>
                <w:rFonts w:cs="Arial"/>
                <w:color w:val="000000" w:themeColor="text1"/>
                <w:szCs w:val="20"/>
              </w:rPr>
              <w:t xml:space="preserve">To </w:t>
            </w:r>
            <w:r w:rsidR="00E85EC6">
              <w:rPr>
                <w:rFonts w:cs="Arial"/>
                <w:color w:val="000000" w:themeColor="text1"/>
                <w:szCs w:val="20"/>
              </w:rPr>
              <w:t xml:space="preserve">drive </w:t>
            </w:r>
            <w:r>
              <w:rPr>
                <w:rFonts w:cs="Arial"/>
                <w:color w:val="000000" w:themeColor="text1"/>
                <w:szCs w:val="20"/>
              </w:rPr>
              <w:t xml:space="preserve">daily </w:t>
            </w:r>
            <w:r w:rsidRPr="007A42FE">
              <w:rPr>
                <w:rFonts w:cs="Arial"/>
                <w:color w:val="000000" w:themeColor="text1"/>
                <w:szCs w:val="20"/>
              </w:rPr>
              <w:t xml:space="preserve">standards of service </w:t>
            </w:r>
            <w:r w:rsidR="00E85EC6">
              <w:rPr>
                <w:rFonts w:cs="Arial"/>
                <w:color w:val="000000" w:themeColor="text1"/>
                <w:szCs w:val="20"/>
              </w:rPr>
              <w:t>across all sites</w:t>
            </w:r>
            <w:r>
              <w:rPr>
                <w:rFonts w:cs="Arial"/>
                <w:color w:val="000000" w:themeColor="text1"/>
                <w:szCs w:val="20"/>
              </w:rPr>
              <w:t xml:space="preserve">, as </w:t>
            </w:r>
            <w:r w:rsidRPr="007A42FE">
              <w:rPr>
                <w:rFonts w:cs="Arial"/>
                <w:color w:val="000000" w:themeColor="text1"/>
                <w:szCs w:val="20"/>
              </w:rPr>
              <w:t>detailed in the service level agreement</w:t>
            </w:r>
            <w:r>
              <w:rPr>
                <w:rFonts w:cs="Arial"/>
                <w:color w:val="000000" w:themeColor="text1"/>
                <w:szCs w:val="20"/>
              </w:rPr>
              <w:t>,</w:t>
            </w:r>
            <w:r w:rsidRPr="007A42FE">
              <w:rPr>
                <w:rFonts w:cs="Arial"/>
                <w:color w:val="000000" w:themeColor="text1"/>
                <w:szCs w:val="20"/>
              </w:rPr>
              <w:t xml:space="preserve"> within the schedules of the contractual terms and conditions</w:t>
            </w:r>
            <w:r>
              <w:rPr>
                <w:rFonts w:cs="Arial"/>
                <w:color w:val="000000" w:themeColor="text1"/>
                <w:szCs w:val="20"/>
              </w:rPr>
              <w:t xml:space="preserve"> and in line with applicable Sodexo service offer standards</w:t>
            </w:r>
            <w:r w:rsidRPr="007A42FE">
              <w:rPr>
                <w:rFonts w:cs="Arial"/>
                <w:color w:val="000000" w:themeColor="text1"/>
                <w:szCs w:val="20"/>
              </w:rPr>
              <w:t xml:space="preserve"> are achieved, maintained and developed</w:t>
            </w:r>
          </w:p>
          <w:p w14:paraId="7D74784B" w14:textId="77777777" w:rsidR="004453BA" w:rsidRPr="007A42FE" w:rsidRDefault="004453BA" w:rsidP="004453BA">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contribute to the </w:t>
            </w:r>
            <w:r w:rsidRPr="007A42FE">
              <w:rPr>
                <w:rFonts w:cs="Arial"/>
                <w:color w:val="000000" w:themeColor="text1"/>
                <w:szCs w:val="20"/>
              </w:rPr>
              <w:t>grow</w:t>
            </w:r>
            <w:r>
              <w:rPr>
                <w:rFonts w:cs="Arial"/>
                <w:color w:val="000000" w:themeColor="text1"/>
                <w:szCs w:val="20"/>
              </w:rPr>
              <w:t xml:space="preserve">th of services </w:t>
            </w:r>
            <w:r w:rsidRPr="007A42FE">
              <w:rPr>
                <w:rFonts w:cs="Arial"/>
                <w:color w:val="000000" w:themeColor="text1"/>
                <w:szCs w:val="20"/>
              </w:rPr>
              <w:t>in order to meet client and commercial expectations whilst maintaining strict budgetary control in line with client and Sodexo expectations</w:t>
            </w:r>
          </w:p>
          <w:p w14:paraId="7D74784C" w14:textId="77777777"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To c</w:t>
            </w:r>
            <w:r w:rsidRPr="007A42FE">
              <w:rPr>
                <w:rFonts w:cs="Arial"/>
                <w:color w:val="000000" w:themeColor="text1"/>
                <w:szCs w:val="20"/>
              </w:rPr>
              <w:t>ontinually monitor all</w:t>
            </w:r>
            <w:r>
              <w:rPr>
                <w:rFonts w:cs="Arial"/>
                <w:color w:val="000000" w:themeColor="text1"/>
                <w:szCs w:val="20"/>
              </w:rPr>
              <w:t xml:space="preserve"> H</w:t>
            </w:r>
            <w:r w:rsidR="00F64F91">
              <w:rPr>
                <w:rFonts w:cs="Arial"/>
                <w:color w:val="000000" w:themeColor="text1"/>
                <w:szCs w:val="20"/>
              </w:rPr>
              <w:t xml:space="preserve">ealth and Safety </w:t>
            </w:r>
            <w:r>
              <w:rPr>
                <w:rFonts w:cs="Arial"/>
                <w:color w:val="000000" w:themeColor="text1"/>
                <w:szCs w:val="20"/>
              </w:rPr>
              <w:t xml:space="preserve">and </w:t>
            </w:r>
            <w:r w:rsidR="00042D3E">
              <w:rPr>
                <w:rFonts w:cs="Arial"/>
                <w:color w:val="000000" w:themeColor="text1"/>
                <w:szCs w:val="20"/>
              </w:rPr>
              <w:t>food safety</w:t>
            </w:r>
            <w:r w:rsidRPr="007A42FE">
              <w:rPr>
                <w:rFonts w:cs="Arial"/>
                <w:color w:val="000000" w:themeColor="text1"/>
                <w:szCs w:val="20"/>
              </w:rPr>
              <w:t xml:space="preserve"> standards</w:t>
            </w:r>
            <w:r>
              <w:rPr>
                <w:rFonts w:cs="Arial"/>
                <w:color w:val="000000" w:themeColor="text1"/>
                <w:szCs w:val="20"/>
              </w:rPr>
              <w:t xml:space="preserve"> in all service operations</w:t>
            </w:r>
            <w:r w:rsidRPr="007A42FE">
              <w:rPr>
                <w:rFonts w:cs="Arial"/>
                <w:color w:val="000000" w:themeColor="text1"/>
                <w:szCs w:val="20"/>
              </w:rPr>
              <w:t xml:space="preserve"> and ensure </w:t>
            </w:r>
            <w:r w:rsidRPr="007A42FE">
              <w:rPr>
                <w:rFonts w:cs="Arial"/>
                <w:color w:val="000000" w:themeColor="text1"/>
                <w:szCs w:val="20"/>
              </w:rPr>
              <w:lastRenderedPageBreak/>
              <w:t>th</w:t>
            </w:r>
            <w:r>
              <w:rPr>
                <w:rFonts w:cs="Arial"/>
                <w:color w:val="000000" w:themeColor="text1"/>
                <w:szCs w:val="20"/>
              </w:rPr>
              <w:t>ey are maintained at the required</w:t>
            </w:r>
            <w:r w:rsidRPr="007A42FE">
              <w:rPr>
                <w:rFonts w:cs="Arial"/>
                <w:color w:val="000000" w:themeColor="text1"/>
                <w:szCs w:val="20"/>
              </w:rPr>
              <w:t xml:space="preserve"> level</w:t>
            </w:r>
          </w:p>
          <w:p w14:paraId="7D74784D" w14:textId="77777777" w:rsidR="004453BA" w:rsidRDefault="004453BA" w:rsidP="004453BA">
            <w:pPr>
              <w:pStyle w:val="ListParagraph"/>
              <w:numPr>
                <w:ilvl w:val="0"/>
                <w:numId w:val="14"/>
              </w:numPr>
              <w:rPr>
                <w:rFonts w:cs="Arial"/>
                <w:color w:val="000000" w:themeColor="text1"/>
                <w:szCs w:val="20"/>
              </w:rPr>
            </w:pPr>
            <w:r>
              <w:rPr>
                <w:rFonts w:cs="Arial"/>
                <w:color w:val="000000" w:themeColor="text1"/>
                <w:szCs w:val="20"/>
              </w:rPr>
              <w:t>To drive</w:t>
            </w:r>
            <w:r w:rsidRPr="007A42FE">
              <w:rPr>
                <w:rFonts w:cs="Arial"/>
                <w:color w:val="000000" w:themeColor="text1"/>
                <w:szCs w:val="20"/>
              </w:rPr>
              <w:t xml:space="preserve"> performance through adherence to all promotional activity and marketing initiatives</w:t>
            </w:r>
          </w:p>
          <w:p w14:paraId="7D74784E" w14:textId="77777777"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 xml:space="preserve">To </w:t>
            </w:r>
            <w:r w:rsidR="00042D3E">
              <w:rPr>
                <w:rFonts w:cs="Arial"/>
                <w:color w:val="000000" w:themeColor="text1"/>
                <w:szCs w:val="20"/>
              </w:rPr>
              <w:t>drive</w:t>
            </w:r>
            <w:r w:rsidRPr="007A42FE">
              <w:rPr>
                <w:rFonts w:cs="Arial"/>
                <w:color w:val="000000" w:themeColor="text1"/>
                <w:szCs w:val="20"/>
              </w:rPr>
              <w:t xml:space="preserve"> to</w:t>
            </w:r>
            <w:r>
              <w:rPr>
                <w:rFonts w:cs="Arial"/>
                <w:color w:val="000000" w:themeColor="text1"/>
                <w:szCs w:val="20"/>
              </w:rPr>
              <w:t xml:space="preserve"> the achievement of site</w:t>
            </w:r>
            <w:r w:rsidRPr="007A42FE">
              <w:rPr>
                <w:rFonts w:cs="Arial"/>
                <w:color w:val="000000" w:themeColor="text1"/>
                <w:szCs w:val="20"/>
              </w:rPr>
              <w:t xml:space="preserve"> budget performance as determined by segment business objectives</w:t>
            </w:r>
          </w:p>
          <w:p w14:paraId="7D74784F" w14:textId="77777777"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 xml:space="preserve">To </w:t>
            </w:r>
            <w:r w:rsidR="00042D3E">
              <w:rPr>
                <w:rFonts w:cs="Arial"/>
                <w:color w:val="000000" w:themeColor="text1"/>
                <w:szCs w:val="20"/>
              </w:rPr>
              <w:t xml:space="preserve">lead </w:t>
            </w:r>
            <w:r w:rsidR="00E85EC6">
              <w:rPr>
                <w:rFonts w:cs="Arial"/>
                <w:color w:val="000000" w:themeColor="text1"/>
                <w:szCs w:val="20"/>
              </w:rPr>
              <w:t xml:space="preserve">services </w:t>
            </w:r>
            <w:r>
              <w:rPr>
                <w:rFonts w:cs="Arial"/>
                <w:color w:val="000000" w:themeColor="text1"/>
                <w:szCs w:val="20"/>
              </w:rPr>
              <w:t xml:space="preserve">managers to ensure operational excellence </w:t>
            </w:r>
            <w:r w:rsidR="00042D3E">
              <w:rPr>
                <w:rFonts w:cs="Arial"/>
                <w:color w:val="000000" w:themeColor="text1"/>
                <w:szCs w:val="20"/>
              </w:rPr>
              <w:t>across sites</w:t>
            </w:r>
            <w:r>
              <w:rPr>
                <w:rFonts w:cs="Arial"/>
                <w:color w:val="000000" w:themeColor="text1"/>
                <w:szCs w:val="20"/>
              </w:rPr>
              <w:t xml:space="preserve"> </w:t>
            </w:r>
            <w:r w:rsidR="00042D3E">
              <w:rPr>
                <w:rFonts w:cs="Arial"/>
                <w:color w:val="000000" w:themeColor="text1"/>
                <w:szCs w:val="20"/>
              </w:rPr>
              <w:t xml:space="preserve">through effective </w:t>
            </w:r>
            <w:r w:rsidRPr="007A42FE">
              <w:rPr>
                <w:rFonts w:cs="Arial"/>
                <w:color w:val="000000" w:themeColor="text1"/>
                <w:szCs w:val="20"/>
              </w:rPr>
              <w:t>labour management</w:t>
            </w:r>
            <w:r>
              <w:rPr>
                <w:rFonts w:cs="Arial"/>
                <w:color w:val="000000" w:themeColor="text1"/>
                <w:szCs w:val="20"/>
              </w:rPr>
              <w:t xml:space="preserve"> and</w:t>
            </w:r>
            <w:r w:rsidRPr="007A42FE">
              <w:rPr>
                <w:rFonts w:cs="Arial"/>
                <w:color w:val="000000" w:themeColor="text1"/>
                <w:szCs w:val="20"/>
              </w:rPr>
              <w:t xml:space="preserve"> </w:t>
            </w:r>
            <w:r w:rsidR="00042D3E">
              <w:rPr>
                <w:rFonts w:cs="Arial"/>
                <w:color w:val="000000" w:themeColor="text1"/>
                <w:szCs w:val="20"/>
              </w:rPr>
              <w:t xml:space="preserve">monitoring of </w:t>
            </w:r>
            <w:r>
              <w:rPr>
                <w:rFonts w:cs="Arial"/>
                <w:color w:val="000000" w:themeColor="text1"/>
                <w:szCs w:val="20"/>
              </w:rPr>
              <w:t>p</w:t>
            </w:r>
            <w:r w:rsidRPr="007A42FE">
              <w:rPr>
                <w:rFonts w:cs="Arial"/>
                <w:color w:val="000000" w:themeColor="text1"/>
                <w:szCs w:val="20"/>
              </w:rPr>
              <w:t>erformance</w:t>
            </w:r>
          </w:p>
          <w:p w14:paraId="7D747850" w14:textId="77777777"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Active involvement, promotion and support of activities aligned towards e</w:t>
            </w:r>
            <w:r w:rsidRPr="007A42FE">
              <w:rPr>
                <w:rFonts w:cs="Arial"/>
                <w:color w:val="000000" w:themeColor="text1"/>
                <w:szCs w:val="20"/>
              </w:rPr>
              <w:t>mployee engagement</w:t>
            </w:r>
          </w:p>
          <w:p w14:paraId="7D747851" w14:textId="77777777" w:rsidR="004453BA" w:rsidRPr="007A42FE" w:rsidRDefault="004453BA" w:rsidP="004453BA">
            <w:pPr>
              <w:pStyle w:val="ListParagraph"/>
              <w:numPr>
                <w:ilvl w:val="0"/>
                <w:numId w:val="14"/>
              </w:numPr>
              <w:rPr>
                <w:rFonts w:cs="Arial"/>
                <w:color w:val="000000" w:themeColor="text1"/>
                <w:szCs w:val="20"/>
              </w:rPr>
            </w:pPr>
            <w:r>
              <w:rPr>
                <w:rFonts w:cs="Arial"/>
                <w:color w:val="000000" w:themeColor="text1"/>
                <w:szCs w:val="20"/>
              </w:rPr>
              <w:t>Develop and maintain a positive</w:t>
            </w:r>
            <w:r w:rsidRPr="007A42FE">
              <w:rPr>
                <w:rFonts w:cs="Arial"/>
                <w:color w:val="000000" w:themeColor="text1"/>
                <w:szCs w:val="20"/>
              </w:rPr>
              <w:t xml:space="preserve"> internal and external network </w:t>
            </w:r>
          </w:p>
          <w:p w14:paraId="7D747852" w14:textId="77777777" w:rsidR="004453BA" w:rsidRDefault="004453BA" w:rsidP="004453BA">
            <w:pPr>
              <w:pStyle w:val="ListParagraph"/>
              <w:numPr>
                <w:ilvl w:val="0"/>
                <w:numId w:val="14"/>
              </w:numPr>
              <w:spacing w:before="20" w:after="20"/>
              <w:ind w:left="714" w:hanging="357"/>
              <w:rPr>
                <w:rFonts w:cs="Arial"/>
                <w:color w:val="000000" w:themeColor="text1"/>
                <w:szCs w:val="20"/>
              </w:rPr>
            </w:pPr>
            <w:r w:rsidRPr="007A42FE">
              <w:rPr>
                <w:rFonts w:cs="Arial"/>
                <w:color w:val="000000" w:themeColor="text1"/>
                <w:szCs w:val="20"/>
              </w:rPr>
              <w:t xml:space="preserve">Continued professional </w:t>
            </w:r>
            <w:r>
              <w:rPr>
                <w:rFonts w:cs="Arial"/>
                <w:color w:val="000000" w:themeColor="text1"/>
                <w:szCs w:val="20"/>
              </w:rPr>
              <w:t xml:space="preserve">learning and </w:t>
            </w:r>
            <w:r w:rsidRPr="007A42FE">
              <w:rPr>
                <w:rFonts w:cs="Arial"/>
                <w:color w:val="000000" w:themeColor="text1"/>
                <w:szCs w:val="20"/>
              </w:rPr>
              <w:t>development in</w:t>
            </w:r>
            <w:r>
              <w:rPr>
                <w:rFonts w:cs="Arial"/>
                <w:color w:val="000000" w:themeColor="text1"/>
                <w:szCs w:val="20"/>
              </w:rPr>
              <w:t xml:space="preserve"> soft FM services</w:t>
            </w:r>
          </w:p>
          <w:p w14:paraId="7D747853" w14:textId="77777777" w:rsidR="007218F6" w:rsidRPr="007218F6" w:rsidRDefault="007218F6" w:rsidP="007218F6">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carry out any other reasonable tasks and/or instructions as directed by </w:t>
            </w:r>
            <w:r w:rsidR="00D72FBD">
              <w:rPr>
                <w:rFonts w:cs="Arial"/>
                <w:color w:val="000000" w:themeColor="text1"/>
                <w:szCs w:val="20"/>
              </w:rPr>
              <w:t xml:space="preserve">senior </w:t>
            </w:r>
            <w:r>
              <w:rPr>
                <w:rFonts w:cs="Arial"/>
                <w:color w:val="000000" w:themeColor="text1"/>
                <w:szCs w:val="20"/>
              </w:rPr>
              <w:t>management</w:t>
            </w:r>
          </w:p>
          <w:p w14:paraId="7D747854" w14:textId="77777777" w:rsidR="00424476" w:rsidRPr="00424476" w:rsidRDefault="00424476" w:rsidP="00424476">
            <w:pPr>
              <w:rPr>
                <w:rFonts w:cs="Arial"/>
                <w:color w:val="000000" w:themeColor="text1"/>
                <w:szCs w:val="20"/>
              </w:rPr>
            </w:pPr>
          </w:p>
        </w:tc>
      </w:tr>
    </w:tbl>
    <w:p w14:paraId="7D747856"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7D747858"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D747857" w14:textId="77777777"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14:paraId="7D747873" w14:textId="77777777" w:rsidTr="00161F93">
        <w:trPr>
          <w:trHeight w:val="620"/>
        </w:trPr>
        <w:tc>
          <w:tcPr>
            <w:tcW w:w="10456" w:type="dxa"/>
            <w:tcBorders>
              <w:top w:val="nil"/>
              <w:left w:val="single" w:sz="2" w:space="0" w:color="auto"/>
              <w:bottom w:val="single" w:sz="4" w:space="0" w:color="auto"/>
              <w:right w:val="single" w:sz="4" w:space="0" w:color="auto"/>
            </w:tcBorders>
          </w:tcPr>
          <w:p w14:paraId="7D747859" w14:textId="77777777" w:rsidR="00AD4B30" w:rsidRPr="00DE562E" w:rsidRDefault="00AD4B30" w:rsidP="00AD4B30">
            <w:pPr>
              <w:numPr>
                <w:ilvl w:val="0"/>
                <w:numId w:val="3"/>
              </w:numPr>
              <w:spacing w:before="40" w:after="40"/>
              <w:jc w:val="left"/>
              <w:rPr>
                <w:rFonts w:cs="Arial"/>
                <w:color w:val="FF0000"/>
                <w:szCs w:val="20"/>
              </w:rPr>
            </w:pPr>
            <w:r w:rsidRPr="00DE562E">
              <w:rPr>
                <w:szCs w:val="20"/>
              </w:rPr>
              <w:t xml:space="preserve">Complexity of working within a matrix organisation </w:t>
            </w:r>
          </w:p>
          <w:p w14:paraId="7D74785A" w14:textId="77777777" w:rsidR="00AD4B30" w:rsidRPr="00DE562E" w:rsidRDefault="00AD4B30" w:rsidP="00AD4B30">
            <w:pPr>
              <w:numPr>
                <w:ilvl w:val="0"/>
                <w:numId w:val="3"/>
              </w:numPr>
              <w:spacing w:before="40" w:after="40"/>
              <w:jc w:val="left"/>
              <w:rPr>
                <w:rFonts w:cs="Arial"/>
                <w:color w:val="FF0000"/>
                <w:szCs w:val="20"/>
              </w:rPr>
            </w:pPr>
            <w:r w:rsidRPr="00DE562E">
              <w:rPr>
                <w:rFonts w:cs="Arial"/>
                <w:szCs w:val="20"/>
              </w:rPr>
              <w:t>Compliance with all statutory legislation and company regulations</w:t>
            </w:r>
          </w:p>
          <w:p w14:paraId="7D74785B" w14:textId="77777777" w:rsidR="00AD4B30" w:rsidRPr="00DE562E" w:rsidRDefault="00AD4B30" w:rsidP="00AD4B30">
            <w:pPr>
              <w:numPr>
                <w:ilvl w:val="0"/>
                <w:numId w:val="3"/>
              </w:numPr>
              <w:spacing w:before="40" w:after="40"/>
              <w:jc w:val="left"/>
              <w:rPr>
                <w:rFonts w:cs="Arial"/>
                <w:color w:val="FF0000"/>
                <w:szCs w:val="20"/>
              </w:rPr>
            </w:pPr>
            <w:r w:rsidRPr="00DE562E">
              <w:rPr>
                <w:rFonts w:cs="Arial"/>
                <w:szCs w:val="20"/>
              </w:rPr>
              <w:t>Ensuring continuous innovation to anticipate and react to changing market needs</w:t>
            </w:r>
          </w:p>
          <w:p w14:paraId="7D74785C" w14:textId="77777777" w:rsidR="00AD4B30" w:rsidRPr="00AD4B30" w:rsidRDefault="00AD4B30" w:rsidP="00AD4B30">
            <w:pPr>
              <w:numPr>
                <w:ilvl w:val="0"/>
                <w:numId w:val="3"/>
              </w:numPr>
              <w:spacing w:before="20" w:after="20"/>
              <w:ind w:left="714" w:hanging="357"/>
              <w:jc w:val="left"/>
              <w:rPr>
                <w:rFonts w:cs="Arial"/>
                <w:color w:val="000000" w:themeColor="text1"/>
                <w:szCs w:val="20"/>
              </w:rPr>
            </w:pPr>
            <w:r w:rsidRPr="00DE562E">
              <w:rPr>
                <w:rFonts w:cs="Arial"/>
                <w:szCs w:val="20"/>
              </w:rPr>
              <w:t xml:space="preserve">Delivering </w:t>
            </w:r>
            <w:r w:rsidR="00E85EC6">
              <w:rPr>
                <w:rFonts w:cs="Arial"/>
                <w:szCs w:val="20"/>
              </w:rPr>
              <w:t>effective</w:t>
            </w:r>
            <w:r w:rsidRPr="00DE562E">
              <w:rPr>
                <w:rFonts w:cs="Arial"/>
                <w:szCs w:val="20"/>
              </w:rPr>
              <w:t xml:space="preserve"> account management for multiple clients, focusing on commercial and financial analysis of contracts, with focus on future trends</w:t>
            </w:r>
          </w:p>
          <w:p w14:paraId="7D74785D" w14:textId="77777777" w:rsidR="00546084" w:rsidRPr="00D72FBD" w:rsidRDefault="00546084" w:rsidP="00AD4B30">
            <w:pPr>
              <w:numPr>
                <w:ilvl w:val="0"/>
                <w:numId w:val="3"/>
              </w:numPr>
              <w:spacing w:before="20" w:after="20"/>
              <w:ind w:left="714" w:hanging="357"/>
              <w:jc w:val="left"/>
              <w:rPr>
                <w:rFonts w:cs="Arial"/>
                <w:szCs w:val="20"/>
              </w:rPr>
            </w:pPr>
            <w:r w:rsidRPr="00D72FBD">
              <w:rPr>
                <w:rFonts w:cs="Arial"/>
                <w:szCs w:val="20"/>
              </w:rPr>
              <w:t>Achieve targets</w:t>
            </w:r>
            <w:r w:rsidR="00E85EC6">
              <w:rPr>
                <w:rFonts w:cs="Arial"/>
                <w:szCs w:val="20"/>
              </w:rPr>
              <w:t xml:space="preserve"> including gross margin, sales, wastage and profit</w:t>
            </w:r>
          </w:p>
          <w:p w14:paraId="7D74785E" w14:textId="77777777" w:rsidR="00546084" w:rsidRPr="00D72FBD" w:rsidRDefault="00546084" w:rsidP="006E5F53">
            <w:pPr>
              <w:numPr>
                <w:ilvl w:val="0"/>
                <w:numId w:val="3"/>
              </w:numPr>
              <w:spacing w:before="20" w:after="20"/>
              <w:ind w:left="714" w:hanging="357"/>
              <w:jc w:val="left"/>
              <w:rPr>
                <w:rFonts w:cs="Arial"/>
                <w:szCs w:val="20"/>
              </w:rPr>
            </w:pPr>
            <w:r w:rsidRPr="00D72FBD">
              <w:rPr>
                <w:rFonts w:cs="Arial"/>
                <w:szCs w:val="20"/>
              </w:rPr>
              <w:t>Pass all internal and external audits</w:t>
            </w:r>
          </w:p>
          <w:p w14:paraId="7D74785F" w14:textId="77777777" w:rsidR="004453BA" w:rsidRPr="00535D91" w:rsidRDefault="004453BA" w:rsidP="00E85EC6">
            <w:pPr>
              <w:spacing w:before="20" w:after="20"/>
              <w:ind w:left="714"/>
              <w:jc w:val="left"/>
              <w:rPr>
                <w:rFonts w:cs="Arial"/>
                <w:b/>
                <w:color w:val="000000" w:themeColor="text1"/>
                <w:szCs w:val="20"/>
              </w:rPr>
            </w:pPr>
            <w:r>
              <w:rPr>
                <w:rFonts w:cs="Arial"/>
                <w:color w:val="000000" w:themeColor="text1"/>
                <w:szCs w:val="20"/>
              </w:rPr>
              <w:br/>
            </w:r>
            <w:r w:rsidRPr="00535D91">
              <w:rPr>
                <w:rFonts w:cs="Arial"/>
                <w:b/>
                <w:color w:val="000000" w:themeColor="text1"/>
                <w:szCs w:val="20"/>
              </w:rPr>
              <w:t>Leadership and people</w:t>
            </w:r>
          </w:p>
          <w:p w14:paraId="7D747860" w14:textId="77777777" w:rsidR="004453BA" w:rsidRPr="008D685A" w:rsidRDefault="004453BA" w:rsidP="004453BA">
            <w:pPr>
              <w:numPr>
                <w:ilvl w:val="0"/>
                <w:numId w:val="3"/>
              </w:numPr>
              <w:spacing w:before="40"/>
              <w:jc w:val="left"/>
              <w:rPr>
                <w:rFonts w:cs="Arial"/>
                <w:color w:val="000000" w:themeColor="text1"/>
                <w:szCs w:val="20"/>
              </w:rPr>
            </w:pPr>
            <w:r w:rsidRPr="008D685A">
              <w:rPr>
                <w:rFonts w:cs="Arial"/>
                <w:color w:val="000000" w:themeColor="text1"/>
                <w:szCs w:val="20"/>
              </w:rPr>
              <w:t>The role holder will role model the company values and ensure they are reinforced at every opportunity. The role holder will provide leadership and clear direction on all aspects of the assigned operational business area, ensuring assigned employees deliver on business objectives. The role</w:t>
            </w:r>
            <w:r>
              <w:rPr>
                <w:rFonts w:cs="Arial"/>
                <w:color w:val="000000" w:themeColor="text1"/>
                <w:szCs w:val="20"/>
              </w:rPr>
              <w:t xml:space="preserve"> holder</w:t>
            </w:r>
            <w:r w:rsidRPr="008D685A">
              <w:rPr>
                <w:rFonts w:cs="Arial"/>
                <w:color w:val="000000" w:themeColor="text1"/>
                <w:szCs w:val="20"/>
              </w:rPr>
              <w:t xml:space="preserve"> is responsible for supporting the delivery of the peo</w:t>
            </w:r>
            <w:r>
              <w:rPr>
                <w:rFonts w:cs="Arial"/>
                <w:color w:val="000000" w:themeColor="text1"/>
                <w:szCs w:val="20"/>
              </w:rPr>
              <w:t xml:space="preserve">ple plan and subsequently </w:t>
            </w:r>
            <w:r w:rsidRPr="008D685A">
              <w:rPr>
                <w:rFonts w:cs="Arial"/>
                <w:color w:val="000000" w:themeColor="text1"/>
                <w:szCs w:val="20"/>
              </w:rPr>
              <w:t xml:space="preserve">developing future capability of front line teams. </w:t>
            </w:r>
            <w:r>
              <w:rPr>
                <w:rFonts w:cs="Arial"/>
                <w:color w:val="000000" w:themeColor="text1"/>
                <w:szCs w:val="20"/>
              </w:rPr>
              <w:t>The</w:t>
            </w:r>
            <w:r w:rsidRPr="008D685A">
              <w:rPr>
                <w:rFonts w:cs="Arial"/>
                <w:color w:val="000000" w:themeColor="text1"/>
                <w:szCs w:val="20"/>
              </w:rPr>
              <w:t xml:space="preserve"> role</w:t>
            </w:r>
            <w:r>
              <w:rPr>
                <w:rFonts w:cs="Arial"/>
                <w:color w:val="000000" w:themeColor="text1"/>
                <w:szCs w:val="20"/>
              </w:rPr>
              <w:t xml:space="preserve"> holder</w:t>
            </w:r>
            <w:r w:rsidRPr="008D685A">
              <w:rPr>
                <w:rFonts w:cs="Arial"/>
                <w:color w:val="000000" w:themeColor="text1"/>
                <w:szCs w:val="20"/>
              </w:rPr>
              <w:t xml:space="preserve"> will lead by example and champion effective communication. The role is responsible for the recruitment, induction</w:t>
            </w:r>
            <w:r>
              <w:rPr>
                <w:rFonts w:cs="Arial"/>
                <w:color w:val="000000" w:themeColor="text1"/>
                <w:szCs w:val="20"/>
              </w:rPr>
              <w:t>, performance</w:t>
            </w:r>
            <w:r w:rsidRPr="008D685A">
              <w:rPr>
                <w:rFonts w:cs="Arial"/>
                <w:color w:val="000000" w:themeColor="text1"/>
                <w:szCs w:val="20"/>
              </w:rPr>
              <w:t xml:space="preserve"> and development of assigned employees and will manage the performance of those employees</w:t>
            </w:r>
            <w:r>
              <w:rPr>
                <w:rFonts w:cs="Arial"/>
                <w:color w:val="000000" w:themeColor="text1"/>
                <w:szCs w:val="20"/>
              </w:rPr>
              <w:t xml:space="preserve"> and support other department managers to achieve this,</w:t>
            </w:r>
            <w:r w:rsidRPr="008D685A">
              <w:rPr>
                <w:rFonts w:cs="Arial"/>
                <w:color w:val="000000" w:themeColor="text1"/>
                <w:szCs w:val="20"/>
              </w:rPr>
              <w:t xml:space="preserve"> in line with Sodexo HR policy and procedures.</w:t>
            </w:r>
          </w:p>
          <w:p w14:paraId="7D747861" w14:textId="77777777" w:rsidR="004453BA" w:rsidRPr="00200A01" w:rsidRDefault="004453BA" w:rsidP="004453BA">
            <w:pPr>
              <w:spacing w:before="40"/>
              <w:ind w:left="720"/>
              <w:jc w:val="left"/>
              <w:rPr>
                <w:rFonts w:cs="Arial"/>
                <w:color w:val="000000" w:themeColor="text1"/>
                <w:szCs w:val="20"/>
              </w:rPr>
            </w:pPr>
          </w:p>
          <w:p w14:paraId="7D747862" w14:textId="77777777"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Risk, governance and compliance</w:t>
            </w:r>
          </w:p>
          <w:p w14:paraId="7D747863" w14:textId="77777777" w:rsidR="004453BA" w:rsidRDefault="004453BA" w:rsidP="004453BA">
            <w:pPr>
              <w:numPr>
                <w:ilvl w:val="0"/>
                <w:numId w:val="3"/>
              </w:numPr>
              <w:spacing w:before="40"/>
              <w:jc w:val="left"/>
              <w:rPr>
                <w:rFonts w:cs="Arial"/>
                <w:color w:val="000000" w:themeColor="text1"/>
                <w:szCs w:val="20"/>
              </w:rPr>
            </w:pPr>
            <w:r w:rsidRPr="00451E8F">
              <w:rPr>
                <w:rFonts w:cs="Arial"/>
                <w:color w:val="000000" w:themeColor="text1"/>
                <w:szCs w:val="20"/>
              </w:rPr>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therefore cash and stock company procedural compliance is a requirement. </w:t>
            </w:r>
          </w:p>
          <w:p w14:paraId="7D747864" w14:textId="77777777" w:rsidR="004453BA" w:rsidRPr="00451E8F" w:rsidRDefault="004453BA" w:rsidP="004453BA">
            <w:pPr>
              <w:spacing w:before="40"/>
              <w:ind w:left="720"/>
              <w:jc w:val="left"/>
              <w:rPr>
                <w:rFonts w:cs="Arial"/>
                <w:color w:val="000000" w:themeColor="text1"/>
                <w:szCs w:val="20"/>
              </w:rPr>
            </w:pPr>
          </w:p>
          <w:p w14:paraId="7D747865" w14:textId="77777777"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Financial management</w:t>
            </w:r>
          </w:p>
          <w:p w14:paraId="7D747866" w14:textId="77777777"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is </w:t>
            </w:r>
            <w:r w:rsidRPr="00200A01">
              <w:rPr>
                <w:rFonts w:cs="Arial"/>
                <w:color w:val="000000" w:themeColor="text1"/>
                <w:szCs w:val="20"/>
              </w:rPr>
              <w:t>accountabl</w:t>
            </w:r>
            <w:r>
              <w:rPr>
                <w:rFonts w:cs="Arial"/>
                <w:color w:val="000000" w:themeColor="text1"/>
                <w:szCs w:val="20"/>
              </w:rPr>
              <w:t>e for the financial</w:t>
            </w:r>
            <w:r w:rsidRPr="00200A01">
              <w:rPr>
                <w:rFonts w:cs="Arial"/>
                <w:color w:val="000000" w:themeColor="text1"/>
                <w:szCs w:val="20"/>
              </w:rPr>
              <w:t xml:space="preserve"> performance of</w:t>
            </w:r>
            <w:r>
              <w:rPr>
                <w:rFonts w:cs="Arial"/>
                <w:color w:val="000000" w:themeColor="text1"/>
                <w:szCs w:val="20"/>
              </w:rPr>
              <w:t xml:space="preserve"> the assigned business operational area in line with set budgets and as a contribution to overall site financial performance. There will be a requirement to contribute</w:t>
            </w:r>
            <w:r w:rsidRPr="00200A01">
              <w:rPr>
                <w:rFonts w:cs="Arial"/>
                <w:color w:val="000000" w:themeColor="text1"/>
                <w:szCs w:val="20"/>
              </w:rPr>
              <w:t xml:space="preserve"> to the monthly fin</w:t>
            </w:r>
            <w:r>
              <w:rPr>
                <w:rFonts w:cs="Arial"/>
                <w:color w:val="000000" w:themeColor="text1"/>
                <w:szCs w:val="20"/>
              </w:rPr>
              <w:t xml:space="preserve">ancial review process for the assigned operational area </w:t>
            </w:r>
            <w:r w:rsidRPr="00200A01">
              <w:rPr>
                <w:rFonts w:cs="Arial"/>
                <w:color w:val="000000" w:themeColor="text1"/>
                <w:szCs w:val="20"/>
              </w:rPr>
              <w:t xml:space="preserve">and </w:t>
            </w:r>
            <w:r>
              <w:rPr>
                <w:rFonts w:cs="Arial"/>
                <w:color w:val="000000" w:themeColor="text1"/>
                <w:szCs w:val="20"/>
              </w:rPr>
              <w:t xml:space="preserve">also to </w:t>
            </w:r>
            <w:r w:rsidRPr="00200A01">
              <w:rPr>
                <w:rFonts w:cs="Arial"/>
                <w:color w:val="000000" w:themeColor="text1"/>
                <w:szCs w:val="20"/>
              </w:rPr>
              <w:t>ensure follow up on all</w:t>
            </w:r>
            <w:r>
              <w:rPr>
                <w:rFonts w:cs="Arial"/>
                <w:color w:val="000000" w:themeColor="text1"/>
                <w:szCs w:val="20"/>
              </w:rPr>
              <w:t xml:space="preserve"> improvement plan actions to support improved financial performance where necessary.</w:t>
            </w:r>
          </w:p>
          <w:p w14:paraId="7D747867" w14:textId="77777777" w:rsidR="004453BA" w:rsidRPr="00200A01" w:rsidRDefault="004453BA" w:rsidP="004453BA">
            <w:pPr>
              <w:spacing w:before="40"/>
              <w:ind w:left="720"/>
              <w:jc w:val="left"/>
              <w:rPr>
                <w:rFonts w:cs="Arial"/>
                <w:color w:val="000000" w:themeColor="text1"/>
                <w:szCs w:val="20"/>
              </w:rPr>
            </w:pPr>
          </w:p>
          <w:p w14:paraId="7D747868" w14:textId="77777777"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Relationship management client and team</w:t>
            </w:r>
          </w:p>
          <w:p w14:paraId="7D747869" w14:textId="77777777"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is responsible for managing</w:t>
            </w:r>
            <w:r w:rsidRPr="00200A01">
              <w:rPr>
                <w:rFonts w:cs="Arial"/>
                <w:color w:val="000000" w:themeColor="text1"/>
                <w:szCs w:val="20"/>
              </w:rPr>
              <w:t xml:space="preserve"> client and customer relationships and developing and maintaining strong business</w:t>
            </w:r>
            <w:r>
              <w:rPr>
                <w:rFonts w:cs="Arial"/>
                <w:color w:val="000000" w:themeColor="text1"/>
                <w:szCs w:val="20"/>
              </w:rPr>
              <w:t xml:space="preserve"> relationships. The role holder</w:t>
            </w:r>
            <w:r w:rsidRPr="00200A01">
              <w:rPr>
                <w:rFonts w:cs="Arial"/>
                <w:color w:val="000000" w:themeColor="text1"/>
                <w:szCs w:val="20"/>
              </w:rPr>
              <w:t xml:space="preserve"> must seek to understand the client’s business environment and drivers, developing and maintaining strong relationships and establishing a</w:t>
            </w:r>
            <w:r>
              <w:rPr>
                <w:rFonts w:cs="Arial"/>
                <w:color w:val="000000" w:themeColor="text1"/>
                <w:szCs w:val="20"/>
              </w:rPr>
              <w:t xml:space="preserve"> network of client contacts. The role holder</w:t>
            </w:r>
            <w:r w:rsidRPr="00200A01">
              <w:rPr>
                <w:rFonts w:cs="Arial"/>
                <w:color w:val="000000" w:themeColor="text1"/>
                <w:szCs w:val="20"/>
              </w:rPr>
              <w:t xml:space="preserve"> will manage clients proactively and professionally, in line with Clients for Life®, ensuring Sodexo delivers service in line with the client’s business objectives. </w:t>
            </w:r>
            <w:r>
              <w:rPr>
                <w:rFonts w:cs="Arial"/>
                <w:color w:val="000000" w:themeColor="text1"/>
                <w:szCs w:val="20"/>
              </w:rPr>
              <w:t xml:space="preserve">The role holder will </w:t>
            </w:r>
            <w:r w:rsidRPr="00200A01">
              <w:rPr>
                <w:rFonts w:cs="Arial"/>
                <w:color w:val="000000" w:themeColor="text1"/>
                <w:szCs w:val="20"/>
              </w:rPr>
              <w:t>understand the importance the client places on partnering principles and endeavour to establish a dynamic and positive culture for co-operative business relationships and improvements to service.</w:t>
            </w:r>
          </w:p>
          <w:p w14:paraId="7D74786A" w14:textId="77777777" w:rsidR="004453BA" w:rsidRPr="00200A01" w:rsidRDefault="004453BA" w:rsidP="004453BA">
            <w:pPr>
              <w:spacing w:before="40"/>
              <w:ind w:left="720"/>
              <w:jc w:val="left"/>
              <w:rPr>
                <w:rFonts w:cs="Arial"/>
                <w:color w:val="000000" w:themeColor="text1"/>
                <w:szCs w:val="20"/>
              </w:rPr>
            </w:pPr>
          </w:p>
          <w:p w14:paraId="7D74786B" w14:textId="77777777"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Operational management</w:t>
            </w:r>
          </w:p>
          <w:p w14:paraId="7D74786C" w14:textId="77777777"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will be </w:t>
            </w:r>
            <w:r w:rsidRPr="00200A01">
              <w:rPr>
                <w:rFonts w:cs="Arial"/>
                <w:color w:val="000000" w:themeColor="text1"/>
                <w:szCs w:val="20"/>
              </w:rPr>
              <w:t>responsible for overseeing the</w:t>
            </w:r>
            <w:r>
              <w:rPr>
                <w:rFonts w:cs="Arial"/>
                <w:color w:val="000000" w:themeColor="text1"/>
                <w:szCs w:val="20"/>
              </w:rPr>
              <w:t>ir assigned operational</w:t>
            </w:r>
            <w:r w:rsidRPr="00200A01">
              <w:rPr>
                <w:rFonts w:cs="Arial"/>
                <w:color w:val="000000" w:themeColor="text1"/>
                <w:szCs w:val="20"/>
              </w:rPr>
              <w:t xml:space="preserve"> </w:t>
            </w:r>
            <w:r>
              <w:rPr>
                <w:rFonts w:cs="Arial"/>
                <w:color w:val="000000" w:themeColor="text1"/>
                <w:szCs w:val="20"/>
              </w:rPr>
              <w:t xml:space="preserve">business area and managing </w:t>
            </w:r>
            <w:r w:rsidRPr="00200A01">
              <w:rPr>
                <w:rFonts w:cs="Arial"/>
                <w:color w:val="000000" w:themeColor="text1"/>
                <w:szCs w:val="20"/>
              </w:rPr>
              <w:lastRenderedPageBreak/>
              <w:t xml:space="preserve">compliance with legal, regulatory and company requirements including the quality management </w:t>
            </w:r>
            <w:r>
              <w:rPr>
                <w:rFonts w:cs="Arial"/>
                <w:color w:val="000000" w:themeColor="text1"/>
                <w:szCs w:val="20"/>
              </w:rPr>
              <w:t>system (QMS).  The role holder</w:t>
            </w:r>
            <w:r w:rsidRPr="00200A01">
              <w:rPr>
                <w:rFonts w:cs="Arial"/>
                <w:color w:val="000000" w:themeColor="text1"/>
                <w:szCs w:val="20"/>
              </w:rPr>
              <w:t xml:space="preserve"> will effectively manage continuous improvements, taking corrective action where necessary and informing</w:t>
            </w:r>
            <w:r>
              <w:rPr>
                <w:rFonts w:cs="Arial"/>
                <w:color w:val="000000" w:themeColor="text1"/>
                <w:szCs w:val="20"/>
              </w:rPr>
              <w:t xml:space="preserve"> their</w:t>
            </w:r>
            <w:r w:rsidRPr="00200A01">
              <w:rPr>
                <w:rFonts w:cs="Arial"/>
                <w:color w:val="000000" w:themeColor="text1"/>
                <w:szCs w:val="20"/>
              </w:rPr>
              <w:t xml:space="preserve"> line ma</w:t>
            </w:r>
            <w:r>
              <w:rPr>
                <w:rFonts w:cs="Arial"/>
                <w:color w:val="000000" w:themeColor="text1"/>
                <w:szCs w:val="20"/>
              </w:rPr>
              <w:t>nager of performance issues. The role holder</w:t>
            </w:r>
            <w:r w:rsidRPr="00200A01">
              <w:rPr>
                <w:rFonts w:cs="Arial"/>
                <w:color w:val="000000" w:themeColor="text1"/>
                <w:szCs w:val="20"/>
              </w:rPr>
              <w:t xml:space="preserve"> will ensure robust health and safety procedures are implemented, reviewed and reported on a regular basis.</w:t>
            </w:r>
            <w:r>
              <w:rPr>
                <w:rFonts w:cs="Arial"/>
                <w:color w:val="000000" w:themeColor="text1"/>
                <w:szCs w:val="20"/>
              </w:rPr>
              <w:t xml:space="preserve"> The role holder will resolve daily operational issues within their assigned area and, in rotation with other site department managers, deputise when the services manager is not available.</w:t>
            </w:r>
          </w:p>
          <w:p w14:paraId="7D74786D" w14:textId="77777777" w:rsidR="004453BA" w:rsidRPr="00200A01" w:rsidRDefault="004453BA" w:rsidP="004453BA">
            <w:pPr>
              <w:spacing w:before="40"/>
              <w:ind w:left="720"/>
              <w:jc w:val="left"/>
              <w:rPr>
                <w:rFonts w:cs="Arial"/>
                <w:color w:val="000000" w:themeColor="text1"/>
                <w:szCs w:val="20"/>
              </w:rPr>
            </w:pPr>
          </w:p>
          <w:p w14:paraId="7D74786E" w14:textId="77777777"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Service excellence</w:t>
            </w:r>
          </w:p>
          <w:p w14:paraId="7D74786F" w14:textId="77777777" w:rsidR="004453BA" w:rsidRPr="007D7C69"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14:paraId="7D747870" w14:textId="77777777" w:rsidR="004453BA" w:rsidRPr="00200A01" w:rsidRDefault="004453BA" w:rsidP="004453BA">
            <w:pPr>
              <w:spacing w:before="40"/>
              <w:ind w:left="720"/>
              <w:jc w:val="left"/>
              <w:rPr>
                <w:rFonts w:cs="Arial"/>
                <w:color w:val="000000" w:themeColor="text1"/>
                <w:szCs w:val="20"/>
              </w:rPr>
            </w:pPr>
          </w:p>
          <w:p w14:paraId="7D747871" w14:textId="77777777"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Continuous development</w:t>
            </w:r>
          </w:p>
          <w:p w14:paraId="7D747872" w14:textId="77777777" w:rsidR="00745A24" w:rsidRPr="00424476" w:rsidRDefault="004453BA" w:rsidP="004453BA">
            <w:pPr>
              <w:numPr>
                <w:ilvl w:val="0"/>
                <w:numId w:val="3"/>
              </w:numPr>
              <w:spacing w:before="20" w:after="20"/>
              <w:ind w:left="714" w:hanging="357"/>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w:t>
            </w:r>
            <w:r>
              <w:rPr>
                <w:rFonts w:cs="Arial"/>
                <w:color w:val="000000" w:themeColor="text1"/>
                <w:szCs w:val="20"/>
              </w:rPr>
              <w:t xml:space="preserve">the </w:t>
            </w:r>
            <w:r w:rsidRPr="00200A01">
              <w:rPr>
                <w:rFonts w:cs="Arial"/>
                <w:color w:val="000000" w:themeColor="text1"/>
                <w:szCs w:val="20"/>
              </w:rPr>
              <w:t xml:space="preserve">continual development and improvement </w:t>
            </w:r>
            <w:r>
              <w:rPr>
                <w:rFonts w:cs="Arial"/>
                <w:color w:val="000000" w:themeColor="text1"/>
                <w:szCs w:val="20"/>
              </w:rPr>
              <w:t>of all on-site</w:t>
            </w:r>
            <w:r w:rsidRPr="00200A01">
              <w:rPr>
                <w:rFonts w:cs="Arial"/>
                <w:color w:val="000000" w:themeColor="text1"/>
                <w:szCs w:val="20"/>
              </w:rPr>
              <w:t xml:space="preserve"> services, resulting in improved services, increased sales and reduced costs. </w:t>
            </w:r>
            <w:r>
              <w:rPr>
                <w:rFonts w:cs="Arial"/>
                <w:color w:val="000000" w:themeColor="text1"/>
                <w:szCs w:val="20"/>
              </w:rPr>
              <w:t>The role holder will also c</w:t>
            </w:r>
            <w:r w:rsidRPr="00200A01">
              <w:rPr>
                <w:rFonts w:cs="Arial"/>
                <w:color w:val="000000" w:themeColor="text1"/>
                <w:szCs w:val="20"/>
              </w:rPr>
              <w:t>ontinually monitor financial performance (e.g. supply chains, sales, labour, expenses, internal</w:t>
            </w:r>
            <w:r>
              <w:rPr>
                <w:rFonts w:cs="Arial"/>
                <w:color w:val="000000" w:themeColor="text1"/>
                <w:szCs w:val="20"/>
              </w:rPr>
              <w:t xml:space="preserve"> issues) to ensure that the </w:t>
            </w:r>
            <w:r w:rsidRPr="00200A01">
              <w:rPr>
                <w:rFonts w:cs="Arial"/>
                <w:color w:val="000000" w:themeColor="text1"/>
                <w:szCs w:val="20"/>
              </w:rPr>
              <w:t>budget figures are maintained and improved. When variances occur, to provide written explanation of costs and implement action plans for correction</w:t>
            </w:r>
            <w:r>
              <w:rPr>
                <w:rFonts w:cs="Arial"/>
                <w:color w:val="000000" w:themeColor="text1"/>
                <w:szCs w:val="20"/>
              </w:rPr>
              <w:t>.</w:t>
            </w:r>
            <w:r w:rsidR="00546084">
              <w:rPr>
                <w:rFonts w:cs="Arial"/>
                <w:color w:val="000000" w:themeColor="text1"/>
                <w:szCs w:val="20"/>
              </w:rPr>
              <w:br/>
            </w:r>
          </w:p>
        </w:tc>
      </w:tr>
    </w:tbl>
    <w:p w14:paraId="7D747874"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7D747876"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D747875" w14:textId="77777777"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14:paraId="7D74788E" w14:textId="77777777" w:rsidTr="004238D8">
        <w:trPr>
          <w:trHeight w:val="620"/>
        </w:trPr>
        <w:tc>
          <w:tcPr>
            <w:tcW w:w="10458" w:type="dxa"/>
            <w:tcBorders>
              <w:top w:val="nil"/>
              <w:left w:val="single" w:sz="2" w:space="0" w:color="auto"/>
              <w:bottom w:val="single" w:sz="4" w:space="0" w:color="auto"/>
              <w:right w:val="single" w:sz="4" w:space="0" w:color="auto"/>
            </w:tcBorders>
          </w:tcPr>
          <w:p w14:paraId="7D747877" w14:textId="77777777" w:rsidR="004238D8" w:rsidRDefault="00063835" w:rsidP="007218F6">
            <w:pPr>
              <w:pStyle w:val="Puces4"/>
              <w:numPr>
                <w:ilvl w:val="0"/>
                <w:numId w:val="0"/>
              </w:numPr>
              <w:ind w:left="360"/>
            </w:pPr>
            <w:r>
              <w:t>Essential:</w:t>
            </w:r>
          </w:p>
          <w:p w14:paraId="7D747878" w14:textId="77777777" w:rsidR="004453BA" w:rsidRDefault="004453BA" w:rsidP="004453BA">
            <w:pPr>
              <w:pStyle w:val="Puces4"/>
              <w:numPr>
                <w:ilvl w:val="0"/>
                <w:numId w:val="3"/>
              </w:numPr>
            </w:pPr>
            <w:r>
              <w:t>Knowledge of working in a management role within the soft FM service industry</w:t>
            </w:r>
          </w:p>
          <w:p w14:paraId="7D747879" w14:textId="77777777" w:rsidR="004453BA" w:rsidRDefault="004453BA" w:rsidP="004453BA">
            <w:pPr>
              <w:pStyle w:val="Puces4"/>
              <w:numPr>
                <w:ilvl w:val="0"/>
                <w:numId w:val="3"/>
              </w:numPr>
            </w:pPr>
            <w:r>
              <w:t>Leadership skills and knowledge</w:t>
            </w:r>
          </w:p>
          <w:p w14:paraId="7D74787A" w14:textId="77777777" w:rsidR="004453BA" w:rsidRDefault="004453BA" w:rsidP="004453BA">
            <w:pPr>
              <w:pStyle w:val="Puces4"/>
              <w:numPr>
                <w:ilvl w:val="0"/>
                <w:numId w:val="3"/>
              </w:numPr>
            </w:pPr>
            <w:r>
              <w:t>People management skills including general HR skills in recruitment, training and managing employee performance including disciplinary and grievance procedures.</w:t>
            </w:r>
          </w:p>
          <w:p w14:paraId="7D74787B" w14:textId="77777777" w:rsidR="004453BA" w:rsidRDefault="004453BA" w:rsidP="004453BA">
            <w:pPr>
              <w:pStyle w:val="Puces4"/>
              <w:numPr>
                <w:ilvl w:val="0"/>
                <w:numId w:val="3"/>
              </w:numPr>
            </w:pPr>
            <w:r>
              <w:t xml:space="preserve">Good numerical, interpersonal and communication skills, must be able to demonstrate effective verbal and written communication </w:t>
            </w:r>
          </w:p>
          <w:p w14:paraId="7D74787C" w14:textId="77777777" w:rsidR="004453BA" w:rsidRDefault="004453BA" w:rsidP="004453BA">
            <w:pPr>
              <w:pStyle w:val="Puces4"/>
              <w:numPr>
                <w:ilvl w:val="0"/>
                <w:numId w:val="3"/>
              </w:numPr>
            </w:pPr>
            <w:r>
              <w:t xml:space="preserve">Management knowledge of health </w:t>
            </w:r>
            <w:r w:rsidR="00F64F91">
              <w:t xml:space="preserve">and </w:t>
            </w:r>
            <w:r>
              <w:t xml:space="preserve"> safety and food safety</w:t>
            </w:r>
          </w:p>
          <w:p w14:paraId="7D74787D" w14:textId="77777777" w:rsidR="004453BA" w:rsidRDefault="004453BA" w:rsidP="004453BA">
            <w:pPr>
              <w:pStyle w:val="Puces4"/>
              <w:numPr>
                <w:ilvl w:val="0"/>
                <w:numId w:val="3"/>
              </w:numPr>
            </w:pPr>
            <w:r>
              <w:t>Ability to make independent decisions</w:t>
            </w:r>
          </w:p>
          <w:p w14:paraId="7D74787E" w14:textId="77777777" w:rsidR="004453BA" w:rsidRDefault="004453BA" w:rsidP="004453BA">
            <w:pPr>
              <w:pStyle w:val="Puces4"/>
              <w:numPr>
                <w:ilvl w:val="0"/>
                <w:numId w:val="3"/>
              </w:numPr>
            </w:pPr>
            <w:r>
              <w:t>Able to work on own initiative within a team environment</w:t>
            </w:r>
          </w:p>
          <w:p w14:paraId="7D74787F" w14:textId="77777777" w:rsidR="004453BA" w:rsidRDefault="004453BA" w:rsidP="004453BA">
            <w:pPr>
              <w:pStyle w:val="Puces4"/>
              <w:numPr>
                <w:ilvl w:val="0"/>
                <w:numId w:val="3"/>
              </w:numPr>
            </w:pPr>
            <w:r>
              <w:t>Able to demonstrate working knowledge of MS Office (Word, Excel and Outlook)</w:t>
            </w:r>
          </w:p>
          <w:p w14:paraId="7D747880" w14:textId="77777777" w:rsidR="004453BA" w:rsidRDefault="004453BA" w:rsidP="004453BA">
            <w:pPr>
              <w:pStyle w:val="Puces4"/>
              <w:numPr>
                <w:ilvl w:val="0"/>
                <w:numId w:val="3"/>
              </w:numPr>
            </w:pPr>
            <w:r>
              <w:t xml:space="preserve">Able to demonstrate attention to detail and adherence to standards </w:t>
            </w:r>
          </w:p>
          <w:p w14:paraId="7D747881" w14:textId="77777777" w:rsidR="004453BA" w:rsidRDefault="004453BA" w:rsidP="004453BA">
            <w:pPr>
              <w:pStyle w:val="Puces4"/>
              <w:numPr>
                <w:ilvl w:val="0"/>
                <w:numId w:val="3"/>
              </w:numPr>
            </w:pPr>
            <w:r>
              <w:t xml:space="preserve">Analyse problems analytically, develop opportunities and implement innovative solutions </w:t>
            </w:r>
          </w:p>
          <w:p w14:paraId="7D747882" w14:textId="77777777" w:rsidR="00D72FBD" w:rsidRPr="00EC6117" w:rsidRDefault="00D72FBD" w:rsidP="00D72FBD">
            <w:pPr>
              <w:pStyle w:val="Puces4"/>
              <w:numPr>
                <w:ilvl w:val="0"/>
                <w:numId w:val="3"/>
              </w:numPr>
            </w:pPr>
            <w:r w:rsidRPr="00EC6117">
              <w:t xml:space="preserve">Proven experience of managing long-term client relationships </w:t>
            </w:r>
          </w:p>
          <w:p w14:paraId="7D747883" w14:textId="77777777" w:rsidR="00D72FBD" w:rsidRPr="00EC6117" w:rsidRDefault="00D72FBD" w:rsidP="00D72FBD">
            <w:pPr>
              <w:pStyle w:val="Puces4"/>
              <w:numPr>
                <w:ilvl w:val="0"/>
                <w:numId w:val="3"/>
              </w:numPr>
            </w:pPr>
            <w:r w:rsidRPr="00EC6117">
              <w:t>Proven track record of leading, managing and developing a team across multiple sites</w:t>
            </w:r>
          </w:p>
          <w:p w14:paraId="7D747884" w14:textId="77777777" w:rsidR="00D72FBD" w:rsidRPr="00EC6117" w:rsidRDefault="00D72FBD" w:rsidP="00D72FBD">
            <w:pPr>
              <w:pStyle w:val="Puces4"/>
              <w:numPr>
                <w:ilvl w:val="0"/>
                <w:numId w:val="3"/>
              </w:numPr>
            </w:pPr>
            <w:r w:rsidRPr="00EC6117">
              <w:t>Proven ability to develop new business opportunities</w:t>
            </w:r>
          </w:p>
          <w:p w14:paraId="7D747885" w14:textId="77777777" w:rsidR="00D72FBD" w:rsidRPr="00EC6117" w:rsidRDefault="00D72FBD" w:rsidP="00D72FBD">
            <w:pPr>
              <w:pStyle w:val="Puces4"/>
              <w:numPr>
                <w:ilvl w:val="0"/>
                <w:numId w:val="3"/>
              </w:numPr>
            </w:pPr>
            <w:r w:rsidRPr="00EC6117">
              <w:t xml:space="preserve">Must be able to demonstrate the ability to communicate effectively both verbally and in writing </w:t>
            </w:r>
          </w:p>
          <w:p w14:paraId="7D747886" w14:textId="77777777" w:rsidR="004238D8" w:rsidRDefault="00063835" w:rsidP="007218F6">
            <w:pPr>
              <w:pStyle w:val="Puces4"/>
              <w:numPr>
                <w:ilvl w:val="0"/>
                <w:numId w:val="0"/>
              </w:numPr>
              <w:ind w:left="360"/>
            </w:pPr>
            <w:r>
              <w:t>Desirable:</w:t>
            </w:r>
          </w:p>
          <w:p w14:paraId="7D747887" w14:textId="14444686" w:rsidR="00EA3990" w:rsidRDefault="004238D8" w:rsidP="007218F6">
            <w:pPr>
              <w:pStyle w:val="Puces4"/>
              <w:numPr>
                <w:ilvl w:val="0"/>
                <w:numId w:val="3"/>
              </w:numPr>
            </w:pPr>
            <w:r>
              <w:t xml:space="preserve">Experience of </w:t>
            </w:r>
            <w:r w:rsidR="00CB3B30">
              <w:t>working within government</w:t>
            </w:r>
            <w:r w:rsidR="00063835">
              <w:t xml:space="preserve"> environment</w:t>
            </w:r>
            <w:del w:id="0" w:author="Roberts, Bridgette" w:date="2016-09-20T08:40:00Z">
              <w:r w:rsidR="007218F6" w:rsidDel="00F64F91">
                <w:delText xml:space="preserve"> </w:delText>
              </w:r>
            </w:del>
          </w:p>
          <w:p w14:paraId="7D747888" w14:textId="77777777" w:rsidR="006E5F53" w:rsidRDefault="006E5F53" w:rsidP="006E5F53">
            <w:pPr>
              <w:pStyle w:val="Puces4"/>
              <w:numPr>
                <w:ilvl w:val="0"/>
                <w:numId w:val="3"/>
              </w:numPr>
            </w:pPr>
            <w:r>
              <w:t>Previous experience in effectively managing in a similar role</w:t>
            </w:r>
          </w:p>
          <w:p w14:paraId="7D747889" w14:textId="77777777" w:rsidR="004453BA" w:rsidRDefault="004453BA" w:rsidP="004453BA">
            <w:pPr>
              <w:pStyle w:val="Puces4"/>
              <w:numPr>
                <w:ilvl w:val="0"/>
                <w:numId w:val="3"/>
              </w:numPr>
            </w:pPr>
            <w:r>
              <w:t>Soft FM specific technical skills including contract catering, hospitality, retail and cleaning knowledge and skills</w:t>
            </w:r>
          </w:p>
          <w:p w14:paraId="7D74788A" w14:textId="77777777" w:rsidR="004453BA" w:rsidRDefault="004453BA" w:rsidP="004453BA">
            <w:pPr>
              <w:pStyle w:val="Puces4"/>
              <w:numPr>
                <w:ilvl w:val="0"/>
                <w:numId w:val="3"/>
              </w:numPr>
            </w:pPr>
            <w:r>
              <w:t>Proven experience of managing client relationships within a contract environment</w:t>
            </w:r>
          </w:p>
          <w:p w14:paraId="7D74788B" w14:textId="77777777" w:rsidR="00D72FBD" w:rsidRPr="00EC6117" w:rsidRDefault="00D72FBD" w:rsidP="00D72FBD">
            <w:pPr>
              <w:pStyle w:val="Puces4"/>
              <w:numPr>
                <w:ilvl w:val="0"/>
                <w:numId w:val="3"/>
              </w:numPr>
            </w:pPr>
            <w:r w:rsidRPr="00EC6117">
              <w:t>Qualification or relevant experience in Business Management.</w:t>
            </w:r>
          </w:p>
          <w:p w14:paraId="7D74788C" w14:textId="66914146" w:rsidR="00D72FBD" w:rsidRDefault="00D72FBD" w:rsidP="00E85EC6">
            <w:pPr>
              <w:pStyle w:val="Puces4"/>
              <w:numPr>
                <w:ilvl w:val="0"/>
                <w:numId w:val="3"/>
              </w:numPr>
              <w:rPr>
                <w:color w:val="auto"/>
              </w:rPr>
            </w:pPr>
            <w:r w:rsidRPr="00EC6117">
              <w:t>Qualific</w:t>
            </w:r>
            <w:r>
              <w:t xml:space="preserve">ations in HSWA, IOSH and COSHH, </w:t>
            </w:r>
            <w:r w:rsidRPr="00EC6117">
              <w:t xml:space="preserve"> </w:t>
            </w:r>
            <w:r w:rsidRPr="00D72FBD">
              <w:rPr>
                <w:color w:val="auto"/>
              </w:rPr>
              <w:t>Food safety qualification equivalent to CIEH level 3</w:t>
            </w:r>
          </w:p>
          <w:p w14:paraId="6D81F624" w14:textId="4F3C9DBF" w:rsidR="00962439" w:rsidRPr="00E85EC6" w:rsidRDefault="00962439" w:rsidP="00E85EC6">
            <w:pPr>
              <w:pStyle w:val="Puces4"/>
              <w:numPr>
                <w:ilvl w:val="0"/>
                <w:numId w:val="3"/>
              </w:numPr>
              <w:rPr>
                <w:color w:val="auto"/>
              </w:rPr>
            </w:pPr>
            <w:r>
              <w:t>Non frontline security licence</w:t>
            </w:r>
          </w:p>
          <w:p w14:paraId="7D74788D" w14:textId="77777777" w:rsidR="006E5F53" w:rsidRPr="004238D8" w:rsidRDefault="006E5F53" w:rsidP="00D72FBD">
            <w:pPr>
              <w:pStyle w:val="Puces4"/>
              <w:numPr>
                <w:ilvl w:val="0"/>
                <w:numId w:val="0"/>
              </w:numPr>
              <w:ind w:left="360"/>
            </w:pPr>
          </w:p>
        </w:tc>
      </w:tr>
    </w:tbl>
    <w:p w14:paraId="7D74788F" w14:textId="77777777" w:rsidR="00E85EC6" w:rsidRDefault="00E85EC6" w:rsidP="00E85EC6">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85EC6" w:rsidRPr="00315425" w14:paraId="7D747891" w14:textId="77777777" w:rsidTr="00923520">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D747890" w14:textId="77777777" w:rsidR="00E85EC6" w:rsidRPr="00FB6D69" w:rsidRDefault="00E85EC6" w:rsidP="00E85EC6">
            <w:pPr>
              <w:pStyle w:val="titregris"/>
              <w:framePr w:hSpace="0" w:wrap="auto" w:vAnchor="margin" w:hAnchor="text" w:xAlign="left" w:yAlign="inline"/>
              <w:rPr>
                <w:b w:val="0"/>
              </w:rPr>
            </w:pPr>
            <w:r>
              <w:rPr>
                <w:color w:val="FF0000"/>
              </w:rPr>
              <w:lastRenderedPageBreak/>
              <w:t>8</w:t>
            </w:r>
            <w:r w:rsidRPr="00315425">
              <w:rPr>
                <w:color w:val="FF0000"/>
              </w:rPr>
              <w:t>.</w:t>
            </w:r>
            <w:r>
              <w:t xml:space="preserve">  Competencies</w:t>
            </w:r>
          </w:p>
        </w:tc>
      </w:tr>
      <w:tr w:rsidR="00E85EC6" w:rsidRPr="00062691" w14:paraId="7D7478A3" w14:textId="77777777" w:rsidTr="00923520">
        <w:trPr>
          <w:trHeight w:val="2545"/>
        </w:trPr>
        <w:tc>
          <w:tcPr>
            <w:tcW w:w="10456" w:type="dxa"/>
            <w:tcBorders>
              <w:top w:val="nil"/>
              <w:left w:val="single" w:sz="2" w:space="0" w:color="auto"/>
              <w:bottom w:val="single" w:sz="4" w:space="0" w:color="auto"/>
              <w:right w:val="single" w:sz="4" w:space="0" w:color="auto"/>
            </w:tcBorders>
          </w:tcPr>
          <w:p w14:paraId="7D747892" w14:textId="77777777" w:rsidR="00E85EC6" w:rsidRDefault="00E85EC6" w:rsidP="0092352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85EC6" w:rsidRPr="00375F11" w14:paraId="7D747895" w14:textId="77777777" w:rsidTr="00923520">
              <w:tc>
                <w:tcPr>
                  <w:tcW w:w="4473" w:type="dxa"/>
                </w:tcPr>
                <w:p w14:paraId="7D747893" w14:textId="77777777" w:rsidR="00E85EC6" w:rsidRPr="00375F11" w:rsidRDefault="00E85EC6" w:rsidP="00B44137">
                  <w:pPr>
                    <w:pStyle w:val="Puces4"/>
                    <w:framePr w:hSpace="180" w:wrap="around" w:vAnchor="text" w:hAnchor="margin" w:xAlign="center" w:y="192"/>
                    <w:ind w:left="851" w:hanging="284"/>
                    <w:jc w:val="left"/>
                    <w:rPr>
                      <w:rFonts w:eastAsia="Times New Roman"/>
                    </w:rPr>
                  </w:pPr>
                  <w:r>
                    <w:rPr>
                      <w:rFonts w:eastAsia="Times New Roman"/>
                    </w:rPr>
                    <w:t>Growth, client and customer satisfaction, quality of services provided</w:t>
                  </w:r>
                </w:p>
              </w:tc>
              <w:tc>
                <w:tcPr>
                  <w:tcW w:w="4524" w:type="dxa"/>
                </w:tcPr>
                <w:p w14:paraId="7D747894" w14:textId="77777777" w:rsidR="00E85EC6" w:rsidRPr="00375F11" w:rsidRDefault="00E85EC6" w:rsidP="00B44137">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85EC6" w:rsidRPr="00375F11" w14:paraId="7D747898" w14:textId="77777777" w:rsidTr="00923520">
              <w:tc>
                <w:tcPr>
                  <w:tcW w:w="4473" w:type="dxa"/>
                </w:tcPr>
                <w:p w14:paraId="7D747896" w14:textId="77777777" w:rsidR="00E85EC6" w:rsidRPr="00375F11" w:rsidRDefault="00E85EC6" w:rsidP="00B44137">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14:paraId="7D747897" w14:textId="77777777" w:rsidR="00E85EC6" w:rsidRPr="00375F11" w:rsidRDefault="00E85EC6" w:rsidP="00B44137">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E85EC6" w:rsidRPr="00375F11" w14:paraId="7D74789B" w14:textId="77777777" w:rsidTr="00923520">
              <w:tc>
                <w:tcPr>
                  <w:tcW w:w="4473" w:type="dxa"/>
                </w:tcPr>
                <w:p w14:paraId="7D747899" w14:textId="77777777" w:rsidR="00E85EC6" w:rsidRDefault="00E85EC6" w:rsidP="00B44137">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14:paraId="7D74789A" w14:textId="77777777" w:rsidR="00E85EC6" w:rsidRDefault="00E85EC6" w:rsidP="00B44137">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E85EC6" w:rsidRPr="00375F11" w14:paraId="7D74789E" w14:textId="77777777" w:rsidTr="00923520">
              <w:tc>
                <w:tcPr>
                  <w:tcW w:w="4473" w:type="dxa"/>
                </w:tcPr>
                <w:p w14:paraId="7D74789C" w14:textId="77777777" w:rsidR="00E85EC6" w:rsidRDefault="00E85EC6" w:rsidP="00B44137">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14:paraId="7D74789D" w14:textId="77777777" w:rsidR="00E85EC6" w:rsidRDefault="00E85EC6" w:rsidP="00B44137">
                  <w:pPr>
                    <w:pStyle w:val="Puces4"/>
                    <w:framePr w:hSpace="180" w:wrap="around" w:vAnchor="text" w:hAnchor="margin" w:xAlign="center" w:y="192"/>
                    <w:numPr>
                      <w:ilvl w:val="0"/>
                      <w:numId w:val="0"/>
                    </w:numPr>
                    <w:ind w:left="567"/>
                    <w:jc w:val="left"/>
                    <w:rPr>
                      <w:rFonts w:eastAsia="Times New Roman"/>
                    </w:rPr>
                  </w:pPr>
                </w:p>
              </w:tc>
            </w:tr>
            <w:tr w:rsidR="00E85EC6" w:rsidRPr="00375F11" w14:paraId="7D7478A1" w14:textId="77777777" w:rsidTr="00923520">
              <w:tc>
                <w:tcPr>
                  <w:tcW w:w="4473" w:type="dxa"/>
                </w:tcPr>
                <w:p w14:paraId="7D74789F" w14:textId="77777777" w:rsidR="00E85EC6" w:rsidRPr="00375F11" w:rsidRDefault="00E85EC6" w:rsidP="00B44137">
                  <w:pPr>
                    <w:pStyle w:val="Puces4"/>
                    <w:framePr w:hSpace="180" w:wrap="around" w:vAnchor="text" w:hAnchor="margin" w:xAlign="center" w:y="192"/>
                    <w:ind w:left="851" w:hanging="284"/>
                    <w:jc w:val="left"/>
                    <w:rPr>
                      <w:rFonts w:eastAsia="Times New Roman"/>
                    </w:rPr>
                  </w:pPr>
                  <w:r>
                    <w:rPr>
                      <w:rFonts w:eastAsia="Times New Roman"/>
                    </w:rPr>
                    <w:t>Brand notoriety</w:t>
                  </w:r>
                </w:p>
              </w:tc>
              <w:tc>
                <w:tcPr>
                  <w:tcW w:w="4524" w:type="dxa"/>
                </w:tcPr>
                <w:p w14:paraId="7D7478A0" w14:textId="77777777" w:rsidR="00E85EC6" w:rsidRPr="00375F11" w:rsidRDefault="00E85EC6" w:rsidP="00B44137">
                  <w:pPr>
                    <w:pStyle w:val="Puces4"/>
                    <w:framePr w:hSpace="180" w:wrap="around" w:vAnchor="text" w:hAnchor="margin" w:xAlign="center" w:y="192"/>
                    <w:numPr>
                      <w:ilvl w:val="0"/>
                      <w:numId w:val="0"/>
                    </w:numPr>
                    <w:ind w:left="567"/>
                    <w:jc w:val="left"/>
                    <w:rPr>
                      <w:rFonts w:eastAsia="Times New Roman"/>
                    </w:rPr>
                  </w:pPr>
                </w:p>
              </w:tc>
            </w:tr>
          </w:tbl>
          <w:p w14:paraId="7D7478A2" w14:textId="77777777" w:rsidR="00E85EC6" w:rsidRPr="00EA3990" w:rsidRDefault="00E85EC6" w:rsidP="00923520">
            <w:pPr>
              <w:spacing w:before="40"/>
              <w:ind w:left="720"/>
              <w:jc w:val="left"/>
              <w:rPr>
                <w:rFonts w:cs="Arial"/>
                <w:color w:val="000000" w:themeColor="text1"/>
                <w:szCs w:val="20"/>
              </w:rPr>
            </w:pPr>
          </w:p>
        </w:tc>
      </w:tr>
    </w:tbl>
    <w:p w14:paraId="7D7478A4" w14:textId="77777777" w:rsidR="00E85EC6" w:rsidRDefault="00E85EC6" w:rsidP="00E85EC6">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85EC6" w:rsidRPr="00315425" w14:paraId="7D7478A6" w14:textId="77777777" w:rsidTr="00923520">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D7478A5" w14:textId="77777777" w:rsidR="00E85EC6" w:rsidRPr="00FB6D69" w:rsidRDefault="00E85EC6" w:rsidP="00E85EC6">
            <w:pPr>
              <w:pStyle w:val="titregris"/>
              <w:framePr w:hSpace="0" w:wrap="auto" w:vAnchor="margin" w:hAnchor="text" w:xAlign="left" w:yAlign="inline"/>
              <w:rPr>
                <w:b w:val="0"/>
              </w:rPr>
            </w:pPr>
            <w:r>
              <w:rPr>
                <w:color w:val="FF0000"/>
              </w:rPr>
              <w:t>9</w:t>
            </w:r>
            <w:r w:rsidRPr="00315425">
              <w:rPr>
                <w:color w:val="FF0000"/>
              </w:rPr>
              <w:t>.</w:t>
            </w:r>
            <w:r>
              <w:t xml:space="preserve">  Management approval</w:t>
            </w:r>
          </w:p>
        </w:tc>
      </w:tr>
      <w:tr w:rsidR="00E85EC6" w:rsidRPr="00062691" w14:paraId="7D7478B1" w14:textId="77777777" w:rsidTr="00923520">
        <w:trPr>
          <w:trHeight w:val="620"/>
        </w:trPr>
        <w:tc>
          <w:tcPr>
            <w:tcW w:w="10456" w:type="dxa"/>
            <w:tcBorders>
              <w:top w:val="nil"/>
              <w:left w:val="single" w:sz="2" w:space="0" w:color="auto"/>
              <w:bottom w:val="single" w:sz="4" w:space="0" w:color="auto"/>
              <w:right w:val="single" w:sz="4" w:space="0" w:color="auto"/>
            </w:tcBorders>
          </w:tcPr>
          <w:p w14:paraId="7D7478A7" w14:textId="77777777" w:rsidR="00E85EC6" w:rsidRDefault="00E85EC6" w:rsidP="00923520">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85EC6" w14:paraId="7D7478AC" w14:textId="77777777" w:rsidTr="00923520">
              <w:tc>
                <w:tcPr>
                  <w:tcW w:w="2122" w:type="dxa"/>
                </w:tcPr>
                <w:p w14:paraId="7D7478A8" w14:textId="77777777" w:rsidR="00E85EC6" w:rsidRDefault="00E85EC6" w:rsidP="00B44137">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14:paraId="7D7478A9" w14:textId="3AA29A24" w:rsidR="00E85EC6" w:rsidRDefault="00B44137" w:rsidP="00B44137">
                  <w:pPr>
                    <w:framePr w:hSpace="180" w:wrap="around" w:vAnchor="text" w:hAnchor="margin" w:xAlign="center" w:y="192"/>
                    <w:spacing w:before="40"/>
                    <w:jc w:val="left"/>
                    <w:rPr>
                      <w:rFonts w:cs="Arial"/>
                      <w:color w:val="000000" w:themeColor="text1"/>
                      <w:szCs w:val="20"/>
                    </w:rPr>
                  </w:pPr>
                  <w:r>
                    <w:rPr>
                      <w:rFonts w:cs="Arial"/>
                      <w:color w:val="000000" w:themeColor="text1"/>
                      <w:szCs w:val="20"/>
                    </w:rPr>
                    <w:t>2</w:t>
                  </w:r>
                  <w:bookmarkStart w:id="1" w:name="_GoBack"/>
                  <w:bookmarkEnd w:id="1"/>
                </w:p>
              </w:tc>
              <w:tc>
                <w:tcPr>
                  <w:tcW w:w="2557" w:type="dxa"/>
                </w:tcPr>
                <w:p w14:paraId="7D7478AA" w14:textId="77777777" w:rsidR="00E85EC6" w:rsidRDefault="00E85EC6" w:rsidP="00B44137">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14:paraId="7D7478AB" w14:textId="7B958979" w:rsidR="00E85EC6" w:rsidRDefault="00CB3B30" w:rsidP="00B44137">
                  <w:pPr>
                    <w:framePr w:hSpace="180" w:wrap="around" w:vAnchor="text" w:hAnchor="margin" w:xAlign="center" w:y="192"/>
                    <w:spacing w:before="40"/>
                    <w:jc w:val="left"/>
                    <w:rPr>
                      <w:rFonts w:cs="Arial"/>
                      <w:color w:val="000000" w:themeColor="text1"/>
                      <w:szCs w:val="20"/>
                    </w:rPr>
                  </w:pPr>
                  <w:r>
                    <w:rPr>
                      <w:rFonts w:cs="Arial"/>
                      <w:color w:val="000000" w:themeColor="text1"/>
                      <w:szCs w:val="20"/>
                    </w:rPr>
                    <w:t>April 20</w:t>
                  </w:r>
                  <w:r w:rsidR="00B44137">
                    <w:rPr>
                      <w:rFonts w:cs="Arial"/>
                      <w:color w:val="000000" w:themeColor="text1"/>
                      <w:szCs w:val="20"/>
                    </w:rPr>
                    <w:t>22</w:t>
                  </w:r>
                </w:p>
              </w:tc>
            </w:tr>
            <w:tr w:rsidR="00E85EC6" w14:paraId="7D7478AF" w14:textId="77777777" w:rsidTr="00923520">
              <w:tc>
                <w:tcPr>
                  <w:tcW w:w="2122" w:type="dxa"/>
                </w:tcPr>
                <w:p w14:paraId="7D7478AD" w14:textId="77777777" w:rsidR="00E85EC6" w:rsidRDefault="00E85EC6" w:rsidP="00B44137">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14:paraId="7D7478AE" w14:textId="31E06ADE" w:rsidR="00E85EC6" w:rsidRDefault="00E85EC6" w:rsidP="00B44137">
                  <w:pPr>
                    <w:framePr w:hSpace="180" w:wrap="around" w:vAnchor="text" w:hAnchor="margin" w:xAlign="center" w:y="192"/>
                    <w:spacing w:before="40"/>
                    <w:jc w:val="left"/>
                    <w:rPr>
                      <w:rFonts w:cs="Arial"/>
                      <w:color w:val="000000" w:themeColor="text1"/>
                      <w:szCs w:val="20"/>
                    </w:rPr>
                  </w:pPr>
                </w:p>
              </w:tc>
            </w:tr>
          </w:tbl>
          <w:p w14:paraId="7D7478B0" w14:textId="77777777" w:rsidR="00E85EC6" w:rsidRPr="00EA3990" w:rsidRDefault="00E85EC6" w:rsidP="00923520">
            <w:pPr>
              <w:spacing w:before="40"/>
              <w:ind w:left="720"/>
              <w:jc w:val="left"/>
              <w:rPr>
                <w:rFonts w:cs="Arial"/>
                <w:color w:val="000000" w:themeColor="text1"/>
                <w:szCs w:val="20"/>
              </w:rPr>
            </w:pPr>
          </w:p>
        </w:tc>
      </w:tr>
    </w:tbl>
    <w:p w14:paraId="7D7478B2" w14:textId="77777777" w:rsidR="00E85EC6" w:rsidRDefault="00E85EC6" w:rsidP="00E85EC6">
      <w:pPr>
        <w:spacing w:after="200" w:line="276" w:lineRule="auto"/>
        <w:jc w:val="left"/>
      </w:pPr>
    </w:p>
    <w:p w14:paraId="7D7478B3" w14:textId="77777777" w:rsidR="00E85EC6" w:rsidRPr="00366A73" w:rsidRDefault="00E85EC6" w:rsidP="00E85EC6">
      <w:pPr>
        <w:spacing w:after="200" w:line="276" w:lineRule="auto"/>
        <w:jc w:val="left"/>
      </w:pPr>
    </w:p>
    <w:p w14:paraId="7D7478B4" w14:textId="77777777" w:rsidR="00E57078" w:rsidRPr="00366A73" w:rsidRDefault="00E57078" w:rsidP="00E85EC6">
      <w:pPr>
        <w:spacing w:after="200" w:line="276" w:lineRule="auto"/>
        <w:jc w:val="left"/>
      </w:pPr>
    </w:p>
    <w:sectPr w:rsidR="00E57078" w:rsidRPr="00366A73" w:rsidSect="00613392">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EA118" w14:textId="77777777" w:rsidR="0016460B" w:rsidRDefault="0016460B" w:rsidP="00297AA2">
      <w:r>
        <w:separator/>
      </w:r>
    </w:p>
  </w:endnote>
  <w:endnote w:type="continuationSeparator" w:id="0">
    <w:p w14:paraId="56574EBE" w14:textId="77777777" w:rsidR="0016460B" w:rsidRDefault="0016460B"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14:paraId="59BB8439" w14:textId="77777777" w:rsidR="00CB3B30" w:rsidRDefault="00B657E1" w:rsidP="00B657E1">
            <w:pPr>
              <w:pStyle w:val="Footer"/>
              <w:jc w:val="center"/>
              <w:rPr>
                <w:bCs/>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901555">
              <w:rPr>
                <w:bCs/>
                <w:noProof/>
                <w:sz w:val="16"/>
              </w:rPr>
              <w:t>1</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901555">
              <w:rPr>
                <w:bCs/>
                <w:noProof/>
                <w:sz w:val="16"/>
              </w:rPr>
              <w:t>5</w:t>
            </w:r>
            <w:r w:rsidRPr="00B657E1">
              <w:rPr>
                <w:bCs/>
                <w:sz w:val="16"/>
              </w:rPr>
              <w:fldChar w:fldCharType="end"/>
            </w:r>
            <w:r w:rsidRPr="00B657E1">
              <w:rPr>
                <w:bCs/>
                <w:sz w:val="16"/>
              </w:rPr>
              <w:tab/>
            </w:r>
            <w:r w:rsidRPr="00B657E1">
              <w:rPr>
                <w:bCs/>
                <w:sz w:val="16"/>
              </w:rPr>
              <w:tab/>
            </w:r>
            <w:r w:rsidR="00D72FBD">
              <w:rPr>
                <w:bCs/>
                <w:sz w:val="16"/>
              </w:rPr>
              <w:t xml:space="preserve">Account Manager </w:t>
            </w:r>
            <w:r w:rsidRPr="00B657E1">
              <w:rPr>
                <w:bCs/>
                <w:sz w:val="16"/>
              </w:rPr>
              <w:t xml:space="preserve">job description – version 1 – </w:t>
            </w:r>
            <w:r w:rsidR="00CB3B30">
              <w:rPr>
                <w:bCs/>
                <w:sz w:val="16"/>
              </w:rPr>
              <w:t>April 2019</w:t>
            </w:r>
          </w:p>
          <w:p w14:paraId="7D7478C3" w14:textId="6DEA89F6" w:rsidR="00B657E1" w:rsidRPr="00B657E1" w:rsidRDefault="00B657E1" w:rsidP="00B657E1">
            <w:pPr>
              <w:pStyle w:val="Footer"/>
              <w:jc w:val="center"/>
              <w:rPr>
                <w:sz w:val="16"/>
              </w:rPr>
            </w:pPr>
            <w:r w:rsidRPr="00B657E1">
              <w:rPr>
                <w:bCs/>
                <w:sz w:val="16"/>
              </w:rPr>
              <w:tab/>
            </w:r>
          </w:p>
        </w:sdtContent>
      </w:sdt>
    </w:sdtContent>
  </w:sdt>
  <w:p w14:paraId="7D7478C4" w14:textId="77777777"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79EEC" w14:textId="77777777" w:rsidR="0016460B" w:rsidRDefault="0016460B" w:rsidP="00297AA2">
      <w:r>
        <w:separator/>
      </w:r>
    </w:p>
  </w:footnote>
  <w:footnote w:type="continuationSeparator" w:id="0">
    <w:p w14:paraId="615868E9" w14:textId="77777777" w:rsidR="0016460B" w:rsidRDefault="0016460B" w:rsidP="00297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D7478B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2"/>
  </w:num>
  <w:num w:numId="4">
    <w:abstractNumId w:val="9"/>
  </w:num>
  <w:num w:numId="5">
    <w:abstractNumId w:val="5"/>
  </w:num>
  <w:num w:numId="6">
    <w:abstractNumId w:val="3"/>
  </w:num>
  <w:num w:numId="7">
    <w:abstractNumId w:val="11"/>
  </w:num>
  <w:num w:numId="8">
    <w:abstractNumId w:val="6"/>
  </w:num>
  <w:num w:numId="9">
    <w:abstractNumId w:val="15"/>
  </w:num>
  <w:num w:numId="10">
    <w:abstractNumId w:val="16"/>
  </w:num>
  <w:num w:numId="11">
    <w:abstractNumId w:val="8"/>
  </w:num>
  <w:num w:numId="12">
    <w:abstractNumId w:val="0"/>
  </w:num>
  <w:num w:numId="13">
    <w:abstractNumId w:val="12"/>
  </w:num>
  <w:num w:numId="14">
    <w:abstractNumId w:val="4"/>
  </w:num>
  <w:num w:numId="15">
    <w:abstractNumId w:val="13"/>
  </w:num>
  <w:num w:numId="16">
    <w:abstractNumId w:val="14"/>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E5D"/>
    <w:rsid w:val="00023BCF"/>
    <w:rsid w:val="00040620"/>
    <w:rsid w:val="00042D3E"/>
    <w:rsid w:val="00063835"/>
    <w:rsid w:val="000D16DD"/>
    <w:rsid w:val="000E3EF7"/>
    <w:rsid w:val="00104BDE"/>
    <w:rsid w:val="00144E5D"/>
    <w:rsid w:val="001614E7"/>
    <w:rsid w:val="0016460B"/>
    <w:rsid w:val="001770A5"/>
    <w:rsid w:val="001F1F6A"/>
    <w:rsid w:val="00217809"/>
    <w:rsid w:val="00230CA4"/>
    <w:rsid w:val="00293E5D"/>
    <w:rsid w:val="00297AA2"/>
    <w:rsid w:val="002B1DC6"/>
    <w:rsid w:val="002D5D8F"/>
    <w:rsid w:val="00366A73"/>
    <w:rsid w:val="003763E0"/>
    <w:rsid w:val="004238D8"/>
    <w:rsid w:val="00424476"/>
    <w:rsid w:val="00435857"/>
    <w:rsid w:val="004453BA"/>
    <w:rsid w:val="004B2221"/>
    <w:rsid w:val="004B6692"/>
    <w:rsid w:val="004D170A"/>
    <w:rsid w:val="00500A25"/>
    <w:rsid w:val="00520545"/>
    <w:rsid w:val="0052619A"/>
    <w:rsid w:val="00546084"/>
    <w:rsid w:val="005E5B63"/>
    <w:rsid w:val="00613392"/>
    <w:rsid w:val="00616B0B"/>
    <w:rsid w:val="00646B79"/>
    <w:rsid w:val="00656519"/>
    <w:rsid w:val="00674674"/>
    <w:rsid w:val="006802C0"/>
    <w:rsid w:val="006E5F53"/>
    <w:rsid w:val="007218F6"/>
    <w:rsid w:val="00745A24"/>
    <w:rsid w:val="00757F6C"/>
    <w:rsid w:val="007F602D"/>
    <w:rsid w:val="00855E2D"/>
    <w:rsid w:val="008663E9"/>
    <w:rsid w:val="008B64DE"/>
    <w:rsid w:val="008C19E9"/>
    <w:rsid w:val="008D06C8"/>
    <w:rsid w:val="008D1A2B"/>
    <w:rsid w:val="008F2D5D"/>
    <w:rsid w:val="00901555"/>
    <w:rsid w:val="0095525C"/>
    <w:rsid w:val="00962439"/>
    <w:rsid w:val="00987DCB"/>
    <w:rsid w:val="00A031B2"/>
    <w:rsid w:val="00A25CC6"/>
    <w:rsid w:val="00A37146"/>
    <w:rsid w:val="00A938DD"/>
    <w:rsid w:val="00AD1DEC"/>
    <w:rsid w:val="00AD4B30"/>
    <w:rsid w:val="00AD6111"/>
    <w:rsid w:val="00B44137"/>
    <w:rsid w:val="00B657E1"/>
    <w:rsid w:val="00B70457"/>
    <w:rsid w:val="00BF4D80"/>
    <w:rsid w:val="00C22530"/>
    <w:rsid w:val="00C27E5B"/>
    <w:rsid w:val="00C4467B"/>
    <w:rsid w:val="00C4695A"/>
    <w:rsid w:val="00C61430"/>
    <w:rsid w:val="00C8267B"/>
    <w:rsid w:val="00CB3B30"/>
    <w:rsid w:val="00CB4DF1"/>
    <w:rsid w:val="00CC0297"/>
    <w:rsid w:val="00CC2929"/>
    <w:rsid w:val="00D1426A"/>
    <w:rsid w:val="00D65B9D"/>
    <w:rsid w:val="00D72FBD"/>
    <w:rsid w:val="00D949FB"/>
    <w:rsid w:val="00DE5E49"/>
    <w:rsid w:val="00DF751D"/>
    <w:rsid w:val="00E31AA0"/>
    <w:rsid w:val="00E33C91"/>
    <w:rsid w:val="00E57078"/>
    <w:rsid w:val="00E70392"/>
    <w:rsid w:val="00E779C2"/>
    <w:rsid w:val="00E85EC6"/>
    <w:rsid w:val="00E86121"/>
    <w:rsid w:val="00EA3990"/>
    <w:rsid w:val="00EA4C16"/>
    <w:rsid w:val="00EA5822"/>
    <w:rsid w:val="00EA697E"/>
    <w:rsid w:val="00EC4162"/>
    <w:rsid w:val="00EF2E1E"/>
    <w:rsid w:val="00EF6ED7"/>
    <w:rsid w:val="00F10183"/>
    <w:rsid w:val="00F37E1C"/>
    <w:rsid w:val="00F479E6"/>
    <w:rsid w:val="00F64F91"/>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477E2"/>
  <w15:docId w15:val="{1D53B64F-9DD4-4813-8860-7133A44A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86353173">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Account Director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D1E028DE-166B-4128-BFDD-FCF87D08BEAA}">
      <dgm:prSet phldrT="[Text]" custT="1"/>
      <dgm:spPr/>
      <dgm:t>
        <a:bodyPr/>
        <a:lstStyle/>
        <a:p>
          <a:r>
            <a:rPr lang="en-GB" sz="1200"/>
            <a:t>Account Manager</a:t>
          </a:r>
        </a:p>
      </dgm:t>
    </dgm:pt>
    <dgm:pt modelId="{B35B407C-E461-4A78-8A97-9E20858BB91E}" type="parTrans" cxnId="{04172560-01F4-4E4B-A4FA-BB306352C912}">
      <dgm:prSet/>
      <dgm:spPr/>
      <dgm:t>
        <a:bodyPr/>
        <a:lstStyle/>
        <a:p>
          <a:endParaRPr lang="en-GB"/>
        </a:p>
      </dgm:t>
    </dgm:pt>
    <dgm:pt modelId="{D0F7FE94-4024-4B80-8731-8712E855614D}" type="sibTrans" cxnId="{04172560-01F4-4E4B-A4FA-BB306352C912}">
      <dgm:prSet/>
      <dgm:spPr/>
      <dgm:t>
        <a:bodyPr/>
        <a:lstStyle/>
        <a:p>
          <a:endParaRPr lang="en-GB"/>
        </a:p>
      </dgm:t>
    </dgm:pt>
    <dgm:pt modelId="{A22BFF69-45D9-4101-B117-5781B168BA5C}">
      <dgm:prSet custT="1"/>
      <dgm:spPr/>
      <dgm:t>
        <a:bodyPr/>
        <a:lstStyle/>
        <a:p>
          <a:r>
            <a:rPr lang="en-GB" sz="1200"/>
            <a:t>Site  Managers</a:t>
          </a:r>
        </a:p>
      </dgm:t>
    </dgm:pt>
    <dgm:pt modelId="{37BBADAA-051C-4944-89DF-001514EAF96A}" type="parTrans" cxnId="{514923C5-4D41-4549-9BF9-68A6C1277277}">
      <dgm:prSet/>
      <dgm:spPr/>
      <dgm:t>
        <a:bodyPr/>
        <a:lstStyle/>
        <a:p>
          <a:endParaRPr lang="en-GB"/>
        </a:p>
      </dgm:t>
    </dgm:pt>
    <dgm:pt modelId="{CFA2B186-E470-4661-951C-FF887A19CB44}" type="sibTrans" cxnId="{514923C5-4D41-4549-9BF9-68A6C1277277}">
      <dgm:prSet/>
      <dgm:spPr/>
      <dgm:t>
        <a:bodyPr/>
        <a:lstStyle/>
        <a:p>
          <a:endParaRPr lang="en-GB"/>
        </a:p>
      </dgm:t>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pt>
    <dgm:pt modelId="{6D6C6873-BD02-476A-AA68-9CECF5267BD2}" type="pres">
      <dgm:prSet presAssocID="{F22BDB6B-D27B-466C-83C4-B5653C02B21C}" presName="hierRoot1" presStyleCnt="0">
        <dgm:presLayoutVars>
          <dgm:hierBranch val="init"/>
        </dgm:presLayoutVars>
      </dgm:prSet>
      <dgm:spPr/>
    </dgm:pt>
    <dgm:pt modelId="{E1F5F240-8A26-49B5-A9D7-65FF91FF2BBE}" type="pres">
      <dgm:prSet presAssocID="{F22BDB6B-D27B-466C-83C4-B5653C02B21C}" presName="rootComposite1" presStyleCnt="0"/>
      <dgm:spPr/>
    </dgm:pt>
    <dgm:pt modelId="{BAA4D36F-3CDD-43AB-AA56-40E14F31D09B}" type="pres">
      <dgm:prSet presAssocID="{F22BDB6B-D27B-466C-83C4-B5653C02B21C}" presName="rootText1" presStyleLbl="node0" presStyleIdx="0" presStyleCnt="1" custScaleY="150163">
        <dgm:presLayoutVars>
          <dgm:chPref val="3"/>
        </dgm:presLayoutVars>
      </dgm:prSet>
      <dgm:spPr/>
    </dgm:pt>
    <dgm:pt modelId="{4D92F0A8-D40D-407F-B400-E75C761837A3}" type="pres">
      <dgm:prSet presAssocID="{F22BDB6B-D27B-466C-83C4-B5653C02B21C}" presName="rootConnector1" presStyleLbl="node1" presStyleIdx="0" presStyleCnt="0"/>
      <dgm:spPr/>
    </dgm:pt>
    <dgm:pt modelId="{FC0756B0-6238-4B33-8D52-5501D8CF1779}" type="pres">
      <dgm:prSet presAssocID="{F22BDB6B-D27B-466C-83C4-B5653C02B21C}" presName="hierChild2" presStyleCnt="0"/>
      <dgm:spPr/>
    </dgm:pt>
    <dgm:pt modelId="{EF7EFC58-D7A9-40E9-8085-1AD709E02813}" type="pres">
      <dgm:prSet presAssocID="{B35B407C-E461-4A78-8A97-9E20858BB91E}" presName="Name37" presStyleLbl="parChTrans1D2" presStyleIdx="0" presStyleCnt="1"/>
      <dgm:spPr/>
    </dgm:pt>
    <dgm:pt modelId="{0E1785C1-67EE-4E97-946C-BD6244CD3128}" type="pres">
      <dgm:prSet presAssocID="{D1E028DE-166B-4128-BFDD-FCF87D08BEAA}" presName="hierRoot2" presStyleCnt="0">
        <dgm:presLayoutVars>
          <dgm:hierBranch val="init"/>
        </dgm:presLayoutVars>
      </dgm:prSet>
      <dgm:spPr/>
    </dgm:pt>
    <dgm:pt modelId="{F3ABFB2F-05FA-401C-8B59-3D018A65033A}" type="pres">
      <dgm:prSet presAssocID="{D1E028DE-166B-4128-BFDD-FCF87D08BEAA}" presName="rootComposite" presStyleCnt="0"/>
      <dgm:spPr/>
    </dgm:pt>
    <dgm:pt modelId="{730A541F-3947-4114-B124-03CCBA06D5EA}" type="pres">
      <dgm:prSet presAssocID="{D1E028DE-166B-4128-BFDD-FCF87D08BEAA}" presName="rootText" presStyleLbl="node2" presStyleIdx="0" presStyleCnt="1">
        <dgm:presLayoutVars>
          <dgm:chPref val="3"/>
        </dgm:presLayoutVars>
      </dgm:prSet>
      <dgm:spPr/>
    </dgm:pt>
    <dgm:pt modelId="{DA8A46DA-66BD-4CF3-95F5-6B243B2E2E4E}" type="pres">
      <dgm:prSet presAssocID="{D1E028DE-166B-4128-BFDD-FCF87D08BEAA}" presName="rootConnector" presStyleLbl="node2" presStyleIdx="0" presStyleCnt="1"/>
      <dgm:spPr/>
    </dgm:pt>
    <dgm:pt modelId="{9E73FAF9-ABCB-4B87-B5A1-390CEBC09304}" type="pres">
      <dgm:prSet presAssocID="{D1E028DE-166B-4128-BFDD-FCF87D08BEAA}" presName="hierChild4" presStyleCnt="0"/>
      <dgm:spPr/>
    </dgm:pt>
    <dgm:pt modelId="{F4E6FD4F-9A7D-4F38-8A36-DD1DF175C641}" type="pres">
      <dgm:prSet presAssocID="{37BBADAA-051C-4944-89DF-001514EAF96A}" presName="Name37" presStyleLbl="parChTrans1D3" presStyleIdx="0" presStyleCnt="1"/>
      <dgm:spPr/>
    </dgm:pt>
    <dgm:pt modelId="{F820339F-0596-4D82-B4DF-90DF5F7E8F30}" type="pres">
      <dgm:prSet presAssocID="{A22BFF69-45D9-4101-B117-5781B168BA5C}" presName="hierRoot2" presStyleCnt="0">
        <dgm:presLayoutVars>
          <dgm:hierBranch val="init"/>
        </dgm:presLayoutVars>
      </dgm:prSet>
      <dgm:spPr/>
    </dgm:pt>
    <dgm:pt modelId="{434D9E2E-B51C-4549-A138-C333C5FBA93E}" type="pres">
      <dgm:prSet presAssocID="{A22BFF69-45D9-4101-B117-5781B168BA5C}" presName="rootComposite" presStyleCnt="0"/>
      <dgm:spPr/>
    </dgm:pt>
    <dgm:pt modelId="{E0FF8E1E-CC30-4908-910D-2677F006565C}" type="pres">
      <dgm:prSet presAssocID="{A22BFF69-45D9-4101-B117-5781B168BA5C}" presName="rootText" presStyleLbl="node3" presStyleIdx="0" presStyleCnt="1">
        <dgm:presLayoutVars>
          <dgm:chPref val="3"/>
        </dgm:presLayoutVars>
      </dgm:prSet>
      <dgm:spPr/>
    </dgm:pt>
    <dgm:pt modelId="{2BB151A0-B3A1-4B81-BC5E-A901125564F2}" type="pres">
      <dgm:prSet presAssocID="{A22BFF69-45D9-4101-B117-5781B168BA5C}" presName="rootConnector" presStyleLbl="node3" presStyleIdx="0" presStyleCnt="1"/>
      <dgm:spPr/>
    </dgm:pt>
    <dgm:pt modelId="{BF963936-8E0A-4F81-A47B-9639C76BE070}" type="pres">
      <dgm:prSet presAssocID="{A22BFF69-45D9-4101-B117-5781B168BA5C}" presName="hierChild4" presStyleCnt="0"/>
      <dgm:spPr/>
    </dgm:pt>
    <dgm:pt modelId="{ADF12C24-06CA-4822-A9A7-7401A66A1076}" type="pres">
      <dgm:prSet presAssocID="{A22BFF69-45D9-4101-B117-5781B168BA5C}" presName="hierChild5" presStyleCnt="0"/>
      <dgm:spPr/>
    </dgm:pt>
    <dgm:pt modelId="{18E40EF5-410B-4314-ACD1-43ECEAA25495}" type="pres">
      <dgm:prSet presAssocID="{D1E028DE-166B-4128-BFDD-FCF87D08BEAA}" presName="hierChild5" presStyleCnt="0"/>
      <dgm:spPr/>
    </dgm:pt>
    <dgm:pt modelId="{97C6477A-B534-4262-A869-C39AF4E0C8C8}" type="pres">
      <dgm:prSet presAssocID="{F22BDB6B-D27B-466C-83C4-B5653C02B21C}" presName="hierChild3" presStyleCnt="0"/>
      <dgm:spPr/>
    </dgm:pt>
  </dgm:ptLst>
  <dgm:cxnLst>
    <dgm:cxn modelId="{3640C505-316D-4FE1-92CD-19645B6ECA3B}" type="presOf" srcId="{B35B407C-E461-4A78-8A97-9E20858BB91E}" destId="{EF7EFC58-D7A9-40E9-8085-1AD709E02813}" srcOrd="0" destOrd="0" presId="urn:microsoft.com/office/officeart/2005/8/layout/orgChart1"/>
    <dgm:cxn modelId="{2D424F40-EC51-4883-B994-4E1ED5B16CD6}" type="presOf" srcId="{D1E028DE-166B-4128-BFDD-FCF87D08BEAA}" destId="{DA8A46DA-66BD-4CF3-95F5-6B243B2E2E4E}" srcOrd="1" destOrd="0" presId="urn:microsoft.com/office/officeart/2005/8/layout/orgChart1"/>
    <dgm:cxn modelId="{4EA5295E-442C-47C2-A97A-A63E9C38CD00}" srcId="{A8392A1C-D8C9-4960-93B2-B995DDCDCC79}" destId="{F22BDB6B-D27B-466C-83C4-B5653C02B21C}" srcOrd="0" destOrd="0" parTransId="{3AE9F8BA-B57F-4ED8-9994-35CD9C6A3239}" sibTransId="{3D9B81DD-660F-48A4-9E8A-23EB5E0AB3E9}"/>
    <dgm:cxn modelId="{04172560-01F4-4E4B-A4FA-BB306352C912}" srcId="{F22BDB6B-D27B-466C-83C4-B5653C02B21C}" destId="{D1E028DE-166B-4128-BFDD-FCF87D08BEAA}" srcOrd="0" destOrd="0" parTransId="{B35B407C-E461-4A78-8A97-9E20858BB91E}" sibTransId="{D0F7FE94-4024-4B80-8731-8712E855614D}"/>
    <dgm:cxn modelId="{96ED2B6B-916C-49EF-A2CD-F9B5B626BF37}" type="presOf" srcId="{F22BDB6B-D27B-466C-83C4-B5653C02B21C}" destId="{4D92F0A8-D40D-407F-B400-E75C761837A3}" srcOrd="1" destOrd="0" presId="urn:microsoft.com/office/officeart/2005/8/layout/orgChart1"/>
    <dgm:cxn modelId="{1F112C7C-E086-4497-A08C-8AE3739109AF}" type="presOf" srcId="{A22BFF69-45D9-4101-B117-5781B168BA5C}" destId="{2BB151A0-B3A1-4B81-BC5E-A901125564F2}" srcOrd="1" destOrd="0" presId="urn:microsoft.com/office/officeart/2005/8/layout/orgChart1"/>
    <dgm:cxn modelId="{38E2C480-4B8A-40AE-829C-15A2FE419018}" type="presOf" srcId="{A8392A1C-D8C9-4960-93B2-B995DDCDCC79}" destId="{A75E99EF-AFAC-4D64-A1E9-5083AEF8806B}" srcOrd="0" destOrd="0" presId="urn:microsoft.com/office/officeart/2005/8/layout/orgChart1"/>
    <dgm:cxn modelId="{52BD91A7-9DCD-4FD9-8CDE-762FF5AB9AAA}" type="presOf" srcId="{A22BFF69-45D9-4101-B117-5781B168BA5C}" destId="{E0FF8E1E-CC30-4908-910D-2677F006565C}" srcOrd="0" destOrd="0" presId="urn:microsoft.com/office/officeart/2005/8/layout/orgChart1"/>
    <dgm:cxn modelId="{59C528BF-AAF4-477E-9110-D0A98E686846}" type="presOf" srcId="{F22BDB6B-D27B-466C-83C4-B5653C02B21C}" destId="{BAA4D36F-3CDD-43AB-AA56-40E14F31D09B}" srcOrd="0" destOrd="0" presId="urn:microsoft.com/office/officeart/2005/8/layout/orgChart1"/>
    <dgm:cxn modelId="{E4DBD8C1-8957-4314-A63D-6F4FD44207DD}" type="presOf" srcId="{37BBADAA-051C-4944-89DF-001514EAF96A}" destId="{F4E6FD4F-9A7D-4F38-8A36-DD1DF175C641}" srcOrd="0" destOrd="0" presId="urn:microsoft.com/office/officeart/2005/8/layout/orgChart1"/>
    <dgm:cxn modelId="{514923C5-4D41-4549-9BF9-68A6C1277277}" srcId="{D1E028DE-166B-4128-BFDD-FCF87D08BEAA}" destId="{A22BFF69-45D9-4101-B117-5781B168BA5C}" srcOrd="0" destOrd="0" parTransId="{37BBADAA-051C-4944-89DF-001514EAF96A}" sibTransId="{CFA2B186-E470-4661-951C-FF887A19CB44}"/>
    <dgm:cxn modelId="{689C3AFE-63F2-4AB5-81E8-DC684ACE79C7}" type="presOf" srcId="{D1E028DE-166B-4128-BFDD-FCF87D08BEAA}" destId="{730A541F-3947-4114-B124-03CCBA06D5EA}" srcOrd="0" destOrd="0" presId="urn:microsoft.com/office/officeart/2005/8/layout/orgChart1"/>
    <dgm:cxn modelId="{1D109B80-391B-46CC-8D92-72099825A8E9}" type="presParOf" srcId="{A75E99EF-AFAC-4D64-A1E9-5083AEF8806B}" destId="{6D6C6873-BD02-476A-AA68-9CECF5267BD2}" srcOrd="0" destOrd="0" presId="urn:microsoft.com/office/officeart/2005/8/layout/orgChart1"/>
    <dgm:cxn modelId="{F37646F9-DEFA-4454-8387-3373B461D68D}" type="presParOf" srcId="{6D6C6873-BD02-476A-AA68-9CECF5267BD2}" destId="{E1F5F240-8A26-49B5-A9D7-65FF91FF2BBE}" srcOrd="0" destOrd="0" presId="urn:microsoft.com/office/officeart/2005/8/layout/orgChart1"/>
    <dgm:cxn modelId="{A7C90411-A208-4028-AECF-C0BA4BA77970}" type="presParOf" srcId="{E1F5F240-8A26-49B5-A9D7-65FF91FF2BBE}" destId="{BAA4D36F-3CDD-43AB-AA56-40E14F31D09B}" srcOrd="0" destOrd="0" presId="urn:microsoft.com/office/officeart/2005/8/layout/orgChart1"/>
    <dgm:cxn modelId="{539954BE-2235-4240-9F66-516597C39277}" type="presParOf" srcId="{E1F5F240-8A26-49B5-A9D7-65FF91FF2BBE}" destId="{4D92F0A8-D40D-407F-B400-E75C761837A3}" srcOrd="1" destOrd="0" presId="urn:microsoft.com/office/officeart/2005/8/layout/orgChart1"/>
    <dgm:cxn modelId="{7F2FECC5-F496-41A5-8C18-125DE5F07B5F}" type="presParOf" srcId="{6D6C6873-BD02-476A-AA68-9CECF5267BD2}" destId="{FC0756B0-6238-4B33-8D52-5501D8CF1779}" srcOrd="1" destOrd="0" presId="urn:microsoft.com/office/officeart/2005/8/layout/orgChart1"/>
    <dgm:cxn modelId="{E5A891F6-62A4-4B11-9CC9-4686E200EBCC}" type="presParOf" srcId="{FC0756B0-6238-4B33-8D52-5501D8CF1779}" destId="{EF7EFC58-D7A9-40E9-8085-1AD709E02813}" srcOrd="0" destOrd="0" presId="urn:microsoft.com/office/officeart/2005/8/layout/orgChart1"/>
    <dgm:cxn modelId="{BBAB4596-0B2A-4AAF-B2AE-33720ACC53E9}" type="presParOf" srcId="{FC0756B0-6238-4B33-8D52-5501D8CF1779}" destId="{0E1785C1-67EE-4E97-946C-BD6244CD3128}" srcOrd="1" destOrd="0" presId="urn:microsoft.com/office/officeart/2005/8/layout/orgChart1"/>
    <dgm:cxn modelId="{F899CBDB-CBC1-4914-81DF-99154BD96B8C}" type="presParOf" srcId="{0E1785C1-67EE-4E97-946C-BD6244CD3128}" destId="{F3ABFB2F-05FA-401C-8B59-3D018A65033A}" srcOrd="0" destOrd="0" presId="urn:microsoft.com/office/officeart/2005/8/layout/orgChart1"/>
    <dgm:cxn modelId="{7EDB252A-43E6-41F6-9647-0427BE43801E}" type="presParOf" srcId="{F3ABFB2F-05FA-401C-8B59-3D018A65033A}" destId="{730A541F-3947-4114-B124-03CCBA06D5EA}" srcOrd="0" destOrd="0" presId="urn:microsoft.com/office/officeart/2005/8/layout/orgChart1"/>
    <dgm:cxn modelId="{7C4E74AB-07B3-488B-9E59-C6ECD3436D64}" type="presParOf" srcId="{F3ABFB2F-05FA-401C-8B59-3D018A65033A}" destId="{DA8A46DA-66BD-4CF3-95F5-6B243B2E2E4E}" srcOrd="1" destOrd="0" presId="urn:microsoft.com/office/officeart/2005/8/layout/orgChart1"/>
    <dgm:cxn modelId="{8EE695DD-8D03-4ED6-8868-E07F6056F93F}" type="presParOf" srcId="{0E1785C1-67EE-4E97-946C-BD6244CD3128}" destId="{9E73FAF9-ABCB-4B87-B5A1-390CEBC09304}" srcOrd="1" destOrd="0" presId="urn:microsoft.com/office/officeart/2005/8/layout/orgChart1"/>
    <dgm:cxn modelId="{29A5C064-3DD4-4EA5-B418-8485008C0FC6}" type="presParOf" srcId="{9E73FAF9-ABCB-4B87-B5A1-390CEBC09304}" destId="{F4E6FD4F-9A7D-4F38-8A36-DD1DF175C641}" srcOrd="0" destOrd="0" presId="urn:microsoft.com/office/officeart/2005/8/layout/orgChart1"/>
    <dgm:cxn modelId="{0104CD77-803F-4113-ACAB-55D960CB7737}" type="presParOf" srcId="{9E73FAF9-ABCB-4B87-B5A1-390CEBC09304}" destId="{F820339F-0596-4D82-B4DF-90DF5F7E8F30}" srcOrd="1" destOrd="0" presId="urn:microsoft.com/office/officeart/2005/8/layout/orgChart1"/>
    <dgm:cxn modelId="{8F4623C4-DA84-41C5-8754-3955F8A1854D}" type="presParOf" srcId="{F820339F-0596-4D82-B4DF-90DF5F7E8F30}" destId="{434D9E2E-B51C-4549-A138-C333C5FBA93E}" srcOrd="0" destOrd="0" presId="urn:microsoft.com/office/officeart/2005/8/layout/orgChart1"/>
    <dgm:cxn modelId="{6185B621-CAAD-496C-B65E-D69C5DC45296}" type="presParOf" srcId="{434D9E2E-B51C-4549-A138-C333C5FBA93E}" destId="{E0FF8E1E-CC30-4908-910D-2677F006565C}" srcOrd="0" destOrd="0" presId="urn:microsoft.com/office/officeart/2005/8/layout/orgChart1"/>
    <dgm:cxn modelId="{DE2FBFD2-38B6-43CC-8250-5FE1FE58A90A}" type="presParOf" srcId="{434D9E2E-B51C-4549-A138-C333C5FBA93E}" destId="{2BB151A0-B3A1-4B81-BC5E-A901125564F2}" srcOrd="1" destOrd="0" presId="urn:microsoft.com/office/officeart/2005/8/layout/orgChart1"/>
    <dgm:cxn modelId="{F993FAF5-AC6E-4087-BC11-919CCDE98107}" type="presParOf" srcId="{F820339F-0596-4D82-B4DF-90DF5F7E8F30}" destId="{BF963936-8E0A-4F81-A47B-9639C76BE070}" srcOrd="1" destOrd="0" presId="urn:microsoft.com/office/officeart/2005/8/layout/orgChart1"/>
    <dgm:cxn modelId="{57AC4933-C928-4016-B629-72E298BEC7AB}" type="presParOf" srcId="{F820339F-0596-4D82-B4DF-90DF5F7E8F30}" destId="{ADF12C24-06CA-4822-A9A7-7401A66A1076}" srcOrd="2" destOrd="0" presId="urn:microsoft.com/office/officeart/2005/8/layout/orgChart1"/>
    <dgm:cxn modelId="{F5FA8740-9BD9-457A-8466-DB1F93E71005}" type="presParOf" srcId="{0E1785C1-67EE-4E97-946C-BD6244CD3128}" destId="{18E40EF5-410B-4314-ACD1-43ECEAA25495}" srcOrd="2" destOrd="0" presId="urn:microsoft.com/office/officeart/2005/8/layout/orgChart1"/>
    <dgm:cxn modelId="{A42B3C92-B8ED-4AA4-B0A0-EB442A506D2A}" type="presParOf" srcId="{6D6C6873-BD02-476A-AA68-9CECF5267BD2}" destId="{97C6477A-B534-4262-A869-C39AF4E0C8C8}"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E6FD4F-9A7D-4F38-8A36-DD1DF175C641}">
      <dsp:nvSpPr>
        <dsp:cNvPr id="0" name=""/>
        <dsp:cNvSpPr/>
      </dsp:nvSpPr>
      <dsp:spPr>
        <a:xfrm>
          <a:off x="1067843" y="1453028"/>
          <a:ext cx="149001" cy="456937"/>
        </a:xfrm>
        <a:custGeom>
          <a:avLst/>
          <a:gdLst/>
          <a:ahLst/>
          <a:cxnLst/>
          <a:rect l="0" t="0" r="0" b="0"/>
          <a:pathLst>
            <a:path>
              <a:moveTo>
                <a:pt x="0" y="0"/>
              </a:moveTo>
              <a:lnTo>
                <a:pt x="0" y="456937"/>
              </a:lnTo>
              <a:lnTo>
                <a:pt x="149001" y="4569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7EFC58-D7A9-40E9-8085-1AD709E02813}">
      <dsp:nvSpPr>
        <dsp:cNvPr id="0" name=""/>
        <dsp:cNvSpPr/>
      </dsp:nvSpPr>
      <dsp:spPr>
        <a:xfrm>
          <a:off x="1419460" y="747755"/>
          <a:ext cx="91440" cy="208601"/>
        </a:xfrm>
        <a:custGeom>
          <a:avLst/>
          <a:gdLst/>
          <a:ahLst/>
          <a:cxnLst/>
          <a:rect l="0" t="0" r="0" b="0"/>
          <a:pathLst>
            <a:path>
              <a:moveTo>
                <a:pt x="45720" y="0"/>
              </a:moveTo>
              <a:lnTo>
                <a:pt x="45720" y="2086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A4D36F-3CDD-43AB-AA56-40E14F31D09B}">
      <dsp:nvSpPr>
        <dsp:cNvPr id="0" name=""/>
        <dsp:cNvSpPr/>
      </dsp:nvSpPr>
      <dsp:spPr>
        <a:xfrm>
          <a:off x="968508" y="1939"/>
          <a:ext cx="993342" cy="7458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Account Director</a:t>
          </a:r>
        </a:p>
      </dsp:txBody>
      <dsp:txXfrm>
        <a:off x="968508" y="1939"/>
        <a:ext cx="993342" cy="745816"/>
      </dsp:txXfrm>
    </dsp:sp>
    <dsp:sp modelId="{730A541F-3947-4114-B124-03CCBA06D5EA}">
      <dsp:nvSpPr>
        <dsp:cNvPr id="0" name=""/>
        <dsp:cNvSpPr/>
      </dsp:nvSpPr>
      <dsp:spPr>
        <a:xfrm>
          <a:off x="968508" y="956357"/>
          <a:ext cx="993342" cy="4966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Account Manager</a:t>
          </a:r>
        </a:p>
      </dsp:txBody>
      <dsp:txXfrm>
        <a:off x="968508" y="956357"/>
        <a:ext cx="993342" cy="496671"/>
      </dsp:txXfrm>
    </dsp:sp>
    <dsp:sp modelId="{E0FF8E1E-CC30-4908-910D-2677F006565C}">
      <dsp:nvSpPr>
        <dsp:cNvPr id="0" name=""/>
        <dsp:cNvSpPr/>
      </dsp:nvSpPr>
      <dsp:spPr>
        <a:xfrm>
          <a:off x="1216844" y="1661630"/>
          <a:ext cx="993342" cy="4966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Site  Managers</a:t>
          </a:r>
        </a:p>
      </dsp:txBody>
      <dsp:txXfrm>
        <a:off x="1216844" y="1661630"/>
        <a:ext cx="993342" cy="49667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1701</Words>
  <Characters>9702</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Mullis, Adrian</cp:lastModifiedBy>
  <cp:revision>9</cp:revision>
  <dcterms:created xsi:type="dcterms:W3CDTF">2016-11-02T13:09:00Z</dcterms:created>
  <dcterms:modified xsi:type="dcterms:W3CDTF">2022-04-29T06:30:00Z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