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73" w:rsidRDefault="00520545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7B22B" wp14:editId="7B5AFA54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5194" w:rsidRDefault="002F5194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  <w:t>Regional HRBP</w:t>
                            </w:r>
                          </w:p>
                          <w:p w:rsidR="002F5194" w:rsidRDefault="002F5194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Sodexo Justice Services - Community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7B22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2F5194" w:rsidRDefault="002F5194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  <w:t>Regional HRBP</w:t>
                      </w:r>
                    </w:p>
                    <w:p w:rsidR="002F5194" w:rsidRDefault="002F5194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Sodexo Justice Services - Community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C425921" wp14:editId="4862477D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7182"/>
        <w:gridCol w:w="18"/>
      </w:tblGrid>
      <w:tr w:rsidR="00366A73" w:rsidRPr="00315425" w:rsidTr="002F5194">
        <w:trPr>
          <w:trHeight w:val="3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2F5194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9D1983" w:rsidP="002F5194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HR</w:t>
            </w:r>
          </w:p>
        </w:tc>
      </w:tr>
      <w:tr w:rsidR="00366A73" w:rsidRPr="00315425" w:rsidTr="002F5194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2F5194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CC21AB" w:rsidRDefault="009D1983" w:rsidP="009D1983">
            <w:pPr>
              <w:pStyle w:val="Heading2"/>
              <w:rPr>
                <w:lang w:val="en-CA"/>
              </w:rPr>
            </w:pPr>
            <w:r>
              <w:rPr>
                <w:lang w:val="en-CA"/>
              </w:rPr>
              <w:t>Regional HRBP, Sodexo Justice Services - Community</w:t>
            </w:r>
          </w:p>
        </w:tc>
      </w:tr>
      <w:tr w:rsidR="00366A73" w:rsidRPr="00315425" w:rsidTr="002F5194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2F5194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2F5194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2F5194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2F5194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2F5194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2F5194">
        <w:trPr>
          <w:trHeight w:val="387"/>
        </w:trPr>
        <w:tc>
          <w:tcPr>
            <w:tcW w:w="3258" w:type="dxa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2F5194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2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2F5B9A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HR Director, Sodexo Justice Services</w:t>
            </w:r>
          </w:p>
        </w:tc>
      </w:tr>
      <w:tr w:rsidR="00366A73" w:rsidRPr="00315425" w:rsidTr="002F5194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2F5194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2F5194">
        <w:trPr>
          <w:trHeight w:val="387"/>
        </w:trPr>
        <w:tc>
          <w:tcPr>
            <w:tcW w:w="32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2F5194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9E2311" w:rsidP="002F5B9A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Extensive travel required working across CRC regions</w:t>
            </w:r>
          </w:p>
        </w:tc>
      </w:tr>
      <w:tr w:rsidR="00366A73" w:rsidRPr="00315425" w:rsidTr="002F5194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2F5194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2F5194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2F5194">
        <w:trPr>
          <w:trHeight w:val="364"/>
        </w:trPr>
        <w:tc>
          <w:tcPr>
            <w:tcW w:w="10458" w:type="dxa"/>
            <w:gridSpan w:val="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9D198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Job </w:t>
            </w:r>
          </w:p>
        </w:tc>
      </w:tr>
      <w:tr w:rsidR="00366A73" w:rsidRPr="00AC039B" w:rsidTr="002F5194">
        <w:trPr>
          <w:trHeight w:val="413"/>
        </w:trPr>
        <w:tc>
          <w:tcPr>
            <w:tcW w:w="1045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D1983" w:rsidRDefault="009D1983" w:rsidP="009D15E2">
            <w:pPr>
              <w:pStyle w:val="Puces4"/>
            </w:pPr>
            <w:r w:rsidRPr="00321CB6">
              <w:t>To partner with business leaders</w:t>
            </w:r>
            <w:r w:rsidR="00AE22CC">
              <w:t xml:space="preserve"> within the region in the CRC’s, SJS and the Peoplecentre</w:t>
            </w:r>
            <w:r w:rsidRPr="00321CB6">
              <w:t xml:space="preserve"> to enable the delivery of HR solutions to maximise people performance</w:t>
            </w:r>
            <w:r w:rsidR="00705A3C">
              <w:t xml:space="preserve"> and</w:t>
            </w:r>
            <w:r w:rsidR="00705A3C" w:rsidRPr="00321CB6">
              <w:t xml:space="preserve"> contribute to towards strengthening business performance</w:t>
            </w:r>
            <w:r w:rsidR="00705A3C">
              <w:t>.</w:t>
            </w:r>
            <w:del w:id="1" w:author="claire.wickens" w:date="2016-06-09T13:33:00Z">
              <w:r w:rsidRPr="00321CB6" w:rsidDel="00E07107">
                <w:delText xml:space="preserve">, </w:delText>
              </w:r>
            </w:del>
          </w:p>
          <w:p w:rsidR="00AE22CC" w:rsidRPr="00321CB6" w:rsidRDefault="00AE22CC" w:rsidP="009D15E2">
            <w:pPr>
              <w:pStyle w:val="Puces4"/>
            </w:pPr>
            <w:r>
              <w:t xml:space="preserve">To provide a visible HR presence within the CRC’s through regular on-site attendance </w:t>
            </w:r>
            <w:r w:rsidR="00933E89">
              <w:t xml:space="preserve">and </w:t>
            </w:r>
            <w:r>
              <w:t>regular travel around the region</w:t>
            </w:r>
            <w:r w:rsidR="00933E89">
              <w:t xml:space="preserve"> as well as utilising other communication channels to build and maintain effective relationships.</w:t>
            </w:r>
          </w:p>
          <w:p w:rsidR="00745A24" w:rsidRPr="009D15E2" w:rsidRDefault="009D1983" w:rsidP="009D15E2">
            <w:pPr>
              <w:pStyle w:val="Puces4"/>
            </w:pPr>
            <w:r w:rsidRPr="009D15E2">
              <w:t xml:space="preserve">To </w:t>
            </w:r>
            <w:r w:rsidR="00786509" w:rsidRPr="009D15E2">
              <w:t xml:space="preserve">partner the senior management team within the region </w:t>
            </w:r>
            <w:r w:rsidRPr="009D15E2">
              <w:t>through a</w:t>
            </w:r>
            <w:r w:rsidR="00786509" w:rsidRPr="009D15E2">
              <w:t xml:space="preserve"> period of</w:t>
            </w:r>
            <w:r w:rsidRPr="009D15E2">
              <w:t xml:space="preserve"> significant change</w:t>
            </w:r>
            <w:r w:rsidR="00786509" w:rsidRPr="009D15E2">
              <w:t>, implementing and embedding the most efficient ways of working to deliver operational performance,</w:t>
            </w:r>
            <w:r w:rsidRPr="009D15E2">
              <w:t xml:space="preserve"> </w:t>
            </w:r>
            <w:r w:rsidR="00786509" w:rsidRPr="009D15E2">
              <w:t>whilst adhering to the relevant CRC policies, NNC and SCCOG guidance and Sodexo procedures where applicable</w:t>
            </w:r>
          </w:p>
          <w:p w:rsidR="00AE22CC" w:rsidRPr="009D15E2" w:rsidRDefault="00AE22CC" w:rsidP="009D15E2">
            <w:pPr>
              <w:pStyle w:val="Puces4"/>
            </w:pPr>
            <w:r w:rsidRPr="009D15E2">
              <w:t>To continue to support the CRC management team to embed the PeopleCentre model, coaching line managers, creating strong working relationships with the key stakeholders in PeopleCentre and to act as a trouble shooter between the CRC and PeopleCentre ensuring that any issues are rectified within a reasonable time frame.</w:t>
            </w:r>
          </w:p>
          <w:p w:rsidR="00786509" w:rsidRDefault="009E2311" w:rsidP="009D15E2">
            <w:pPr>
              <w:pStyle w:val="Puces4"/>
            </w:pPr>
            <w:r>
              <w:t xml:space="preserve">To work with SJS HR community to develop and deliver a Community people plan. </w:t>
            </w:r>
          </w:p>
          <w:p w:rsidR="00705A3C" w:rsidRDefault="00AF45A2" w:rsidP="009D15E2">
            <w:pPr>
              <w:pStyle w:val="Puces4"/>
            </w:pPr>
            <w:r>
              <w:t>To work with senior management teams on devising workforce plans and strategies.</w:t>
            </w:r>
          </w:p>
          <w:p w:rsidR="00786509" w:rsidRPr="00F479E6" w:rsidRDefault="00342D03" w:rsidP="00875D74">
            <w:pPr>
              <w:pStyle w:val="Puces4"/>
              <w:rPr>
                <w:color w:val="000000" w:themeColor="text1"/>
              </w:rPr>
            </w:pPr>
            <w:r w:rsidRPr="004278CB">
              <w:rPr>
                <w:color w:val="auto"/>
              </w:rPr>
              <w:t xml:space="preserve">To </w:t>
            </w:r>
            <w:r w:rsidR="00875D74" w:rsidRPr="004278CB">
              <w:rPr>
                <w:color w:val="auto"/>
              </w:rPr>
              <w:t xml:space="preserve">work with key stakeholders including HMPPS and </w:t>
            </w:r>
            <w:r w:rsidRPr="004278CB">
              <w:rPr>
                <w:color w:val="auto"/>
              </w:rPr>
              <w:t xml:space="preserve">manage HR Activity around </w:t>
            </w:r>
            <w:r w:rsidR="00875D74" w:rsidRPr="004278CB">
              <w:rPr>
                <w:color w:val="auto"/>
              </w:rPr>
              <w:t xml:space="preserve">the </w:t>
            </w:r>
            <w:r w:rsidRPr="004278CB">
              <w:rPr>
                <w:color w:val="auto"/>
              </w:rPr>
              <w:t>Probation Reform</w:t>
            </w:r>
            <w:r w:rsidR="002F5194" w:rsidRPr="004278CB">
              <w:rPr>
                <w:color w:val="auto"/>
              </w:rPr>
              <w:t xml:space="preserve"> Programme</w:t>
            </w:r>
          </w:p>
        </w:tc>
      </w:tr>
      <w:tr w:rsidR="00366A73" w:rsidRPr="00315425" w:rsidTr="002F5194">
        <w:trPr>
          <w:gridAfter w:val="1"/>
          <w:wAfter w:w="18" w:type="dxa"/>
        </w:trPr>
        <w:tc>
          <w:tcPr>
            <w:tcW w:w="10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2F5194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2F5194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2F5194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2F5B9A" w:rsidP="00AE22CC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0000"/>
                <w:szCs w:val="20"/>
                <w:shd w:val="clear" w:color="auto" w:fill="F2F2F2"/>
              </w:rPr>
              <w:t>2</w:t>
            </w:r>
            <w:r w:rsidR="00366A73"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t xml:space="preserve">. </w:t>
            </w:r>
            <w:r w:rsidR="00366A73"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="00366A73" w:rsidRPr="002A2FAD">
              <w:rPr>
                <w:rFonts w:cs="Arial"/>
                <w:b/>
              </w:rPr>
              <w:t xml:space="preserve"> </w:t>
            </w:r>
          </w:p>
        </w:tc>
      </w:tr>
      <w:tr w:rsidR="00366A73" w:rsidRPr="0023730C" w:rsidTr="00875D74">
        <w:trPr>
          <w:trHeight w:val="558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60C59" w:rsidRDefault="00360C59" w:rsidP="00374B27">
            <w:pPr>
              <w:pStyle w:val="Puces4"/>
            </w:pPr>
            <w:r>
              <w:t xml:space="preserve">Realisation of a regionalised approach to drive consistency of standards </w:t>
            </w:r>
          </w:p>
          <w:p w:rsidR="00360C59" w:rsidRDefault="00360C59" w:rsidP="00374B27">
            <w:pPr>
              <w:pStyle w:val="Puces4"/>
            </w:pPr>
            <w:r>
              <w:t>To actively drive and support the harmonisation of key HR policies across the Sodexo CRC group</w:t>
            </w:r>
          </w:p>
          <w:p w:rsidR="009D15E2" w:rsidRPr="00321CB6" w:rsidRDefault="009D15E2" w:rsidP="00374B27">
            <w:pPr>
              <w:pStyle w:val="Puces4"/>
            </w:pPr>
            <w:r>
              <w:t xml:space="preserve">To work in conjunction with the CRC management teams, HR and L&amp;D colleagues </w:t>
            </w:r>
            <w:r w:rsidRPr="00321CB6">
              <w:t>to facilitate positive ER and Industrial Relations climate with employees and Unions</w:t>
            </w:r>
          </w:p>
          <w:p w:rsidR="009D15E2" w:rsidRDefault="009D15E2" w:rsidP="00374B27">
            <w:pPr>
              <w:pStyle w:val="Puces4"/>
            </w:pPr>
            <w:r>
              <w:t>To understand and work within the boundaries of the NNC and SCCOG handbooks</w:t>
            </w:r>
          </w:p>
          <w:p w:rsidR="00360C59" w:rsidRDefault="001072EF" w:rsidP="00374B27">
            <w:pPr>
              <w:pStyle w:val="Puces4"/>
            </w:pPr>
            <w:r>
              <w:t xml:space="preserve">To ensure that CRC processes and records are compliant with the commercial contract and up to date with additional requirements eg vetting, D&amp;I, partnerships and all other people related aspect. </w:t>
            </w:r>
          </w:p>
          <w:p w:rsidR="00AE22CC" w:rsidRPr="00933E89" w:rsidRDefault="00812ACD" w:rsidP="00374B27">
            <w:pPr>
              <w:pStyle w:val="Puces4"/>
              <w:rPr>
                <w:color w:val="FF0000"/>
                <w:szCs w:val="20"/>
              </w:rPr>
            </w:pPr>
            <w:r>
              <w:t>Significant travel will be required both within the</w:t>
            </w:r>
            <w:r w:rsidR="001072EF">
              <w:t xml:space="preserve"> allocated</w:t>
            </w:r>
            <w:r w:rsidR="00C46D84">
              <w:t xml:space="preserve"> region with some</w:t>
            </w:r>
            <w:r>
              <w:t xml:space="preserve"> nation</w:t>
            </w:r>
            <w:r w:rsidR="00933E89">
              <w:t>al travel</w:t>
            </w:r>
          </w:p>
          <w:p w:rsidR="00933E89" w:rsidRPr="00AF45A2" w:rsidRDefault="00933E89" w:rsidP="00374B27">
            <w:pPr>
              <w:pStyle w:val="Puces4"/>
              <w:rPr>
                <w:color w:val="FF0000"/>
                <w:szCs w:val="20"/>
              </w:rPr>
            </w:pPr>
            <w:r>
              <w:t>Support for a cultural shift will be required to fully embed the operational model across the region.</w:t>
            </w:r>
          </w:p>
          <w:p w:rsidR="00374B27" w:rsidRPr="00FC4065" w:rsidRDefault="00374B27" w:rsidP="00374B27">
            <w:pPr>
              <w:pStyle w:val="Puces4"/>
              <w:rPr>
                <w:color w:val="FF0000"/>
              </w:rPr>
            </w:pPr>
            <w:r>
              <w:t xml:space="preserve">Senior level influencing to align HR with the operations </w:t>
            </w:r>
          </w:p>
          <w:p w:rsidR="00374B27" w:rsidRPr="004D073F" w:rsidRDefault="00374B27" w:rsidP="00374B27">
            <w:pPr>
              <w:pStyle w:val="Puces4"/>
              <w:rPr>
                <w:color w:val="FF0000"/>
              </w:rPr>
            </w:pPr>
            <w:r>
              <w:t xml:space="preserve">Lead on the facilitation of change to maximize people performance </w:t>
            </w:r>
          </w:p>
          <w:p w:rsidR="00374B27" w:rsidRPr="00342D03" w:rsidRDefault="00374B27" w:rsidP="00374B27">
            <w:pPr>
              <w:pStyle w:val="Puces4"/>
              <w:rPr>
                <w:color w:val="FF0000"/>
              </w:rPr>
            </w:pPr>
            <w:r>
              <w:t>Coaching and consulting to embed collaboration and ownership of people matters</w:t>
            </w:r>
          </w:p>
          <w:p w:rsidR="00C46D84" w:rsidRPr="00C4695A" w:rsidRDefault="00342D03" w:rsidP="009918C5">
            <w:pPr>
              <w:pStyle w:val="Puces4"/>
              <w:rPr>
                <w:color w:val="FF0000"/>
                <w:szCs w:val="20"/>
              </w:rPr>
            </w:pPr>
            <w:r w:rsidRPr="004278CB">
              <w:rPr>
                <w:color w:val="auto"/>
              </w:rPr>
              <w:t xml:space="preserve">Lead on transitional arrangements and manage </w:t>
            </w:r>
            <w:r w:rsidR="009918C5" w:rsidRPr="004278CB">
              <w:rPr>
                <w:color w:val="auto"/>
              </w:rPr>
              <w:t xml:space="preserve">HR </w:t>
            </w:r>
            <w:r w:rsidRPr="004278CB">
              <w:rPr>
                <w:color w:val="auto"/>
              </w:rPr>
              <w:t>data requests in relation to Probation Reform</w:t>
            </w:r>
            <w:r w:rsidR="002F5194" w:rsidRPr="004278CB">
              <w:rPr>
                <w:color w:val="auto"/>
              </w:rPr>
              <w:t xml:space="preserve"> Programme</w:t>
            </w: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p w:rsidR="00E57078" w:rsidRPr="004278CB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4278CB" w:rsidRPr="004278CB" w:rsidTr="002F5194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4278CB" w:rsidRDefault="002F5B9A" w:rsidP="002F5194">
            <w:pPr>
              <w:pStyle w:val="titregris"/>
              <w:framePr w:hSpace="0" w:wrap="auto" w:vAnchor="margin" w:hAnchor="text" w:xAlign="left" w:yAlign="inline"/>
              <w:rPr>
                <w:color w:val="auto"/>
              </w:rPr>
            </w:pPr>
            <w:r w:rsidRPr="004278CB">
              <w:rPr>
                <w:color w:val="auto"/>
              </w:rPr>
              <w:t>3</w:t>
            </w:r>
            <w:r w:rsidR="00366A73" w:rsidRPr="004278CB">
              <w:rPr>
                <w:color w:val="auto"/>
              </w:rPr>
              <w:t xml:space="preserve">.  Main assignments </w:t>
            </w:r>
            <w:r w:rsidR="00366A73" w:rsidRPr="004278CB">
              <w:rPr>
                <w:b w:val="0"/>
                <w:color w:val="auto"/>
                <w:sz w:val="16"/>
              </w:rPr>
              <w:t>–</w:t>
            </w:r>
            <w:r w:rsidR="00366A73" w:rsidRPr="004278CB">
              <w:rPr>
                <w:color w:val="auto"/>
                <w:sz w:val="16"/>
              </w:rPr>
              <w:t xml:space="preserve"> </w:t>
            </w:r>
            <w:r w:rsidR="00366A73" w:rsidRPr="004278CB">
              <w:rPr>
                <w:b w:val="0"/>
                <w:color w:val="auto"/>
                <w:sz w:val="16"/>
              </w:rPr>
              <w:t>Indicate the main activities / duties to be conducted in the job.</w:t>
            </w:r>
          </w:p>
        </w:tc>
      </w:tr>
      <w:tr w:rsidR="004278CB" w:rsidRPr="004278CB" w:rsidTr="002F5194">
        <w:trPr>
          <w:trHeight w:val="620"/>
        </w:trPr>
        <w:tc>
          <w:tcPr>
            <w:tcW w:w="10458" w:type="dxa"/>
          </w:tcPr>
          <w:p w:rsidR="00366A73" w:rsidRPr="004278CB" w:rsidRDefault="00366A73" w:rsidP="002F5194">
            <w:pPr>
              <w:rPr>
                <w:rFonts w:cs="Arial"/>
                <w:b/>
                <w:sz w:val="6"/>
                <w:szCs w:val="20"/>
              </w:rPr>
            </w:pPr>
          </w:p>
          <w:p w:rsidR="00D32974" w:rsidRPr="004278CB" w:rsidRDefault="00D32974" w:rsidP="00D32974">
            <w:pPr>
              <w:ind w:left="360"/>
              <w:rPr>
                <w:rFonts w:cs="Arial"/>
                <w:b/>
              </w:rPr>
            </w:pPr>
            <w:r w:rsidRPr="004278CB">
              <w:rPr>
                <w:rFonts w:cs="Arial"/>
                <w:b/>
              </w:rPr>
              <w:t>HR Strategy:</w:t>
            </w:r>
          </w:p>
          <w:p w:rsidR="00D32974" w:rsidRPr="004278CB" w:rsidRDefault="00D32974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 xml:space="preserve">Understand challenges that </w:t>
            </w:r>
            <w:r w:rsidR="00374F69" w:rsidRPr="004278CB">
              <w:rPr>
                <w:color w:val="auto"/>
              </w:rPr>
              <w:t>are facing the CRC businesses</w:t>
            </w:r>
            <w:r w:rsidR="00812ACD" w:rsidRPr="004278CB">
              <w:rPr>
                <w:color w:val="auto"/>
              </w:rPr>
              <w:t xml:space="preserve"> within the region</w:t>
            </w:r>
            <w:r w:rsidRPr="004278CB">
              <w:rPr>
                <w:color w:val="auto"/>
              </w:rPr>
              <w:t xml:space="preserve"> and assist in the implementation of business and HR strategy and policy development</w:t>
            </w:r>
          </w:p>
          <w:p w:rsidR="00CE3746" w:rsidRPr="004278CB" w:rsidRDefault="00CE3746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Understand how Sodexo fits with the CRC business and utilise the internal Sodexo network to support HR strategy</w:t>
            </w:r>
          </w:p>
          <w:p w:rsidR="00D32974" w:rsidRPr="004278CB" w:rsidRDefault="00D32974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Report on and understand HR Analytics to influence progress and performance</w:t>
            </w:r>
          </w:p>
          <w:p w:rsidR="00D32974" w:rsidRPr="004278CB" w:rsidRDefault="00D32974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Encourage effective communication between senior managers</w:t>
            </w:r>
            <w:r w:rsidR="000E5FA3" w:rsidRPr="004278CB">
              <w:rPr>
                <w:color w:val="auto"/>
              </w:rPr>
              <w:t xml:space="preserve">, </w:t>
            </w:r>
            <w:r w:rsidR="003D4649" w:rsidRPr="004278CB">
              <w:rPr>
                <w:color w:val="auto"/>
              </w:rPr>
              <w:t>employees</w:t>
            </w:r>
            <w:r w:rsidRPr="004278CB">
              <w:rPr>
                <w:color w:val="auto"/>
              </w:rPr>
              <w:t xml:space="preserve"> and stakeholders through </w:t>
            </w:r>
            <w:r w:rsidR="000E5FA3" w:rsidRPr="004278CB">
              <w:rPr>
                <w:color w:val="auto"/>
              </w:rPr>
              <w:t xml:space="preserve">working with the Regional Communications Manager to </w:t>
            </w:r>
            <w:r w:rsidRPr="004278CB">
              <w:rPr>
                <w:color w:val="auto"/>
              </w:rPr>
              <w:t>implement</w:t>
            </w:r>
            <w:r w:rsidR="000E5FA3" w:rsidRPr="004278CB">
              <w:rPr>
                <w:color w:val="auto"/>
              </w:rPr>
              <w:t xml:space="preserve"> </w:t>
            </w:r>
            <w:r w:rsidR="00360C59" w:rsidRPr="004278CB">
              <w:rPr>
                <w:color w:val="auto"/>
              </w:rPr>
              <w:t>communication best practice</w:t>
            </w:r>
          </w:p>
          <w:p w:rsidR="00D32974" w:rsidRPr="004278CB" w:rsidRDefault="00D32974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 xml:space="preserve">Promote best practice across the </w:t>
            </w:r>
            <w:r w:rsidR="00360C59" w:rsidRPr="004278CB">
              <w:rPr>
                <w:color w:val="auto"/>
              </w:rPr>
              <w:t>region</w:t>
            </w:r>
            <w:r w:rsidRPr="004278CB">
              <w:rPr>
                <w:color w:val="auto"/>
              </w:rPr>
              <w:t>, presenting HR matters in a clear and concise way ensuring managers implement HR policies and practices</w:t>
            </w:r>
          </w:p>
          <w:p w:rsidR="00D32974" w:rsidRPr="004278CB" w:rsidRDefault="00D32974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 xml:space="preserve">Keep up to date with employment legislation changes and ensure implementation across the </w:t>
            </w:r>
            <w:r w:rsidR="00360C59" w:rsidRPr="004278CB">
              <w:rPr>
                <w:color w:val="auto"/>
              </w:rPr>
              <w:t>region</w:t>
            </w:r>
          </w:p>
          <w:p w:rsidR="005C4997" w:rsidRPr="004278CB" w:rsidRDefault="005C4997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 xml:space="preserve">Support the implementation and roll out of any new HR or People </w:t>
            </w:r>
            <w:r w:rsidR="00647F3F" w:rsidRPr="004278CB">
              <w:rPr>
                <w:color w:val="auto"/>
              </w:rPr>
              <w:t xml:space="preserve">initiatives and </w:t>
            </w:r>
            <w:r w:rsidRPr="004278CB">
              <w:rPr>
                <w:color w:val="auto"/>
              </w:rPr>
              <w:t>systems within your remit</w:t>
            </w:r>
          </w:p>
          <w:p w:rsidR="009918C5" w:rsidRPr="004278CB" w:rsidRDefault="009918C5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Understand Probation Reform Programme to support the business and successful transition</w:t>
            </w:r>
          </w:p>
          <w:p w:rsidR="00D32974" w:rsidRPr="004278CB" w:rsidRDefault="00D32974" w:rsidP="00D32974">
            <w:pPr>
              <w:pStyle w:val="Puces4"/>
              <w:numPr>
                <w:ilvl w:val="0"/>
                <w:numId w:val="0"/>
              </w:numPr>
              <w:ind w:left="170"/>
              <w:rPr>
                <w:color w:val="auto"/>
              </w:rPr>
            </w:pPr>
          </w:p>
          <w:p w:rsidR="00D32974" w:rsidRPr="004278CB" w:rsidRDefault="00D32974" w:rsidP="00D32974">
            <w:pPr>
              <w:ind w:left="360"/>
              <w:rPr>
                <w:rFonts w:cs="Arial"/>
              </w:rPr>
            </w:pPr>
            <w:r w:rsidRPr="004278CB">
              <w:rPr>
                <w:rFonts w:cs="Arial"/>
                <w:b/>
              </w:rPr>
              <w:t>HR Planning &amp; Business Development:</w:t>
            </w:r>
          </w:p>
          <w:p w:rsidR="00D32974" w:rsidRPr="004278CB" w:rsidRDefault="00D32974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Work with the</w:t>
            </w:r>
            <w:r w:rsidR="00246668" w:rsidRPr="004278CB">
              <w:rPr>
                <w:color w:val="auto"/>
              </w:rPr>
              <w:t xml:space="preserve"> CRC senior management team, </w:t>
            </w:r>
            <w:r w:rsidR="000E5FA3" w:rsidRPr="004278CB">
              <w:rPr>
                <w:color w:val="auto"/>
              </w:rPr>
              <w:t>HR lead</w:t>
            </w:r>
            <w:r w:rsidR="00246668" w:rsidRPr="004278CB">
              <w:rPr>
                <w:color w:val="auto"/>
              </w:rPr>
              <w:t xml:space="preserve">, SJS colleagues and </w:t>
            </w:r>
            <w:r w:rsidRPr="004278CB">
              <w:rPr>
                <w:color w:val="auto"/>
              </w:rPr>
              <w:t>Central HR Advisory</w:t>
            </w:r>
            <w:r w:rsidR="000E5FA3" w:rsidRPr="004278CB">
              <w:rPr>
                <w:color w:val="auto"/>
              </w:rPr>
              <w:t xml:space="preserve"> </w:t>
            </w:r>
            <w:r w:rsidRPr="004278CB">
              <w:rPr>
                <w:color w:val="auto"/>
              </w:rPr>
              <w:t xml:space="preserve">to ensure the effective facilitation and delivery of HR calendar events throughout the business, </w:t>
            </w:r>
            <w:r w:rsidR="000E5FA3" w:rsidRPr="004278CB">
              <w:rPr>
                <w:color w:val="auto"/>
              </w:rPr>
              <w:t>e.g.</w:t>
            </w:r>
            <w:r w:rsidRPr="004278CB">
              <w:rPr>
                <w:color w:val="auto"/>
              </w:rPr>
              <w:t xml:space="preserve"> application of Reward frameworks, Pay and Bonus Review, Star Award</w:t>
            </w:r>
            <w:r w:rsidR="00374F69" w:rsidRPr="004278CB">
              <w:rPr>
                <w:color w:val="auto"/>
              </w:rPr>
              <w:t>s, Employee Engagement surveys</w:t>
            </w:r>
            <w:r w:rsidRPr="004278CB">
              <w:rPr>
                <w:color w:val="auto"/>
              </w:rPr>
              <w:t>, Talent frameworks, Performance Management cycles etc</w:t>
            </w:r>
          </w:p>
          <w:p w:rsidR="00CE3746" w:rsidRPr="004278CB" w:rsidRDefault="00CE3746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 xml:space="preserve">Work with the CRC senior management team and business development team to understand future business changes </w:t>
            </w:r>
            <w:r w:rsidR="009918C5" w:rsidRPr="004278CB">
              <w:rPr>
                <w:color w:val="auto"/>
              </w:rPr>
              <w:t xml:space="preserve">including the impact of </w:t>
            </w:r>
            <w:r w:rsidR="002F5194" w:rsidRPr="004278CB">
              <w:rPr>
                <w:color w:val="auto"/>
              </w:rPr>
              <w:t xml:space="preserve">the </w:t>
            </w:r>
            <w:r w:rsidR="009918C5" w:rsidRPr="004278CB">
              <w:rPr>
                <w:color w:val="auto"/>
              </w:rPr>
              <w:t xml:space="preserve">Probation Reform </w:t>
            </w:r>
            <w:r w:rsidR="002F5194" w:rsidRPr="004278CB">
              <w:rPr>
                <w:color w:val="auto"/>
              </w:rPr>
              <w:t xml:space="preserve">Programme </w:t>
            </w:r>
            <w:r w:rsidRPr="004278CB">
              <w:rPr>
                <w:color w:val="auto"/>
              </w:rPr>
              <w:t>and their likely impact on workforce planning</w:t>
            </w:r>
            <w:r w:rsidR="00933E89" w:rsidRPr="004278CB">
              <w:rPr>
                <w:color w:val="auto"/>
              </w:rPr>
              <w:t>, change activity and employee engagement</w:t>
            </w:r>
          </w:p>
          <w:p w:rsidR="00D32974" w:rsidRPr="004278CB" w:rsidRDefault="00D32974" w:rsidP="009E4FD5">
            <w:pPr>
              <w:pStyle w:val="Puces4"/>
              <w:numPr>
                <w:ilvl w:val="0"/>
                <w:numId w:val="0"/>
              </w:numPr>
              <w:rPr>
                <w:color w:val="auto"/>
              </w:rPr>
            </w:pPr>
          </w:p>
          <w:p w:rsidR="00D32974" w:rsidRPr="004278CB" w:rsidRDefault="00D32974" w:rsidP="00D32974">
            <w:pPr>
              <w:ind w:left="360"/>
              <w:rPr>
                <w:rFonts w:cs="Arial"/>
                <w:b/>
              </w:rPr>
            </w:pPr>
            <w:r w:rsidRPr="004278CB">
              <w:rPr>
                <w:rFonts w:cs="Arial"/>
                <w:b/>
              </w:rPr>
              <w:t>Employee Relations &amp; Engagement:</w:t>
            </w:r>
          </w:p>
          <w:p w:rsidR="00D32974" w:rsidRPr="004278CB" w:rsidRDefault="00360C59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To be fully conversant with the CRC HR policies within the region to work in partnership with Peoplecentre to p</w:t>
            </w:r>
            <w:r w:rsidR="00D32974" w:rsidRPr="004278CB">
              <w:rPr>
                <w:color w:val="auto"/>
              </w:rPr>
              <w:t>rovide local support on complex ER matters and develop appropriate solutions. Build strong working relationships with PeopleCentre, regularly updating on segment activity to ensure a joined up HR service is delivered to the business</w:t>
            </w:r>
          </w:p>
          <w:p w:rsidR="00D32974" w:rsidRPr="004278CB" w:rsidRDefault="00374F69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Work in conjunction with the CRC teams</w:t>
            </w:r>
            <w:r w:rsidR="002F5B9A" w:rsidRPr="004278CB">
              <w:rPr>
                <w:color w:val="auto"/>
              </w:rPr>
              <w:t xml:space="preserve">, the HR </w:t>
            </w:r>
            <w:r w:rsidR="000E5FA3" w:rsidRPr="004278CB">
              <w:rPr>
                <w:color w:val="auto"/>
              </w:rPr>
              <w:t>lead</w:t>
            </w:r>
            <w:r w:rsidRPr="004278CB">
              <w:rPr>
                <w:color w:val="auto"/>
              </w:rPr>
              <w:t xml:space="preserve"> and </w:t>
            </w:r>
            <w:r w:rsidR="000E5FA3" w:rsidRPr="004278CB">
              <w:rPr>
                <w:color w:val="auto"/>
              </w:rPr>
              <w:t>R</w:t>
            </w:r>
            <w:r w:rsidRPr="004278CB">
              <w:rPr>
                <w:color w:val="auto"/>
              </w:rPr>
              <w:t xml:space="preserve">egional HRBP Community </w:t>
            </w:r>
            <w:r w:rsidR="000E5FA3" w:rsidRPr="004278CB">
              <w:rPr>
                <w:color w:val="auto"/>
              </w:rPr>
              <w:t xml:space="preserve">counterpart </w:t>
            </w:r>
            <w:r w:rsidR="00D32974" w:rsidRPr="004278CB">
              <w:rPr>
                <w:color w:val="auto"/>
              </w:rPr>
              <w:t>to facilitate positive ER and Industrial Relations climate with employees and Unions</w:t>
            </w:r>
          </w:p>
          <w:p w:rsidR="00823BB7" w:rsidRPr="004278CB" w:rsidRDefault="00823BB7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Maintain positive Industrial Relations during the Probation Reform Programme</w:t>
            </w:r>
          </w:p>
          <w:p w:rsidR="00DB7E27" w:rsidRPr="004278CB" w:rsidRDefault="00DB7E27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Ensure that the CRC discharges its duties to con</w:t>
            </w:r>
            <w:r w:rsidR="002F5194" w:rsidRPr="004278CB">
              <w:rPr>
                <w:color w:val="auto"/>
              </w:rPr>
              <w:t>sult with employees during the P</w:t>
            </w:r>
            <w:r w:rsidRPr="004278CB">
              <w:rPr>
                <w:color w:val="auto"/>
              </w:rPr>
              <w:t xml:space="preserve">robation Reform Programme </w:t>
            </w:r>
          </w:p>
          <w:p w:rsidR="00D32974" w:rsidRPr="004278CB" w:rsidRDefault="00D32974" w:rsidP="00374F69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Design and deliver coaching solutions to line managers on ER issues for improved handling of cases</w:t>
            </w:r>
            <w:r w:rsidR="00374F69" w:rsidRPr="004278CB">
              <w:rPr>
                <w:color w:val="auto"/>
              </w:rPr>
              <w:t xml:space="preserve"> in line with PeopleCentre operating model</w:t>
            </w:r>
            <w:r w:rsidR="00CE3746" w:rsidRPr="004278CB">
              <w:rPr>
                <w:color w:val="auto"/>
              </w:rPr>
              <w:t>, utilising existing resources from Sodexo where possible</w:t>
            </w:r>
            <w:r w:rsidRPr="004278CB">
              <w:rPr>
                <w:color w:val="auto"/>
              </w:rPr>
              <w:t xml:space="preserve"> </w:t>
            </w:r>
          </w:p>
          <w:p w:rsidR="00D32974" w:rsidRPr="004278CB" w:rsidRDefault="00D32974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Demonstrate behaviours that actively prom</w:t>
            </w:r>
            <w:r w:rsidR="00374F69" w:rsidRPr="004278CB">
              <w:rPr>
                <w:color w:val="auto"/>
              </w:rPr>
              <w:t>ote and contribute to the</w:t>
            </w:r>
            <w:r w:rsidRPr="004278CB">
              <w:rPr>
                <w:color w:val="auto"/>
              </w:rPr>
              <w:t xml:space="preserve"> Investors in People standard </w:t>
            </w:r>
            <w:r w:rsidR="00374F69" w:rsidRPr="004278CB">
              <w:rPr>
                <w:color w:val="auto"/>
              </w:rPr>
              <w:t>within the region</w:t>
            </w:r>
          </w:p>
          <w:p w:rsidR="00D32974" w:rsidRPr="004278CB" w:rsidRDefault="00D32974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Be an advocate for Diversity and Inclusion within segment working closely with Central Advisory to identify issues and potential improvements</w:t>
            </w:r>
            <w:r w:rsidR="000E5FA3" w:rsidRPr="004278CB">
              <w:rPr>
                <w:color w:val="auto"/>
              </w:rPr>
              <w:t xml:space="preserve">, contributing to the annual equality report. </w:t>
            </w:r>
          </w:p>
          <w:p w:rsidR="00374F69" w:rsidRPr="004278CB" w:rsidRDefault="00374F69" w:rsidP="00D32974">
            <w:pPr>
              <w:pStyle w:val="Puces4"/>
              <w:rPr>
                <w:color w:val="auto"/>
              </w:rPr>
            </w:pPr>
            <w:r w:rsidRPr="004278CB">
              <w:rPr>
                <w:bCs w:val="0"/>
                <w:color w:val="auto"/>
              </w:rPr>
              <w:t>M</w:t>
            </w:r>
            <w:r w:rsidRPr="004278CB">
              <w:rPr>
                <w:bCs w:val="0"/>
                <w:color w:val="auto"/>
                <w:spacing w:val="-1"/>
              </w:rPr>
              <w:t>a</w:t>
            </w:r>
            <w:r w:rsidRPr="004278CB">
              <w:rPr>
                <w:bCs w:val="0"/>
                <w:color w:val="auto"/>
              </w:rPr>
              <w:t>n</w:t>
            </w:r>
            <w:r w:rsidRPr="004278CB">
              <w:rPr>
                <w:bCs w:val="0"/>
                <w:color w:val="auto"/>
                <w:spacing w:val="1"/>
              </w:rPr>
              <w:t>a</w:t>
            </w:r>
            <w:r w:rsidRPr="004278CB">
              <w:rPr>
                <w:bCs w:val="0"/>
                <w:color w:val="auto"/>
              </w:rPr>
              <w:t>g</w:t>
            </w:r>
            <w:r w:rsidRPr="004278CB">
              <w:rPr>
                <w:bCs w:val="0"/>
                <w:color w:val="auto"/>
                <w:spacing w:val="-1"/>
              </w:rPr>
              <w:t>e</w:t>
            </w:r>
            <w:r w:rsidRPr="004278CB">
              <w:rPr>
                <w:bCs w:val="0"/>
                <w:color w:val="auto"/>
                <w:spacing w:val="-6"/>
              </w:rPr>
              <w:t xml:space="preserve"> </w:t>
            </w:r>
            <w:r w:rsidRPr="004278CB">
              <w:rPr>
                <w:bCs w:val="0"/>
                <w:color w:val="auto"/>
                <w:spacing w:val="1"/>
              </w:rPr>
              <w:t>an</w:t>
            </w:r>
            <w:r w:rsidRPr="004278CB">
              <w:rPr>
                <w:bCs w:val="0"/>
                <w:color w:val="auto"/>
              </w:rPr>
              <w:t>y</w:t>
            </w:r>
            <w:r w:rsidRPr="004278CB">
              <w:rPr>
                <w:bCs w:val="0"/>
                <w:color w:val="auto"/>
                <w:spacing w:val="-7"/>
              </w:rPr>
              <w:t xml:space="preserve"> </w:t>
            </w:r>
            <w:r w:rsidRPr="004278CB">
              <w:rPr>
                <w:bCs w:val="0"/>
                <w:color w:val="auto"/>
                <w:spacing w:val="1"/>
              </w:rPr>
              <w:t>i</w:t>
            </w:r>
            <w:r w:rsidRPr="004278CB">
              <w:rPr>
                <w:bCs w:val="0"/>
                <w:color w:val="auto"/>
                <w:spacing w:val="-1"/>
              </w:rPr>
              <w:t>l</w:t>
            </w:r>
            <w:r w:rsidRPr="004278CB">
              <w:rPr>
                <w:bCs w:val="0"/>
                <w:color w:val="auto"/>
              </w:rPr>
              <w:t>l</w:t>
            </w:r>
            <w:r w:rsidRPr="004278CB">
              <w:rPr>
                <w:bCs w:val="0"/>
                <w:color w:val="auto"/>
                <w:spacing w:val="-5"/>
              </w:rPr>
              <w:t xml:space="preserve"> </w:t>
            </w:r>
            <w:r w:rsidRPr="004278CB">
              <w:rPr>
                <w:bCs w:val="0"/>
                <w:color w:val="auto"/>
              </w:rPr>
              <w:t>h</w:t>
            </w:r>
            <w:r w:rsidRPr="004278CB">
              <w:rPr>
                <w:bCs w:val="0"/>
                <w:color w:val="auto"/>
                <w:spacing w:val="-1"/>
              </w:rPr>
              <w:t>e</w:t>
            </w:r>
            <w:r w:rsidRPr="004278CB">
              <w:rPr>
                <w:bCs w:val="0"/>
                <w:color w:val="auto"/>
                <w:spacing w:val="1"/>
              </w:rPr>
              <w:t>a</w:t>
            </w:r>
            <w:r w:rsidRPr="004278CB">
              <w:rPr>
                <w:bCs w:val="0"/>
                <w:color w:val="auto"/>
                <w:spacing w:val="-1"/>
              </w:rPr>
              <w:t>l</w:t>
            </w:r>
            <w:r w:rsidRPr="004278CB">
              <w:rPr>
                <w:bCs w:val="0"/>
                <w:color w:val="auto"/>
              </w:rPr>
              <w:t>th</w:t>
            </w:r>
            <w:r w:rsidRPr="004278CB">
              <w:rPr>
                <w:bCs w:val="0"/>
                <w:color w:val="auto"/>
                <w:spacing w:val="-7"/>
              </w:rPr>
              <w:t xml:space="preserve"> </w:t>
            </w:r>
            <w:r w:rsidRPr="004278CB">
              <w:rPr>
                <w:bCs w:val="0"/>
                <w:color w:val="auto"/>
                <w:spacing w:val="3"/>
              </w:rPr>
              <w:t>r</w:t>
            </w:r>
            <w:r w:rsidRPr="004278CB">
              <w:rPr>
                <w:bCs w:val="0"/>
                <w:color w:val="auto"/>
              </w:rPr>
              <w:t>et</w:t>
            </w:r>
            <w:r w:rsidRPr="004278CB">
              <w:rPr>
                <w:bCs w:val="0"/>
                <w:color w:val="auto"/>
                <w:spacing w:val="-2"/>
              </w:rPr>
              <w:t>i</w:t>
            </w:r>
            <w:r w:rsidRPr="004278CB">
              <w:rPr>
                <w:bCs w:val="0"/>
                <w:color w:val="auto"/>
                <w:spacing w:val="3"/>
              </w:rPr>
              <w:t>r</w:t>
            </w:r>
            <w:r w:rsidRPr="004278CB">
              <w:rPr>
                <w:bCs w:val="0"/>
                <w:color w:val="auto"/>
              </w:rPr>
              <w:t>e</w:t>
            </w:r>
            <w:r w:rsidRPr="004278CB">
              <w:rPr>
                <w:bCs w:val="0"/>
                <w:color w:val="auto"/>
                <w:spacing w:val="4"/>
              </w:rPr>
              <w:t>m</w:t>
            </w:r>
            <w:r w:rsidRPr="004278CB">
              <w:rPr>
                <w:bCs w:val="0"/>
                <w:color w:val="auto"/>
              </w:rPr>
              <w:t>e</w:t>
            </w:r>
            <w:r w:rsidRPr="004278CB">
              <w:rPr>
                <w:bCs w:val="0"/>
                <w:color w:val="auto"/>
                <w:spacing w:val="-1"/>
              </w:rPr>
              <w:t>n</w:t>
            </w:r>
            <w:r w:rsidRPr="004278CB">
              <w:rPr>
                <w:bCs w:val="0"/>
                <w:color w:val="auto"/>
              </w:rPr>
              <w:t>t</w:t>
            </w:r>
            <w:r w:rsidRPr="004278CB">
              <w:rPr>
                <w:bCs w:val="0"/>
                <w:color w:val="auto"/>
                <w:spacing w:val="-6"/>
              </w:rPr>
              <w:t xml:space="preserve"> </w:t>
            </w:r>
            <w:r w:rsidRPr="004278CB">
              <w:rPr>
                <w:bCs w:val="0"/>
                <w:color w:val="auto"/>
              </w:rPr>
              <w:t>cases</w:t>
            </w:r>
            <w:r w:rsidRPr="004278CB">
              <w:rPr>
                <w:bCs w:val="0"/>
                <w:color w:val="auto"/>
                <w:spacing w:val="-5"/>
              </w:rPr>
              <w:t xml:space="preserve"> </w:t>
            </w:r>
            <w:r w:rsidRPr="004278CB">
              <w:rPr>
                <w:bCs w:val="0"/>
                <w:color w:val="auto"/>
              </w:rPr>
              <w:t>to</w:t>
            </w:r>
            <w:r w:rsidRPr="004278CB">
              <w:rPr>
                <w:bCs w:val="0"/>
                <w:color w:val="auto"/>
                <w:spacing w:val="-6"/>
              </w:rPr>
              <w:t xml:space="preserve"> </w:t>
            </w:r>
            <w:r w:rsidRPr="004278CB">
              <w:rPr>
                <w:bCs w:val="0"/>
                <w:color w:val="auto"/>
              </w:rPr>
              <w:t>e</w:t>
            </w:r>
            <w:r w:rsidRPr="004278CB">
              <w:rPr>
                <w:bCs w:val="0"/>
                <w:color w:val="auto"/>
                <w:spacing w:val="-1"/>
              </w:rPr>
              <w:t>n</w:t>
            </w:r>
            <w:r w:rsidRPr="004278CB">
              <w:rPr>
                <w:bCs w:val="0"/>
                <w:color w:val="auto"/>
                <w:spacing w:val="1"/>
              </w:rPr>
              <w:t>s</w:t>
            </w:r>
            <w:r w:rsidRPr="004278CB">
              <w:rPr>
                <w:bCs w:val="0"/>
                <w:color w:val="auto"/>
              </w:rPr>
              <w:t>ure</w:t>
            </w:r>
            <w:r w:rsidRPr="004278CB">
              <w:rPr>
                <w:bCs w:val="0"/>
                <w:color w:val="auto"/>
                <w:spacing w:val="-5"/>
              </w:rPr>
              <w:t xml:space="preserve"> </w:t>
            </w:r>
            <w:r w:rsidRPr="004278CB">
              <w:rPr>
                <w:bCs w:val="0"/>
                <w:color w:val="auto"/>
              </w:rPr>
              <w:t>a</w:t>
            </w:r>
            <w:r w:rsidRPr="004278CB">
              <w:rPr>
                <w:bCs w:val="0"/>
                <w:color w:val="auto"/>
                <w:spacing w:val="-1"/>
              </w:rPr>
              <w:t>d</w:t>
            </w:r>
            <w:r w:rsidRPr="004278CB">
              <w:rPr>
                <w:bCs w:val="0"/>
                <w:color w:val="auto"/>
              </w:rPr>
              <w:t>h</w:t>
            </w:r>
            <w:r w:rsidRPr="004278CB">
              <w:rPr>
                <w:bCs w:val="0"/>
                <w:color w:val="auto"/>
                <w:spacing w:val="-1"/>
              </w:rPr>
              <w:t>e</w:t>
            </w:r>
            <w:r w:rsidRPr="004278CB">
              <w:rPr>
                <w:bCs w:val="0"/>
                <w:color w:val="auto"/>
                <w:spacing w:val="3"/>
              </w:rPr>
              <w:t>r</w:t>
            </w:r>
            <w:r w:rsidR="000E5FA3" w:rsidRPr="004278CB">
              <w:rPr>
                <w:bCs w:val="0"/>
                <w:color w:val="auto"/>
              </w:rPr>
              <w:t>ance</w:t>
            </w:r>
            <w:r w:rsidRPr="004278CB">
              <w:rPr>
                <w:bCs w:val="0"/>
                <w:color w:val="auto"/>
                <w:spacing w:val="-7"/>
              </w:rPr>
              <w:t xml:space="preserve"> </w:t>
            </w:r>
            <w:r w:rsidRPr="004278CB">
              <w:rPr>
                <w:bCs w:val="0"/>
                <w:color w:val="auto"/>
                <w:spacing w:val="-1"/>
              </w:rPr>
              <w:t>t</w:t>
            </w:r>
            <w:r w:rsidRPr="004278CB">
              <w:rPr>
                <w:bCs w:val="0"/>
                <w:color w:val="auto"/>
              </w:rPr>
              <w:t>o</w:t>
            </w:r>
            <w:r w:rsidRPr="004278CB">
              <w:rPr>
                <w:bCs w:val="0"/>
                <w:color w:val="auto"/>
                <w:spacing w:val="-6"/>
              </w:rPr>
              <w:t xml:space="preserve"> </w:t>
            </w:r>
            <w:r w:rsidRPr="004278CB">
              <w:rPr>
                <w:bCs w:val="0"/>
                <w:color w:val="auto"/>
                <w:spacing w:val="1"/>
              </w:rPr>
              <w:t>t</w:t>
            </w:r>
            <w:r w:rsidRPr="004278CB">
              <w:rPr>
                <w:bCs w:val="0"/>
                <w:color w:val="auto"/>
              </w:rPr>
              <w:t>he</w:t>
            </w:r>
            <w:r w:rsidRPr="004278CB">
              <w:rPr>
                <w:bCs w:val="0"/>
                <w:color w:val="auto"/>
                <w:spacing w:val="-6"/>
              </w:rPr>
              <w:t xml:space="preserve"> </w:t>
            </w:r>
            <w:r w:rsidRPr="004278CB">
              <w:rPr>
                <w:bCs w:val="0"/>
                <w:color w:val="auto"/>
                <w:spacing w:val="3"/>
              </w:rPr>
              <w:t>G</w:t>
            </w:r>
            <w:r w:rsidRPr="004278CB">
              <w:rPr>
                <w:bCs w:val="0"/>
                <w:color w:val="auto"/>
              </w:rPr>
              <w:t>M</w:t>
            </w:r>
            <w:r w:rsidRPr="004278CB">
              <w:rPr>
                <w:bCs w:val="0"/>
                <w:color w:val="auto"/>
                <w:spacing w:val="-2"/>
              </w:rPr>
              <w:t>P</w:t>
            </w:r>
            <w:r w:rsidRPr="004278CB">
              <w:rPr>
                <w:bCs w:val="0"/>
                <w:color w:val="auto"/>
              </w:rPr>
              <w:t>F</w:t>
            </w:r>
            <w:r w:rsidRPr="004278CB">
              <w:rPr>
                <w:bCs w:val="0"/>
                <w:color w:val="auto"/>
                <w:spacing w:val="-6"/>
              </w:rPr>
              <w:t xml:space="preserve"> </w:t>
            </w:r>
            <w:r w:rsidRPr="004278CB">
              <w:rPr>
                <w:bCs w:val="0"/>
                <w:color w:val="auto"/>
              </w:rPr>
              <w:t>r</w:t>
            </w:r>
            <w:r w:rsidRPr="004278CB">
              <w:rPr>
                <w:bCs w:val="0"/>
                <w:color w:val="auto"/>
                <w:spacing w:val="1"/>
              </w:rPr>
              <w:t>e</w:t>
            </w:r>
            <w:r w:rsidRPr="004278CB">
              <w:rPr>
                <w:bCs w:val="0"/>
                <w:color w:val="auto"/>
              </w:rPr>
              <w:t>g</w:t>
            </w:r>
            <w:r w:rsidRPr="004278CB">
              <w:rPr>
                <w:bCs w:val="0"/>
                <w:color w:val="auto"/>
                <w:spacing w:val="1"/>
              </w:rPr>
              <w:t>u</w:t>
            </w:r>
            <w:r w:rsidRPr="004278CB">
              <w:rPr>
                <w:bCs w:val="0"/>
                <w:color w:val="auto"/>
                <w:spacing w:val="6"/>
              </w:rPr>
              <w:t>l</w:t>
            </w:r>
            <w:r w:rsidRPr="004278CB">
              <w:rPr>
                <w:bCs w:val="0"/>
                <w:color w:val="auto"/>
                <w:spacing w:val="2"/>
              </w:rPr>
              <w:t>a</w:t>
            </w:r>
            <w:r w:rsidRPr="004278CB">
              <w:rPr>
                <w:bCs w:val="0"/>
                <w:color w:val="auto"/>
              </w:rPr>
              <w:t>t</w:t>
            </w:r>
            <w:r w:rsidRPr="004278CB">
              <w:rPr>
                <w:bCs w:val="0"/>
                <w:color w:val="auto"/>
                <w:spacing w:val="-2"/>
              </w:rPr>
              <w:t>i</w:t>
            </w:r>
            <w:r w:rsidRPr="004278CB">
              <w:rPr>
                <w:bCs w:val="0"/>
                <w:color w:val="auto"/>
              </w:rPr>
              <w:t>o</w:t>
            </w:r>
            <w:r w:rsidRPr="004278CB">
              <w:rPr>
                <w:bCs w:val="0"/>
                <w:color w:val="auto"/>
                <w:spacing w:val="-1"/>
              </w:rPr>
              <w:t>n</w:t>
            </w:r>
            <w:r w:rsidRPr="004278CB">
              <w:rPr>
                <w:bCs w:val="0"/>
                <w:color w:val="auto"/>
              </w:rPr>
              <w:t>s</w:t>
            </w:r>
          </w:p>
          <w:p w:rsidR="009918C5" w:rsidRPr="004278CB" w:rsidRDefault="009918C5" w:rsidP="00823BB7">
            <w:pPr>
              <w:pStyle w:val="Puces4"/>
              <w:numPr>
                <w:ilvl w:val="0"/>
                <w:numId w:val="0"/>
              </w:numPr>
              <w:ind w:left="341" w:hanging="171"/>
              <w:rPr>
                <w:color w:val="auto"/>
              </w:rPr>
            </w:pPr>
          </w:p>
          <w:p w:rsidR="00D32974" w:rsidRPr="004278CB" w:rsidRDefault="00D32974" w:rsidP="00D32974">
            <w:pPr>
              <w:pStyle w:val="Puces4"/>
              <w:numPr>
                <w:ilvl w:val="0"/>
                <w:numId w:val="0"/>
              </w:numPr>
              <w:ind w:left="170"/>
              <w:rPr>
                <w:color w:val="auto"/>
              </w:rPr>
            </w:pPr>
          </w:p>
          <w:p w:rsidR="00D32974" w:rsidRPr="004278CB" w:rsidRDefault="00D32974" w:rsidP="00D32974">
            <w:pPr>
              <w:ind w:left="360"/>
              <w:rPr>
                <w:rFonts w:cs="Arial"/>
                <w:b/>
              </w:rPr>
            </w:pPr>
            <w:r w:rsidRPr="004278CB">
              <w:rPr>
                <w:rFonts w:cs="Arial"/>
                <w:b/>
              </w:rPr>
              <w:t>Resourcing, Recruitment &amp; On-boarding:</w:t>
            </w:r>
          </w:p>
          <w:p w:rsidR="00D32974" w:rsidRPr="004278CB" w:rsidRDefault="00D32974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 xml:space="preserve">Work with </w:t>
            </w:r>
            <w:r w:rsidR="000E5FA3" w:rsidRPr="004278CB">
              <w:rPr>
                <w:color w:val="auto"/>
              </w:rPr>
              <w:t xml:space="preserve">the </w:t>
            </w:r>
            <w:r w:rsidRPr="004278CB">
              <w:rPr>
                <w:color w:val="auto"/>
              </w:rPr>
              <w:t>Re</w:t>
            </w:r>
            <w:r w:rsidR="00374F69" w:rsidRPr="004278CB">
              <w:rPr>
                <w:color w:val="auto"/>
              </w:rPr>
              <w:t>sourcing</w:t>
            </w:r>
            <w:r w:rsidR="000E5FA3" w:rsidRPr="004278CB">
              <w:rPr>
                <w:color w:val="auto"/>
              </w:rPr>
              <w:t xml:space="preserve"> Partner</w:t>
            </w:r>
            <w:r w:rsidR="00374F69" w:rsidRPr="004278CB">
              <w:rPr>
                <w:color w:val="auto"/>
              </w:rPr>
              <w:t xml:space="preserve"> to understand the CRC</w:t>
            </w:r>
            <w:r w:rsidRPr="004278CB">
              <w:rPr>
                <w:color w:val="auto"/>
              </w:rPr>
              <w:t xml:space="preserve"> labour market</w:t>
            </w:r>
            <w:r w:rsidR="00374F69" w:rsidRPr="004278CB">
              <w:rPr>
                <w:color w:val="auto"/>
              </w:rPr>
              <w:t>’s within the region</w:t>
            </w:r>
            <w:r w:rsidRPr="004278CB">
              <w:rPr>
                <w:color w:val="auto"/>
              </w:rPr>
              <w:t xml:space="preserve"> (workforce availability, reward, attraction and retention drivers) to improve delivery of resourcing solutions resulting in the reduction of vacancies / time to fill</w:t>
            </w:r>
          </w:p>
          <w:p w:rsidR="00D32974" w:rsidRPr="004278CB" w:rsidRDefault="00D32974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Work with Managers</w:t>
            </w:r>
            <w:r w:rsidR="00DB7E27" w:rsidRPr="004278CB">
              <w:rPr>
                <w:color w:val="auto"/>
              </w:rPr>
              <w:t xml:space="preserve"> and SMT’s</w:t>
            </w:r>
            <w:r w:rsidRPr="004278CB">
              <w:rPr>
                <w:color w:val="auto"/>
              </w:rPr>
              <w:t xml:space="preserve"> to identify resource needs across </w:t>
            </w:r>
            <w:r w:rsidR="00374F69" w:rsidRPr="004278CB">
              <w:rPr>
                <w:color w:val="auto"/>
              </w:rPr>
              <w:t>the region</w:t>
            </w:r>
            <w:r w:rsidRPr="004278CB">
              <w:rPr>
                <w:color w:val="auto"/>
              </w:rPr>
              <w:t xml:space="preserve"> to maintain</w:t>
            </w:r>
            <w:r w:rsidR="00DB7E27" w:rsidRPr="004278CB">
              <w:rPr>
                <w:color w:val="auto"/>
              </w:rPr>
              <w:t xml:space="preserve"> BAU and </w:t>
            </w:r>
            <w:r w:rsidRPr="004278CB">
              <w:rPr>
                <w:color w:val="auto"/>
              </w:rPr>
              <w:t>improve performance</w:t>
            </w:r>
            <w:r w:rsidR="00DB7E27" w:rsidRPr="004278CB">
              <w:rPr>
                <w:color w:val="auto"/>
              </w:rPr>
              <w:t xml:space="preserve"> during the Probation Reform Programme</w:t>
            </w:r>
          </w:p>
          <w:p w:rsidR="009E4FD5" w:rsidRPr="004278CB" w:rsidRDefault="009E4FD5" w:rsidP="009E4FD5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Develop a clear workforce plan to support recruitment and retention activity across the region, linking in with the resourcing partner</w:t>
            </w:r>
          </w:p>
          <w:p w:rsidR="00D32974" w:rsidRPr="004278CB" w:rsidRDefault="00D32974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 xml:space="preserve">Spot-check the effectiveness of pre-employment checks and on-boarding and drive compliance </w:t>
            </w:r>
            <w:r w:rsidR="00374F69" w:rsidRPr="004278CB">
              <w:rPr>
                <w:color w:val="auto"/>
              </w:rPr>
              <w:t>for all screening checks</w:t>
            </w:r>
          </w:p>
          <w:p w:rsidR="00374F69" w:rsidRPr="004278CB" w:rsidRDefault="00374F69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 xml:space="preserve">Ensure vetting requirement compliance for all CRC employees and for those employees providing through the </w:t>
            </w:r>
            <w:r w:rsidRPr="004278CB">
              <w:rPr>
                <w:color w:val="auto"/>
              </w:rPr>
              <w:lastRenderedPageBreak/>
              <w:t>gate services</w:t>
            </w:r>
          </w:p>
          <w:p w:rsidR="00D32974" w:rsidRPr="004278CB" w:rsidRDefault="00D32974" w:rsidP="00D32974">
            <w:pPr>
              <w:rPr>
                <w:rFonts w:cs="Arial"/>
              </w:rPr>
            </w:pPr>
          </w:p>
          <w:p w:rsidR="00D32974" w:rsidRPr="004278CB" w:rsidRDefault="00D32974" w:rsidP="00D32974">
            <w:pPr>
              <w:ind w:left="360"/>
              <w:rPr>
                <w:rFonts w:cs="Arial"/>
                <w:b/>
              </w:rPr>
            </w:pPr>
            <w:r w:rsidRPr="004278CB">
              <w:rPr>
                <w:rFonts w:cs="Arial"/>
                <w:b/>
              </w:rPr>
              <w:t>Retention, Talent</w:t>
            </w:r>
            <w:r w:rsidR="00DA4303" w:rsidRPr="004278CB">
              <w:rPr>
                <w:rFonts w:cs="Arial"/>
                <w:b/>
              </w:rPr>
              <w:t xml:space="preserve"> Management</w:t>
            </w:r>
            <w:r w:rsidRPr="004278CB">
              <w:rPr>
                <w:rFonts w:cs="Arial"/>
                <w:b/>
              </w:rPr>
              <w:t xml:space="preserve"> &amp; Succession Planning:</w:t>
            </w:r>
          </w:p>
          <w:p w:rsidR="00D32974" w:rsidRPr="004278CB" w:rsidRDefault="00DA4303" w:rsidP="00DA4303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Support the facilitation of talent management, succession planning and leadership development within the region</w:t>
            </w:r>
            <w:r w:rsidR="00933E89" w:rsidRPr="004278CB">
              <w:rPr>
                <w:color w:val="auto"/>
              </w:rPr>
              <w:t xml:space="preserve"> linked with fully embedding all aspects of Ingenium</w:t>
            </w:r>
          </w:p>
          <w:p w:rsidR="00D32974" w:rsidRPr="004278CB" w:rsidRDefault="00D32974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Work with line managers to identify key talent and devise plans to retain within the business</w:t>
            </w:r>
          </w:p>
          <w:p w:rsidR="0007214E" w:rsidRPr="004278CB" w:rsidRDefault="0007214E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 xml:space="preserve">Work with SMT’s to identify retention risks during Probation </w:t>
            </w:r>
            <w:r w:rsidR="002F5194" w:rsidRPr="004278CB">
              <w:rPr>
                <w:color w:val="auto"/>
              </w:rPr>
              <w:t>R</w:t>
            </w:r>
            <w:r w:rsidRPr="004278CB">
              <w:rPr>
                <w:color w:val="auto"/>
              </w:rPr>
              <w:t>eform Programme</w:t>
            </w:r>
          </w:p>
          <w:p w:rsidR="00D32974" w:rsidRPr="004278CB" w:rsidRDefault="00D32974" w:rsidP="00D32974">
            <w:pPr>
              <w:ind w:left="360"/>
              <w:rPr>
                <w:rFonts w:cs="Arial"/>
                <w:b/>
              </w:rPr>
            </w:pPr>
          </w:p>
          <w:p w:rsidR="00D32974" w:rsidRPr="004278CB" w:rsidRDefault="00D32974" w:rsidP="00D32974">
            <w:pPr>
              <w:ind w:left="360"/>
              <w:rPr>
                <w:rFonts w:cs="Arial"/>
                <w:b/>
              </w:rPr>
            </w:pPr>
            <w:r w:rsidRPr="004278CB">
              <w:rPr>
                <w:rFonts w:cs="Arial"/>
                <w:b/>
              </w:rPr>
              <w:t>Performance Management:</w:t>
            </w:r>
          </w:p>
          <w:p w:rsidR="00D32974" w:rsidRPr="004278CB" w:rsidRDefault="00D32974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Use HRMI to identify people and performance management gaps, and provide practical solutions by developing action plans for business and individual improvement</w:t>
            </w:r>
          </w:p>
          <w:p w:rsidR="00D32974" w:rsidRPr="004278CB" w:rsidRDefault="00D32974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 xml:space="preserve">Actively promote the implementation of the </w:t>
            </w:r>
            <w:r w:rsidR="00DA4303" w:rsidRPr="004278CB">
              <w:rPr>
                <w:color w:val="auto"/>
              </w:rPr>
              <w:t>EPA process</w:t>
            </w:r>
            <w:r w:rsidR="000E5FA3" w:rsidRPr="004278CB">
              <w:rPr>
                <w:color w:val="auto"/>
              </w:rPr>
              <w:t xml:space="preserve"> and its continued utlisation</w:t>
            </w:r>
            <w:r w:rsidR="00DA4303" w:rsidRPr="004278CB">
              <w:rPr>
                <w:color w:val="auto"/>
              </w:rPr>
              <w:t>. Assist with EPA</w:t>
            </w:r>
            <w:r w:rsidRPr="004278CB">
              <w:rPr>
                <w:color w:val="auto"/>
              </w:rPr>
              <w:t xml:space="preserve"> calibration sessions</w:t>
            </w:r>
            <w:r w:rsidR="000E5FA3" w:rsidRPr="004278CB">
              <w:rPr>
                <w:color w:val="auto"/>
              </w:rPr>
              <w:t xml:space="preserve"> as required.</w:t>
            </w:r>
          </w:p>
          <w:p w:rsidR="00933E89" w:rsidRPr="004278CB" w:rsidRDefault="00933E89" w:rsidP="00D32974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S</w:t>
            </w:r>
            <w:r w:rsidR="005C4997" w:rsidRPr="004278CB">
              <w:rPr>
                <w:color w:val="auto"/>
              </w:rPr>
              <w:t xml:space="preserve">upport </w:t>
            </w:r>
            <w:r w:rsidRPr="004278CB">
              <w:rPr>
                <w:color w:val="auto"/>
              </w:rPr>
              <w:t>managers in the development of good performance management skills and techniques utilising 1:1 meetings, EPA conversations and Supervision.</w:t>
            </w:r>
          </w:p>
          <w:p w:rsidR="00D32974" w:rsidRPr="004278CB" w:rsidRDefault="00D32974" w:rsidP="00D32974">
            <w:pPr>
              <w:ind w:left="720"/>
              <w:rPr>
                <w:rFonts w:cs="Arial"/>
              </w:rPr>
            </w:pPr>
          </w:p>
          <w:p w:rsidR="00DA4303" w:rsidRPr="004278CB" w:rsidRDefault="00DA4303" w:rsidP="00DA4303">
            <w:pPr>
              <w:pStyle w:val="Puces4"/>
              <w:numPr>
                <w:ilvl w:val="0"/>
                <w:numId w:val="0"/>
              </w:numPr>
              <w:ind w:left="341"/>
              <w:rPr>
                <w:color w:val="auto"/>
              </w:rPr>
            </w:pPr>
          </w:p>
          <w:p w:rsidR="00D32974" w:rsidRPr="004278CB" w:rsidRDefault="009E4FD5" w:rsidP="00D32974">
            <w:pPr>
              <w:rPr>
                <w:rFonts w:cs="Arial"/>
                <w:b/>
              </w:rPr>
            </w:pPr>
            <w:r w:rsidRPr="004278CB">
              <w:rPr>
                <w:rFonts w:cs="Arial"/>
                <w:b/>
              </w:rPr>
              <w:t xml:space="preserve">      </w:t>
            </w:r>
            <w:r w:rsidR="00D32974" w:rsidRPr="004278CB">
              <w:rPr>
                <w:rFonts w:cs="Arial"/>
                <w:b/>
              </w:rPr>
              <w:t>Performance Interventions &amp; Change:</w:t>
            </w:r>
          </w:p>
          <w:p w:rsidR="00DA4303" w:rsidRPr="004278CB" w:rsidRDefault="00DA4303" w:rsidP="00DA4303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 xml:space="preserve">Use HR analytics to identify areas for improvement and develop interventions for change in areas such as casual absence, suspensions and regretted losses, with clear deliverable improvements when evaluated. </w:t>
            </w:r>
          </w:p>
          <w:p w:rsidR="00DA4303" w:rsidRPr="004278CB" w:rsidRDefault="00DA4303" w:rsidP="00DA4303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Use HR analytics to continuously monitor and ensure labour targets are met within specified timeframes and recommend appropriate interventions to support operations.</w:t>
            </w:r>
          </w:p>
          <w:p w:rsidR="00D32974" w:rsidRPr="004278CB" w:rsidRDefault="00DA4303" w:rsidP="00DA4303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To provide consistent HR service due to strong working relationships with th</w:t>
            </w:r>
            <w:r w:rsidR="000E5FA3" w:rsidRPr="004278CB">
              <w:rPr>
                <w:color w:val="auto"/>
              </w:rPr>
              <w:t>e</w:t>
            </w:r>
            <w:r w:rsidRPr="004278CB">
              <w:rPr>
                <w:color w:val="auto"/>
              </w:rPr>
              <w:t xml:space="preserve"> </w:t>
            </w:r>
            <w:r w:rsidR="000E5FA3" w:rsidRPr="004278CB">
              <w:rPr>
                <w:color w:val="auto"/>
              </w:rPr>
              <w:t>R</w:t>
            </w:r>
            <w:r w:rsidRPr="004278CB">
              <w:rPr>
                <w:color w:val="auto"/>
              </w:rPr>
              <w:t>egional HRBP</w:t>
            </w:r>
            <w:r w:rsidR="000E5FA3" w:rsidRPr="004278CB">
              <w:rPr>
                <w:color w:val="auto"/>
              </w:rPr>
              <w:t xml:space="preserve"> counterpart</w:t>
            </w:r>
            <w:r w:rsidRPr="004278CB">
              <w:rPr>
                <w:color w:val="auto"/>
              </w:rPr>
              <w:t>, Sodexo HR teams, central HR advisory and PeopleCentre</w:t>
            </w:r>
          </w:p>
          <w:p w:rsidR="00DA4303" w:rsidRPr="004278CB" w:rsidRDefault="00DA4303" w:rsidP="00DA4303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Through effective communication, coaching and implementation of processes and HR policy reduce level of ETs and grievances in region</w:t>
            </w:r>
          </w:p>
          <w:p w:rsidR="00ED6394" w:rsidRPr="004278CB" w:rsidRDefault="00ED6394" w:rsidP="00DA4303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HR Lead for transitional and implementation of Probation Reform Programme</w:t>
            </w:r>
          </w:p>
          <w:p w:rsidR="00424476" w:rsidRPr="004278CB" w:rsidRDefault="00424476" w:rsidP="00DA4303">
            <w:pPr>
              <w:rPr>
                <w:rFonts w:cs="Arial"/>
                <w:szCs w:val="20"/>
                <w:lang w:val="en-GB"/>
              </w:rPr>
            </w:pP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2F5194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2F5B9A" w:rsidP="003F1D3F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4</w:t>
            </w:r>
            <w:r w:rsidR="00366A73" w:rsidRPr="00315425">
              <w:rPr>
                <w:color w:val="FF0000"/>
              </w:rPr>
              <w:t>.</w:t>
            </w:r>
            <w:r w:rsidR="00366A73">
              <w:t xml:space="preserve">  </w:t>
            </w:r>
            <w:r w:rsidR="003F1D3F">
              <w:t>Accountabilities</w:t>
            </w:r>
          </w:p>
        </w:tc>
      </w:tr>
      <w:tr w:rsidR="00366A73" w:rsidRPr="00062691" w:rsidTr="002F5194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6A73" w:rsidRPr="009D15E2" w:rsidRDefault="00DA4303" w:rsidP="009D15E2">
            <w:pPr>
              <w:pStyle w:val="Puces4"/>
            </w:pPr>
            <w:r w:rsidRPr="009D15E2">
              <w:t xml:space="preserve">Responsible for supporting the CRC’s within the region to </w:t>
            </w:r>
            <w:r w:rsidR="003F1D3F" w:rsidRPr="009D15E2">
              <w:t xml:space="preserve">deliver </w:t>
            </w:r>
            <w:r w:rsidR="00411F1E">
              <w:t xml:space="preserve">an effective HR service during </w:t>
            </w:r>
            <w:r w:rsidR="003F1D3F" w:rsidRPr="009D15E2">
              <w:t>a significant period of organisational change</w:t>
            </w:r>
          </w:p>
          <w:p w:rsidR="00D32974" w:rsidRPr="00321CB6" w:rsidRDefault="00D32974" w:rsidP="009D15E2">
            <w:pPr>
              <w:pStyle w:val="Puces4"/>
            </w:pPr>
            <w:r w:rsidRPr="00321CB6">
              <w:t>Improv</w:t>
            </w:r>
            <w:r w:rsidR="004278CB">
              <w:t>ed people management across the</w:t>
            </w:r>
            <w:r w:rsidRPr="00321CB6">
              <w:t xml:space="preserve"> business which is focussed on the overall </w:t>
            </w:r>
            <w:r w:rsidR="00411F1E">
              <w:t>p</w:t>
            </w:r>
            <w:r w:rsidRPr="00321CB6">
              <w:t xml:space="preserve">eople </w:t>
            </w:r>
            <w:r w:rsidR="00411F1E">
              <w:t>plan</w:t>
            </w:r>
          </w:p>
          <w:p w:rsidR="00D32974" w:rsidRPr="00321CB6" w:rsidRDefault="00D32974" w:rsidP="009D15E2">
            <w:pPr>
              <w:pStyle w:val="Puces4"/>
            </w:pPr>
            <w:r w:rsidRPr="00321CB6">
              <w:t>Act</w:t>
            </w:r>
            <w:r>
              <w:t>ive contribution to the full re-/</w:t>
            </w:r>
            <w:r w:rsidRPr="00321CB6">
              <w:t xml:space="preserve">accreditation of the Investors in People standard for </w:t>
            </w:r>
            <w:r w:rsidR="00411F1E">
              <w:t xml:space="preserve">CRCs in </w:t>
            </w:r>
            <w:r>
              <w:t>your region</w:t>
            </w:r>
            <w:r w:rsidR="00705A3C">
              <w:t xml:space="preserve"> where relevant. </w:t>
            </w:r>
          </w:p>
          <w:p w:rsidR="00D32974" w:rsidRDefault="00D32974" w:rsidP="009D15E2">
            <w:pPr>
              <w:pStyle w:val="Puces4"/>
            </w:pPr>
            <w:r w:rsidRPr="00F0174C">
              <w:t>Use of HR Analytics to identify areas for improvement and develop interventions for change in areas such as casual absence, suspensions and regretted losses, with clear deliverable improvements when evaluated</w:t>
            </w:r>
            <w:r>
              <w:t>. To continuously monitor and ensure labour targets are met within specified timeframes and recommend appropriate interventions to support operations</w:t>
            </w:r>
          </w:p>
          <w:p w:rsidR="009E4FD5" w:rsidRDefault="009E4FD5" w:rsidP="009D15E2">
            <w:pPr>
              <w:pStyle w:val="Puces4"/>
            </w:pPr>
            <w:r>
              <w:t>Close working relationships are in place with CRC senior teams to ensure HR is well placed and a key part of developing future strategy for the business</w:t>
            </w:r>
          </w:p>
          <w:p w:rsidR="00D32974" w:rsidRPr="00321CB6" w:rsidRDefault="004278CB" w:rsidP="009D15E2">
            <w:pPr>
              <w:pStyle w:val="Puces4"/>
            </w:pPr>
            <w:r>
              <w:t>Joined up HR Services in the</w:t>
            </w:r>
            <w:r w:rsidR="00D32974" w:rsidRPr="00321CB6">
              <w:t xml:space="preserve"> business area  due to strong working relationship with Central HR Advisory and People Centre</w:t>
            </w:r>
          </w:p>
          <w:p w:rsidR="00D32974" w:rsidRDefault="00D32974" w:rsidP="009D15E2">
            <w:pPr>
              <w:pStyle w:val="Puces4"/>
            </w:pPr>
            <w:r w:rsidRPr="00321CB6">
              <w:t>Improved implementation of HR policy, procedures and initiatives across your business through effective communication, coaching and implementation of processes with line managers</w:t>
            </w:r>
            <w:r w:rsidR="003728A8">
              <w:t xml:space="preserve"> to strengthen people management</w:t>
            </w:r>
            <w:r w:rsidRPr="00321CB6">
              <w:t>, resulting in fewer ETs</w:t>
            </w:r>
            <w:r w:rsidR="003728A8">
              <w:t>.</w:t>
            </w:r>
          </w:p>
          <w:p w:rsidR="00ED6394" w:rsidRPr="004278CB" w:rsidRDefault="00ED6394" w:rsidP="009D15E2">
            <w:pPr>
              <w:pStyle w:val="Puces4"/>
              <w:rPr>
                <w:color w:val="auto"/>
              </w:rPr>
            </w:pPr>
            <w:r w:rsidRPr="004278CB">
              <w:rPr>
                <w:color w:val="auto"/>
              </w:rPr>
              <w:t>Responsible for</w:t>
            </w:r>
            <w:r w:rsidR="001A755B" w:rsidRPr="004278CB">
              <w:rPr>
                <w:color w:val="auto"/>
              </w:rPr>
              <w:t xml:space="preserve"> the coordination of </w:t>
            </w:r>
            <w:r w:rsidRPr="004278CB">
              <w:rPr>
                <w:color w:val="auto"/>
              </w:rPr>
              <w:t>HR activity associated with Probation Reform</w:t>
            </w:r>
            <w:r w:rsidR="002F5194" w:rsidRPr="004278CB">
              <w:rPr>
                <w:color w:val="auto"/>
              </w:rPr>
              <w:t xml:space="preserve"> Programme</w:t>
            </w:r>
          </w:p>
          <w:p w:rsidR="00745A24" w:rsidRPr="00424476" w:rsidRDefault="00745A24" w:rsidP="00D32974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7F602D" w:rsidRDefault="007F602D" w:rsidP="00366A73"/>
    <w:p w:rsidR="002F5B9A" w:rsidRDefault="002F5B9A" w:rsidP="00366A73"/>
    <w:p w:rsidR="002F5B9A" w:rsidRDefault="002F5B9A" w:rsidP="00366A73"/>
    <w:p w:rsidR="002F5B9A" w:rsidRDefault="002F5B9A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2F5194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2F5B9A" w:rsidP="00EA3990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lastRenderedPageBreak/>
              <w:t>5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Person Specification</w:t>
            </w:r>
            <w:r w:rsidR="00EA3990" w:rsidRPr="00716D56">
              <w:t xml:space="preserve"> </w:t>
            </w:r>
            <w:r w:rsidR="00EA3990" w:rsidRPr="000943F3">
              <w:rPr>
                <w:b w:val="0"/>
                <w:sz w:val="16"/>
              </w:rPr>
              <w:t>–</w:t>
            </w:r>
            <w:r w:rsidR="00EA3990" w:rsidRPr="000943F3">
              <w:rPr>
                <w:sz w:val="16"/>
              </w:rPr>
              <w:t xml:space="preserve"> </w:t>
            </w:r>
            <w:r w:rsidR="00EA3990">
              <w:rPr>
                <w:b w:val="0"/>
                <w:sz w:val="16"/>
              </w:rPr>
              <w:t>Indicate the skills, knowledge and experience that the job holder should require to conduct the role effectively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22CC" w:rsidRDefault="00AE22CC" w:rsidP="00D32974">
            <w:pPr>
              <w:pStyle w:val="Texte4"/>
              <w:ind w:left="0"/>
              <w:rPr>
                <w:sz w:val="22"/>
                <w:szCs w:val="22"/>
                <w:lang w:eastAsia="en-GB"/>
              </w:rPr>
            </w:pPr>
          </w:p>
          <w:p w:rsidR="00D32974" w:rsidRPr="00F441BE" w:rsidRDefault="00D32974" w:rsidP="00D32974">
            <w:pPr>
              <w:pStyle w:val="Texte4"/>
              <w:ind w:left="0"/>
              <w:rPr>
                <w:sz w:val="22"/>
                <w:szCs w:val="22"/>
                <w:lang w:eastAsia="en-GB"/>
              </w:rPr>
            </w:pPr>
            <w:r w:rsidRPr="00F441BE">
              <w:rPr>
                <w:sz w:val="22"/>
                <w:szCs w:val="22"/>
                <w:lang w:eastAsia="en-GB"/>
              </w:rPr>
              <w:t>Essential</w:t>
            </w:r>
          </w:p>
          <w:p w:rsidR="00D32974" w:rsidRPr="00321CB6" w:rsidRDefault="00D32974" w:rsidP="00D32974">
            <w:pPr>
              <w:pStyle w:val="Puces4"/>
            </w:pPr>
            <w:r w:rsidRPr="00321CB6">
              <w:t>Educated to degree level or equivalent CIPD qualification or qualified by experience</w:t>
            </w:r>
          </w:p>
          <w:p w:rsidR="00D32974" w:rsidRPr="00321CB6" w:rsidRDefault="00D32974" w:rsidP="00D32974">
            <w:pPr>
              <w:pStyle w:val="Puces4"/>
            </w:pPr>
            <w:r w:rsidRPr="00321CB6">
              <w:t>HR generalist experience and good understanding of all aspects of HR Management including resourcing, talent management/succession planning, change management and employee relations</w:t>
            </w:r>
          </w:p>
          <w:p w:rsidR="00D32974" w:rsidRPr="00321CB6" w:rsidRDefault="00D32974" w:rsidP="00D32974">
            <w:pPr>
              <w:pStyle w:val="Puces4"/>
            </w:pPr>
            <w:r w:rsidRPr="00321CB6">
              <w:t>Understanding of human capital measurement and delivery of performance improvement interventions</w:t>
            </w:r>
          </w:p>
          <w:p w:rsidR="00D32974" w:rsidRPr="00321CB6" w:rsidRDefault="00D32974" w:rsidP="00D32974">
            <w:pPr>
              <w:pStyle w:val="Puces4"/>
            </w:pPr>
            <w:r w:rsidRPr="00321CB6">
              <w:t xml:space="preserve">Strong stakeholder management skills </w:t>
            </w:r>
          </w:p>
          <w:p w:rsidR="00D32974" w:rsidRPr="00321CB6" w:rsidRDefault="00996D30" w:rsidP="00D32974">
            <w:pPr>
              <w:pStyle w:val="Puces4"/>
            </w:pPr>
            <w:r>
              <w:t>Strong</w:t>
            </w:r>
            <w:r w:rsidR="00D32974" w:rsidRPr="00321CB6">
              <w:t xml:space="preserve"> interpersonal, communications and presentation skills</w:t>
            </w:r>
          </w:p>
          <w:p w:rsidR="00D32974" w:rsidRPr="00321CB6" w:rsidRDefault="00D32974" w:rsidP="00D32974">
            <w:pPr>
              <w:pStyle w:val="Puces4"/>
            </w:pPr>
            <w:r w:rsidRPr="00321CB6">
              <w:t>Strong facilitation and coaching skills</w:t>
            </w:r>
          </w:p>
          <w:p w:rsidR="00D32974" w:rsidRDefault="00D32974" w:rsidP="00D32974">
            <w:pPr>
              <w:pStyle w:val="Puces4"/>
            </w:pPr>
            <w:r w:rsidRPr="00321CB6">
              <w:t>Well organised, responsive and able to work under pressure</w:t>
            </w:r>
          </w:p>
          <w:p w:rsidR="00D32974" w:rsidRDefault="00D32974" w:rsidP="00D32974">
            <w:pPr>
              <w:pStyle w:val="Puces4"/>
            </w:pPr>
            <w:r w:rsidRPr="00321CB6">
              <w:t xml:space="preserve">Exposure to unionised environments </w:t>
            </w:r>
          </w:p>
          <w:p w:rsidR="00D32974" w:rsidRPr="007202B6" w:rsidRDefault="00D32974" w:rsidP="00D32974">
            <w:pPr>
              <w:pStyle w:val="Puces4"/>
            </w:pPr>
            <w:r w:rsidRPr="00321CB6">
              <w:t>Proficient user of Microsoft Office programmes</w:t>
            </w:r>
          </w:p>
          <w:p w:rsidR="00D32974" w:rsidRPr="00321CB6" w:rsidRDefault="00D32974" w:rsidP="00D32974">
            <w:pPr>
              <w:pStyle w:val="Puces4"/>
              <w:numPr>
                <w:ilvl w:val="0"/>
                <w:numId w:val="0"/>
              </w:numPr>
              <w:ind w:left="341"/>
            </w:pPr>
          </w:p>
          <w:p w:rsidR="00D32974" w:rsidRDefault="00D32974" w:rsidP="00D32974">
            <w:pPr>
              <w:pStyle w:val="Puces4"/>
              <w:numPr>
                <w:ilvl w:val="0"/>
                <w:numId w:val="0"/>
              </w:numPr>
              <w:ind w:left="170"/>
            </w:pPr>
          </w:p>
          <w:p w:rsidR="00D32974" w:rsidRPr="00D32974" w:rsidRDefault="00D32974" w:rsidP="00D32974">
            <w:pPr>
              <w:rPr>
                <w:b/>
              </w:rPr>
            </w:pPr>
            <w:r w:rsidRPr="00D32974">
              <w:rPr>
                <w:b/>
              </w:rPr>
              <w:t>Desirable</w:t>
            </w:r>
          </w:p>
          <w:p w:rsidR="00D32974" w:rsidRPr="00321CB6" w:rsidRDefault="00D32974" w:rsidP="00D32974">
            <w:pPr>
              <w:pStyle w:val="Puces4"/>
            </w:pPr>
            <w:r w:rsidRPr="00321CB6">
              <w:t>Experience of organisation development and design, and facilitation of change including consultation and engagement</w:t>
            </w:r>
          </w:p>
          <w:p w:rsidR="00D32974" w:rsidRDefault="00D32974" w:rsidP="00D32974">
            <w:pPr>
              <w:pStyle w:val="Puces4"/>
            </w:pPr>
            <w:r w:rsidRPr="00321CB6">
              <w:t>SAP HR and appreciation of other HR Systems</w:t>
            </w:r>
            <w:r w:rsidR="003F1D3F">
              <w:t xml:space="preserve"> and MOJ systems</w:t>
            </w:r>
          </w:p>
          <w:p w:rsidR="00360C59" w:rsidRPr="00321CB6" w:rsidRDefault="00360C59" w:rsidP="00D32974">
            <w:pPr>
              <w:pStyle w:val="Puces4"/>
            </w:pPr>
            <w:r>
              <w:t>Knowledge of working within the criminal justice environment</w:t>
            </w:r>
          </w:p>
          <w:p w:rsidR="00EA3990" w:rsidRPr="004238D8" w:rsidRDefault="00EA3990" w:rsidP="00D32974">
            <w:pPr>
              <w:pStyle w:val="Puces4"/>
              <w:numPr>
                <w:ilvl w:val="0"/>
                <w:numId w:val="0"/>
              </w:numPr>
              <w:ind w:left="341"/>
            </w:pPr>
          </w:p>
        </w:tc>
      </w:tr>
    </w:tbl>
    <w:p w:rsidR="002F5194" w:rsidRDefault="002F5194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2F5194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2F5B9A" w:rsidP="00AE22CC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="00EA3990" w:rsidRPr="00315425">
              <w:rPr>
                <w:color w:val="FF0000"/>
              </w:rPr>
              <w:t>.</w:t>
            </w:r>
            <w:r w:rsidR="00EA3990">
              <w:t xml:space="preserve">  Competencies</w:t>
            </w:r>
            <w:r w:rsidR="00EA3990" w:rsidRPr="00716D56">
              <w:t xml:space="preserve"> </w:t>
            </w:r>
          </w:p>
        </w:tc>
      </w:tr>
      <w:tr w:rsidR="00EA3990" w:rsidRPr="00062691" w:rsidTr="002F5194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EA3990" w:rsidRPr="00375F11" w:rsidTr="002F5194">
              <w:tc>
                <w:tcPr>
                  <w:tcW w:w="4473" w:type="dxa"/>
                </w:tcPr>
                <w:p w:rsidR="00EA3990" w:rsidRPr="00375F11" w:rsidRDefault="00EA3990" w:rsidP="00B356B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Growth, Client &amp; Customer Satisfaction / Quality of Services provided</w:t>
                  </w:r>
                </w:p>
              </w:tc>
              <w:tc>
                <w:tcPr>
                  <w:tcW w:w="4524" w:type="dxa"/>
                </w:tcPr>
                <w:p w:rsidR="00EA3990" w:rsidRPr="00375F11" w:rsidRDefault="00EA3990" w:rsidP="00B356B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Leadership &amp; People Management</w:t>
                  </w:r>
                </w:p>
              </w:tc>
            </w:tr>
            <w:tr w:rsidR="00EA3990" w:rsidRPr="00375F11" w:rsidTr="002F5194">
              <w:tc>
                <w:tcPr>
                  <w:tcW w:w="4473" w:type="dxa"/>
                </w:tcPr>
                <w:p w:rsidR="00EA3990" w:rsidRPr="00375F11" w:rsidRDefault="00EA3990" w:rsidP="00B356B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:rsidR="00EA3990" w:rsidRPr="00375F11" w:rsidRDefault="00EA3990" w:rsidP="00B356B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Innovation and Change</w:t>
                  </w:r>
                </w:p>
              </w:tc>
            </w:tr>
            <w:tr w:rsidR="00EA3990" w:rsidRPr="00375F11" w:rsidTr="002F5194">
              <w:tc>
                <w:tcPr>
                  <w:tcW w:w="4473" w:type="dxa"/>
                </w:tcPr>
                <w:p w:rsidR="00EA3990" w:rsidRPr="00375F11" w:rsidRDefault="00EA3990" w:rsidP="00B356B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Brand Notoriety</w:t>
                  </w:r>
                </w:p>
              </w:tc>
              <w:tc>
                <w:tcPr>
                  <w:tcW w:w="4524" w:type="dxa"/>
                </w:tcPr>
                <w:p w:rsidR="00EA3990" w:rsidRPr="00375F11" w:rsidRDefault="00EA3990" w:rsidP="00B356B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Business Consulting</w:t>
                  </w:r>
                </w:p>
              </w:tc>
            </w:tr>
            <w:tr w:rsidR="00EA3990" w:rsidTr="002F5194">
              <w:tc>
                <w:tcPr>
                  <w:tcW w:w="4473" w:type="dxa"/>
                </w:tcPr>
                <w:p w:rsidR="00EA3990" w:rsidRDefault="00EA3990" w:rsidP="00B356B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Commercial Awareness</w:t>
                  </w:r>
                </w:p>
              </w:tc>
              <w:tc>
                <w:tcPr>
                  <w:tcW w:w="4524" w:type="dxa"/>
                </w:tcPr>
                <w:p w:rsidR="00EA3990" w:rsidRDefault="00EA3990" w:rsidP="00B356B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HR Service Delivery</w:t>
                  </w:r>
                </w:p>
              </w:tc>
            </w:tr>
            <w:tr w:rsidR="00EA3990" w:rsidTr="002F5194">
              <w:tc>
                <w:tcPr>
                  <w:tcW w:w="4473" w:type="dxa"/>
                </w:tcPr>
                <w:p w:rsidR="00EA3990" w:rsidRDefault="00EA3990" w:rsidP="00B356B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Employee Engagement</w:t>
                  </w:r>
                </w:p>
              </w:tc>
              <w:tc>
                <w:tcPr>
                  <w:tcW w:w="4524" w:type="dxa"/>
                </w:tcPr>
                <w:p w:rsidR="00EA3990" w:rsidRDefault="00D32974" w:rsidP="00B356B5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</w:pPr>
                  <w:r>
                    <w:rPr>
                      <w:rFonts w:eastAsia="Times New Roman"/>
                    </w:rPr>
                    <w:t>Learning &amp; Development</w:t>
                  </w:r>
                </w:p>
              </w:tc>
            </w:tr>
            <w:tr w:rsidR="00EA3990" w:rsidTr="002F5194">
              <w:tc>
                <w:tcPr>
                  <w:tcW w:w="4473" w:type="dxa"/>
                </w:tcPr>
                <w:p w:rsidR="00EA3990" w:rsidRDefault="00EA3990" w:rsidP="00B356B5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  <w:tc>
                <w:tcPr>
                  <w:tcW w:w="4524" w:type="dxa"/>
                </w:tcPr>
                <w:p w:rsidR="00EA3990" w:rsidRDefault="00EA3990" w:rsidP="00B356B5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851"/>
                    <w:rPr>
                      <w:rFonts w:eastAsia="Times New Roman"/>
                    </w:rPr>
                  </w:pPr>
                </w:p>
              </w:tc>
            </w:tr>
          </w:tbl>
          <w:p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Default="00E57078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2F5194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2F5B9A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="00E57078" w:rsidRPr="00315425">
              <w:rPr>
                <w:color w:val="FF0000"/>
              </w:rPr>
              <w:t>.</w:t>
            </w:r>
            <w:r w:rsidR="00E57078">
              <w:t xml:space="preserve">  Management Approval</w:t>
            </w:r>
            <w:r w:rsidR="00E57078" w:rsidRPr="00716D56">
              <w:t xml:space="preserve"> </w:t>
            </w:r>
            <w:r w:rsidR="00E57078" w:rsidRPr="000943F3">
              <w:rPr>
                <w:b w:val="0"/>
                <w:sz w:val="16"/>
              </w:rPr>
              <w:t>–</w:t>
            </w:r>
            <w:r w:rsidR="00E57078" w:rsidRPr="000943F3">
              <w:rPr>
                <w:sz w:val="16"/>
              </w:rPr>
              <w:t xml:space="preserve"> </w:t>
            </w:r>
            <w:r w:rsidR="00E57078" w:rsidRPr="00E57078">
              <w:rPr>
                <w:b w:val="0"/>
                <w:sz w:val="16"/>
              </w:rPr>
              <w:t>To be completed by document owner</w:t>
            </w:r>
          </w:p>
        </w:tc>
      </w:tr>
      <w:tr w:rsidR="00E57078" w:rsidRPr="00062691" w:rsidTr="002F5194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2F5194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B356B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E57078" w:rsidP="00B356B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  <w:tc>
                <w:tcPr>
                  <w:tcW w:w="2557" w:type="dxa"/>
                </w:tcPr>
                <w:p w:rsidR="00E57078" w:rsidRDefault="00E57078" w:rsidP="00B356B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E57078" w:rsidP="00B356B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B356B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E57078" w:rsidP="00B356B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</w:tbl>
          <w:p w:rsidR="00E57078" w:rsidRPr="00EA3990" w:rsidRDefault="00E57078" w:rsidP="002F5194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086FFE" w:rsidRDefault="00086FFE" w:rsidP="00086FFE">
      <w:pPr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086FFE" w:rsidRPr="00FB6D69" w:rsidTr="002F5194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86FFE" w:rsidRPr="00FB6D69" w:rsidRDefault="002F5B9A" w:rsidP="002F5B9A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="00086FFE" w:rsidRPr="00315425">
              <w:rPr>
                <w:color w:val="FF0000"/>
              </w:rPr>
              <w:t>.</w:t>
            </w:r>
            <w:r w:rsidR="00086FFE">
              <w:t xml:space="preserve">  Employee Approval</w:t>
            </w:r>
            <w:r w:rsidR="00086FFE" w:rsidRPr="00716D56">
              <w:t xml:space="preserve"> </w:t>
            </w:r>
            <w:r w:rsidR="00086FFE" w:rsidRPr="000943F3">
              <w:rPr>
                <w:b w:val="0"/>
                <w:sz w:val="16"/>
              </w:rPr>
              <w:t>–</w:t>
            </w:r>
            <w:r w:rsidR="00086FFE" w:rsidRPr="000943F3">
              <w:rPr>
                <w:sz w:val="16"/>
              </w:rPr>
              <w:t xml:space="preserve"> </w:t>
            </w:r>
            <w:r w:rsidR="00086FFE" w:rsidRPr="00E57078">
              <w:rPr>
                <w:b w:val="0"/>
                <w:sz w:val="16"/>
              </w:rPr>
              <w:t xml:space="preserve">To be completed by </w:t>
            </w:r>
            <w:r w:rsidR="00086FFE">
              <w:rPr>
                <w:b w:val="0"/>
                <w:sz w:val="16"/>
              </w:rPr>
              <w:t>employee</w:t>
            </w:r>
          </w:p>
        </w:tc>
      </w:tr>
      <w:tr w:rsidR="00086FFE" w:rsidRPr="00EA3990" w:rsidTr="002F5194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6FFE" w:rsidRDefault="00086FFE" w:rsidP="002F5194">
            <w:pPr>
              <w:spacing w:before="4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086FFE" w:rsidTr="002F5194">
              <w:tc>
                <w:tcPr>
                  <w:tcW w:w="2122" w:type="dxa"/>
                </w:tcPr>
                <w:p w:rsidR="00086FFE" w:rsidRDefault="00086FFE" w:rsidP="00B356B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Employee Name</w:t>
                  </w:r>
                </w:p>
              </w:tc>
              <w:tc>
                <w:tcPr>
                  <w:tcW w:w="2991" w:type="dxa"/>
                </w:tcPr>
                <w:p w:rsidR="00086FFE" w:rsidRDefault="00086FFE" w:rsidP="00B356B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  <w:tc>
                <w:tcPr>
                  <w:tcW w:w="2557" w:type="dxa"/>
                </w:tcPr>
                <w:p w:rsidR="00086FFE" w:rsidRDefault="00086FFE" w:rsidP="00B356B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086FFE" w:rsidRDefault="00086FFE" w:rsidP="00B356B5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  <w:lang w:val="en-GB"/>
                    </w:rPr>
                  </w:pPr>
                </w:p>
              </w:tc>
            </w:tr>
          </w:tbl>
          <w:p w:rsidR="00086FFE" w:rsidRPr="00EA3990" w:rsidRDefault="00086FFE" w:rsidP="002F5194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  <w:lang w:val="en-GB"/>
              </w:rPr>
            </w:pPr>
          </w:p>
        </w:tc>
      </w:tr>
    </w:tbl>
    <w:p w:rsidR="00E57078" w:rsidRPr="00366A73" w:rsidRDefault="00E57078" w:rsidP="00086FFE">
      <w:pPr>
        <w:spacing w:after="200" w:line="276" w:lineRule="auto"/>
        <w:jc w:val="left"/>
      </w:pPr>
    </w:p>
    <w:sectPr w:rsidR="00E57078" w:rsidRPr="00366A73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12F" w:rsidRDefault="00FA012F" w:rsidP="003F1D3F">
      <w:r>
        <w:separator/>
      </w:r>
    </w:p>
  </w:endnote>
  <w:endnote w:type="continuationSeparator" w:id="0">
    <w:p w:rsidR="00FA012F" w:rsidRDefault="00FA012F" w:rsidP="003F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12F" w:rsidRDefault="00FA012F" w:rsidP="003F1D3F">
      <w:r>
        <w:separator/>
      </w:r>
    </w:p>
  </w:footnote>
  <w:footnote w:type="continuationSeparator" w:id="0">
    <w:p w:rsidR="00FA012F" w:rsidRDefault="00FA012F" w:rsidP="003F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9.75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1204920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15"/>
  </w:num>
  <w:num w:numId="11">
    <w:abstractNumId w:val="7"/>
  </w:num>
  <w:num w:numId="12">
    <w:abstractNumId w:val="0"/>
  </w:num>
  <w:num w:numId="13">
    <w:abstractNumId w:val="11"/>
  </w:num>
  <w:num w:numId="14">
    <w:abstractNumId w:val="3"/>
  </w:num>
  <w:num w:numId="15">
    <w:abstractNumId w:val="12"/>
  </w:num>
  <w:num w:numId="16">
    <w:abstractNumId w:val="13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5D"/>
    <w:rsid w:val="00023BCF"/>
    <w:rsid w:val="0007214E"/>
    <w:rsid w:val="00086FFE"/>
    <w:rsid w:val="000E3EF7"/>
    <w:rsid w:val="000E5FA3"/>
    <w:rsid w:val="00104BDE"/>
    <w:rsid w:val="001072EF"/>
    <w:rsid w:val="001321E0"/>
    <w:rsid w:val="00144E5D"/>
    <w:rsid w:val="001A755B"/>
    <w:rsid w:val="001C6311"/>
    <w:rsid w:val="001F1F6A"/>
    <w:rsid w:val="00246668"/>
    <w:rsid w:val="002661EB"/>
    <w:rsid w:val="00293E5D"/>
    <w:rsid w:val="002B1DC6"/>
    <w:rsid w:val="002F5194"/>
    <w:rsid w:val="002F5B9A"/>
    <w:rsid w:val="00342D03"/>
    <w:rsid w:val="00360C59"/>
    <w:rsid w:val="00366A73"/>
    <w:rsid w:val="003728A8"/>
    <w:rsid w:val="00374B27"/>
    <w:rsid w:val="00374F69"/>
    <w:rsid w:val="003D4649"/>
    <w:rsid w:val="003F1D3F"/>
    <w:rsid w:val="00411F1E"/>
    <w:rsid w:val="004238D8"/>
    <w:rsid w:val="00424476"/>
    <w:rsid w:val="004278CB"/>
    <w:rsid w:val="00470019"/>
    <w:rsid w:val="00485A13"/>
    <w:rsid w:val="004D170A"/>
    <w:rsid w:val="00520545"/>
    <w:rsid w:val="005C4997"/>
    <w:rsid w:val="005E5B63"/>
    <w:rsid w:val="005F08B2"/>
    <w:rsid w:val="00613392"/>
    <w:rsid w:val="00616B0B"/>
    <w:rsid w:val="00646B79"/>
    <w:rsid w:val="00647F3F"/>
    <w:rsid w:val="00656519"/>
    <w:rsid w:val="00674674"/>
    <w:rsid w:val="006802C0"/>
    <w:rsid w:val="00682212"/>
    <w:rsid w:val="006B1731"/>
    <w:rsid w:val="006B2189"/>
    <w:rsid w:val="00705A3C"/>
    <w:rsid w:val="00745A24"/>
    <w:rsid w:val="0075152A"/>
    <w:rsid w:val="00772DF3"/>
    <w:rsid w:val="00786509"/>
    <w:rsid w:val="007F602D"/>
    <w:rsid w:val="008021A9"/>
    <w:rsid w:val="00812ACD"/>
    <w:rsid w:val="00823BB7"/>
    <w:rsid w:val="00875D74"/>
    <w:rsid w:val="008B64DE"/>
    <w:rsid w:val="008D1A2B"/>
    <w:rsid w:val="00917BBE"/>
    <w:rsid w:val="00933E89"/>
    <w:rsid w:val="009918C5"/>
    <w:rsid w:val="00996D30"/>
    <w:rsid w:val="009B2675"/>
    <w:rsid w:val="009D15E2"/>
    <w:rsid w:val="009D1983"/>
    <w:rsid w:val="009E2311"/>
    <w:rsid w:val="009E4FD5"/>
    <w:rsid w:val="00A21A75"/>
    <w:rsid w:val="00A30E36"/>
    <w:rsid w:val="00A37146"/>
    <w:rsid w:val="00AB5516"/>
    <w:rsid w:val="00AD1DEC"/>
    <w:rsid w:val="00AE22CC"/>
    <w:rsid w:val="00AE76F9"/>
    <w:rsid w:val="00AF0B1A"/>
    <w:rsid w:val="00AF45A2"/>
    <w:rsid w:val="00B356B5"/>
    <w:rsid w:val="00B70457"/>
    <w:rsid w:val="00B866D6"/>
    <w:rsid w:val="00BA75C9"/>
    <w:rsid w:val="00BB1B6B"/>
    <w:rsid w:val="00C109EA"/>
    <w:rsid w:val="00C4467B"/>
    <w:rsid w:val="00C4695A"/>
    <w:rsid w:val="00C46D84"/>
    <w:rsid w:val="00C61430"/>
    <w:rsid w:val="00CC0297"/>
    <w:rsid w:val="00CC2929"/>
    <w:rsid w:val="00CE3746"/>
    <w:rsid w:val="00CF183D"/>
    <w:rsid w:val="00D10A91"/>
    <w:rsid w:val="00D32974"/>
    <w:rsid w:val="00D949FB"/>
    <w:rsid w:val="00DA4303"/>
    <w:rsid w:val="00DB7E27"/>
    <w:rsid w:val="00DE5E49"/>
    <w:rsid w:val="00E07107"/>
    <w:rsid w:val="00E1107E"/>
    <w:rsid w:val="00E31AA0"/>
    <w:rsid w:val="00E33C91"/>
    <w:rsid w:val="00E57078"/>
    <w:rsid w:val="00E70392"/>
    <w:rsid w:val="00E86121"/>
    <w:rsid w:val="00EA3990"/>
    <w:rsid w:val="00EA4C16"/>
    <w:rsid w:val="00EA5822"/>
    <w:rsid w:val="00EB0A31"/>
    <w:rsid w:val="00ED6394"/>
    <w:rsid w:val="00EF3E2C"/>
    <w:rsid w:val="00EF6ED7"/>
    <w:rsid w:val="00F24F37"/>
    <w:rsid w:val="00F479E6"/>
    <w:rsid w:val="00FA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2F590-A615-4903-91A2-C863E36E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9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32974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val="en-US" w:eastAsia="fr-FR"/>
    </w:rPr>
  </w:style>
  <w:style w:type="paragraph" w:customStyle="1" w:styleId="Texte4">
    <w:name w:val="Texte 4"/>
    <w:basedOn w:val="Normal"/>
    <w:qFormat/>
    <w:rsid w:val="00D32974"/>
    <w:pPr>
      <w:spacing w:after="40"/>
      <w:ind w:left="567"/>
    </w:pPr>
    <w:rPr>
      <w:rFonts w:eastAsia="MS Mincho"/>
      <w:lang w:val="en-GB"/>
    </w:rPr>
  </w:style>
  <w:style w:type="paragraph" w:styleId="BodyText">
    <w:name w:val="Body Text"/>
    <w:basedOn w:val="Normal"/>
    <w:link w:val="BodyTextChar"/>
    <w:uiPriority w:val="1"/>
    <w:qFormat/>
    <w:rsid w:val="00AE22CC"/>
    <w:pPr>
      <w:widowControl w:val="0"/>
      <w:ind w:left="959"/>
      <w:jc w:val="left"/>
    </w:pPr>
    <w:rPr>
      <w:rFonts w:eastAsia="Arial" w:cstheme="minorBidi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E22CC"/>
    <w:rPr>
      <w:rFonts w:ascii="Arial" w:eastAsia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F1D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D3F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3F1D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D3F"/>
    <w:rPr>
      <w:rFonts w:ascii="Arial" w:eastAsia="Times New Roman" w:hAnsi="Arial" w:cs="Times New Roman"/>
      <w:sz w:val="20"/>
      <w:szCs w:val="24"/>
      <w:lang w:val="en-US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1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F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F1E"/>
    <w:rPr>
      <w:rFonts w:ascii="Arial" w:eastAsia="Times New Roman" w:hAnsi="Arial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1E"/>
    <w:rPr>
      <w:rFonts w:ascii="Arial" w:eastAsia="Times New Roman" w:hAnsi="Arial" w:cs="Times New Roman"/>
      <w:b/>
      <w:bCs/>
      <w:sz w:val="20"/>
      <w:szCs w:val="20"/>
      <w:lang w:val="en-US" w:eastAsia="fr-FR"/>
    </w:rPr>
  </w:style>
  <w:style w:type="paragraph" w:styleId="Revision">
    <w:name w:val="Revision"/>
    <w:hidden/>
    <w:uiPriority w:val="99"/>
    <w:semiHidden/>
    <w:rsid w:val="002F5B9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1669</Words>
  <Characters>9515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Downey Natalie</cp:lastModifiedBy>
  <cp:revision>2</cp:revision>
  <dcterms:created xsi:type="dcterms:W3CDTF">2019-10-04T14:23:00Z</dcterms:created>
  <dcterms:modified xsi:type="dcterms:W3CDTF">2019-10-04T14:23:00Z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